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0E" w:rsidRDefault="00387AC0">
      <w:pPr>
        <w:jc w:val="left"/>
        <w:rPr>
          <w:rFonts w:ascii="原版宋体" w:eastAsia="黑体" w:hAnsi="原版宋体" w:cs="黑体"/>
          <w:color w:val="FF0000"/>
        </w:rPr>
      </w:pPr>
      <w:r>
        <w:rPr>
          <w:rFonts w:ascii="原版宋体" w:eastAsia="黑体" w:hAnsi="原版宋体" w:cs="黑体" w:hint="eastAsia"/>
        </w:rPr>
        <w:t>HNPR</w:t>
      </w:r>
      <w:r>
        <w:rPr>
          <w:rFonts w:ascii="原版宋体" w:eastAsia="黑体" w:hAnsi="原版宋体" w:cs="黑体" w:hint="eastAsia"/>
        </w:rPr>
        <w:t>—</w:t>
      </w:r>
      <w:r>
        <w:rPr>
          <w:rFonts w:ascii="原版宋体" w:eastAsia="黑体" w:hAnsi="原版宋体" w:cs="黑体" w:hint="eastAsia"/>
        </w:rPr>
        <w:t>2022</w:t>
      </w:r>
      <w:r>
        <w:rPr>
          <w:rFonts w:ascii="原版宋体" w:eastAsia="黑体" w:hAnsi="原版宋体" w:cs="黑体" w:hint="eastAsia"/>
        </w:rPr>
        <w:t>—</w:t>
      </w:r>
      <w:r>
        <w:rPr>
          <w:rFonts w:ascii="原版宋体" w:eastAsia="黑体" w:hAnsi="原版宋体" w:cs="黑体" w:hint="eastAsia"/>
        </w:rPr>
        <w:t>20015</w:t>
      </w:r>
    </w:p>
    <w:p w:rsidR="00F97C0E" w:rsidRDefault="00F97C0E">
      <w:pPr>
        <w:jc w:val="distribute"/>
        <w:rPr>
          <w:rFonts w:ascii="原版宋体" w:eastAsia="方正小标宋简体" w:hAnsi="原版宋体"/>
          <w:color w:val="FF0000"/>
          <w:spacing w:val="-20"/>
          <w:w w:val="57"/>
        </w:rPr>
      </w:pPr>
    </w:p>
    <w:p w:rsidR="00F97C0E" w:rsidRDefault="00F97C0E">
      <w:pPr>
        <w:jc w:val="distribute"/>
        <w:rPr>
          <w:rFonts w:ascii="原版宋体" w:eastAsia="方正小标宋简体" w:hAnsi="原版宋体"/>
          <w:color w:val="FF0000"/>
          <w:spacing w:val="-20"/>
          <w:w w:val="57"/>
        </w:rPr>
      </w:pPr>
    </w:p>
    <w:p w:rsidR="00F97C0E" w:rsidRDefault="00F97C0E">
      <w:pPr>
        <w:rPr>
          <w:rFonts w:ascii="原版宋体" w:hAnsi="原版宋体"/>
        </w:rPr>
      </w:pPr>
    </w:p>
    <w:p w:rsidR="00F97C0E" w:rsidRDefault="00387AC0">
      <w:pPr>
        <w:spacing w:line="560" w:lineRule="exact"/>
        <w:jc w:val="center"/>
        <w:rPr>
          <w:rFonts w:ascii="原版宋体" w:eastAsia="仿宋_GB2312" w:hAnsi="原版宋体"/>
          <w:color w:val="000000"/>
          <w:spacing w:val="-6"/>
        </w:rPr>
      </w:pPr>
      <w:r>
        <w:rPr>
          <w:rFonts w:ascii="原版宋体" w:eastAsia="仿宋_GB2312" w:hAnsi="原版宋体"/>
          <w:color w:val="000000"/>
          <w:spacing w:val="-6"/>
        </w:rPr>
        <w:t>湘卫监督发〔</w:t>
      </w:r>
      <w:r>
        <w:rPr>
          <w:rFonts w:ascii="原版宋体" w:eastAsia="仿宋_GB2312" w:hAnsi="原版宋体"/>
          <w:color w:val="000000"/>
          <w:spacing w:val="-6"/>
        </w:rPr>
        <w:t>2022</w:t>
      </w:r>
      <w:r>
        <w:rPr>
          <w:rFonts w:ascii="原版宋体" w:eastAsia="仿宋_GB2312" w:hAnsi="原版宋体"/>
          <w:color w:val="000000"/>
          <w:spacing w:val="-6"/>
        </w:rPr>
        <w:t>〕</w:t>
      </w:r>
      <w:r>
        <w:rPr>
          <w:rFonts w:ascii="原版宋体" w:eastAsia="仿宋_GB2312" w:hAnsi="原版宋体"/>
          <w:color w:val="000000"/>
          <w:spacing w:val="-6"/>
        </w:rPr>
        <w:t>7</w:t>
      </w:r>
      <w:r>
        <w:rPr>
          <w:rFonts w:ascii="原版宋体" w:eastAsia="仿宋_GB2312" w:hAnsi="原版宋体"/>
          <w:color w:val="000000"/>
          <w:spacing w:val="-6"/>
        </w:rPr>
        <w:t>号</w:t>
      </w:r>
    </w:p>
    <w:p w:rsidR="00F97C0E" w:rsidRDefault="00F97C0E">
      <w:pPr>
        <w:spacing w:line="500" w:lineRule="exact"/>
        <w:rPr>
          <w:rFonts w:ascii="原版宋体" w:hAnsi="原版宋体"/>
        </w:rPr>
      </w:pPr>
      <w:bookmarkStart w:id="0" w:name="_GoBack"/>
      <w:bookmarkEnd w:id="0"/>
    </w:p>
    <w:p w:rsidR="00F97C0E" w:rsidRDefault="00F97C0E">
      <w:pPr>
        <w:spacing w:line="560" w:lineRule="exact"/>
        <w:jc w:val="center"/>
        <w:rPr>
          <w:rFonts w:ascii="原版宋体" w:eastAsia="方正小标宋简体" w:hAnsi="原版宋体"/>
          <w:sz w:val="44"/>
          <w:szCs w:val="44"/>
        </w:rPr>
      </w:pPr>
    </w:p>
    <w:p w:rsidR="00F97C0E" w:rsidRDefault="00387AC0">
      <w:pPr>
        <w:spacing w:line="560" w:lineRule="exact"/>
        <w:jc w:val="center"/>
        <w:rPr>
          <w:rFonts w:ascii="原版宋体" w:eastAsia="方正小标宋简体" w:hAnsi="原版宋体"/>
          <w:sz w:val="44"/>
          <w:szCs w:val="44"/>
        </w:rPr>
      </w:pPr>
      <w:r>
        <w:rPr>
          <w:rFonts w:ascii="原版宋体" w:eastAsia="方正小标宋简体" w:hAnsi="原版宋体"/>
          <w:sz w:val="44"/>
          <w:szCs w:val="44"/>
        </w:rPr>
        <w:t>湖南省卫生</w:t>
      </w:r>
      <w:r>
        <w:rPr>
          <w:rFonts w:ascii="原版宋体" w:eastAsia="方正小标宋简体" w:hAnsi="原版宋体" w:hint="eastAsia"/>
          <w:sz w:val="44"/>
          <w:szCs w:val="44"/>
        </w:rPr>
        <w:t>健康</w:t>
      </w:r>
      <w:r>
        <w:rPr>
          <w:rFonts w:ascii="原版宋体" w:eastAsia="方正小标宋简体" w:hAnsi="原版宋体"/>
          <w:sz w:val="44"/>
          <w:szCs w:val="44"/>
        </w:rPr>
        <w:t>委关于</w:t>
      </w:r>
      <w:r>
        <w:rPr>
          <w:rFonts w:ascii="原版宋体" w:eastAsia="方正小标宋简体" w:hAnsi="原版宋体" w:hint="eastAsia"/>
          <w:sz w:val="44"/>
          <w:szCs w:val="44"/>
        </w:rPr>
        <w:t>印发省餐饮具集中消毒服务单位卫生监督量化分级管理指南</w:t>
      </w:r>
      <w:r>
        <w:rPr>
          <w:rFonts w:ascii="原版宋体" w:eastAsia="方正小标宋简体" w:hAnsi="原版宋体"/>
          <w:sz w:val="44"/>
          <w:szCs w:val="44"/>
        </w:rPr>
        <w:t>的通知</w:t>
      </w:r>
    </w:p>
    <w:p w:rsidR="00F97C0E" w:rsidRDefault="00F97C0E">
      <w:pPr>
        <w:spacing w:line="560" w:lineRule="exact"/>
        <w:rPr>
          <w:rFonts w:ascii="原版宋体" w:eastAsia="仿宋_GB2312" w:hAnsi="原版宋体"/>
          <w:sz w:val="30"/>
          <w:szCs w:val="30"/>
        </w:rPr>
      </w:pPr>
    </w:p>
    <w:p w:rsidR="00F97C0E" w:rsidRDefault="00387AC0">
      <w:pPr>
        <w:tabs>
          <w:tab w:val="left" w:pos="7680"/>
        </w:tabs>
        <w:spacing w:line="560" w:lineRule="exact"/>
        <w:rPr>
          <w:rFonts w:ascii="原版宋体" w:eastAsia="仿宋_GB2312" w:hAnsi="原版宋体"/>
          <w:spacing w:val="-6"/>
        </w:rPr>
      </w:pPr>
      <w:r>
        <w:rPr>
          <w:rFonts w:ascii="原版宋体" w:eastAsia="仿宋_GB2312" w:hAnsi="原版宋体"/>
          <w:spacing w:val="-6"/>
        </w:rPr>
        <w:t>各市州卫生</w:t>
      </w:r>
      <w:r>
        <w:rPr>
          <w:rFonts w:ascii="原版宋体" w:eastAsia="仿宋_GB2312" w:hAnsi="原版宋体" w:hint="eastAsia"/>
          <w:spacing w:val="-6"/>
        </w:rPr>
        <w:t>健康委</w:t>
      </w:r>
      <w:r>
        <w:rPr>
          <w:rFonts w:ascii="原版宋体" w:eastAsia="仿宋_GB2312" w:hAnsi="原版宋体"/>
          <w:spacing w:val="-6"/>
        </w:rPr>
        <w:t>，省疾病预防控制中心、省卫生</w:t>
      </w:r>
      <w:r>
        <w:rPr>
          <w:rFonts w:ascii="原版宋体" w:eastAsia="仿宋_GB2312" w:hAnsi="原版宋体" w:hint="eastAsia"/>
          <w:spacing w:val="-6"/>
        </w:rPr>
        <w:t>计生综合</w:t>
      </w:r>
      <w:r>
        <w:rPr>
          <w:rFonts w:ascii="原版宋体" w:eastAsia="仿宋_GB2312" w:hAnsi="原版宋体"/>
          <w:spacing w:val="-6"/>
        </w:rPr>
        <w:t>监督局：</w:t>
      </w:r>
    </w:p>
    <w:p w:rsidR="00F97C0E" w:rsidRDefault="00387AC0">
      <w:pPr>
        <w:tabs>
          <w:tab w:val="left" w:pos="7680"/>
        </w:tabs>
        <w:spacing w:line="560" w:lineRule="exact"/>
        <w:ind w:firstLineChars="200" w:firstLine="640"/>
        <w:rPr>
          <w:rFonts w:ascii="原版宋体" w:eastAsia="仿宋_GB2312" w:hAnsi="原版宋体"/>
        </w:rPr>
      </w:pPr>
      <w:r>
        <w:rPr>
          <w:rFonts w:ascii="原版宋体" w:eastAsia="仿宋_GB2312" w:hAnsi="原版宋体" w:hint="eastAsia"/>
        </w:rPr>
        <w:t>现将</w:t>
      </w:r>
      <w:r>
        <w:rPr>
          <w:rFonts w:ascii="原版宋体" w:eastAsia="仿宋_GB2312" w:hAnsi="原版宋体"/>
        </w:rPr>
        <w:t>《湖南省</w:t>
      </w:r>
      <w:r>
        <w:rPr>
          <w:rFonts w:ascii="原版宋体" w:eastAsia="仿宋_GB2312" w:hAnsi="原版宋体" w:hint="eastAsia"/>
        </w:rPr>
        <w:t>餐饮具集中消毒服务单位</w:t>
      </w:r>
      <w:r>
        <w:rPr>
          <w:rFonts w:ascii="原版宋体" w:eastAsia="仿宋_GB2312" w:hAnsi="原版宋体"/>
        </w:rPr>
        <w:t>卫生监督量化分级管理指南》印发给你们，请</w:t>
      </w:r>
      <w:r>
        <w:rPr>
          <w:rFonts w:ascii="原版宋体" w:eastAsia="仿宋_GB2312" w:hAnsi="原版宋体" w:hint="eastAsia"/>
        </w:rPr>
        <w:t>结合</w:t>
      </w:r>
      <w:r>
        <w:rPr>
          <w:rFonts w:ascii="原版宋体" w:eastAsia="仿宋_GB2312" w:hAnsi="原版宋体" w:hint="eastAsia"/>
        </w:rPr>
        <w:t>工作</w:t>
      </w:r>
      <w:r>
        <w:rPr>
          <w:rFonts w:ascii="原版宋体" w:eastAsia="仿宋_GB2312" w:hAnsi="原版宋体" w:hint="eastAsia"/>
        </w:rPr>
        <w:t>实际，</w:t>
      </w:r>
      <w:r>
        <w:rPr>
          <w:rFonts w:ascii="原版宋体" w:eastAsia="仿宋_GB2312" w:hAnsi="原版宋体" w:hint="eastAsia"/>
        </w:rPr>
        <w:t>认真组织落实</w:t>
      </w:r>
      <w:r>
        <w:rPr>
          <w:rFonts w:ascii="原版宋体" w:eastAsia="仿宋_GB2312" w:hAnsi="原版宋体"/>
        </w:rPr>
        <w:t>。</w:t>
      </w:r>
    </w:p>
    <w:p w:rsidR="00F97C0E" w:rsidRDefault="00F97C0E">
      <w:pPr>
        <w:spacing w:line="560" w:lineRule="exact"/>
        <w:ind w:firstLineChars="200" w:firstLine="640"/>
        <w:rPr>
          <w:rFonts w:ascii="原版宋体" w:eastAsia="仿宋_GB2312" w:hAnsi="原版宋体"/>
        </w:rPr>
      </w:pPr>
    </w:p>
    <w:p w:rsidR="00F97C0E" w:rsidRDefault="00F97C0E">
      <w:pPr>
        <w:spacing w:line="560" w:lineRule="exact"/>
        <w:ind w:firstLineChars="200" w:firstLine="640"/>
        <w:rPr>
          <w:rFonts w:ascii="原版宋体" w:eastAsia="仿宋_GB2312" w:hAnsi="原版宋体"/>
        </w:rPr>
      </w:pPr>
    </w:p>
    <w:p w:rsidR="00F97C0E" w:rsidRDefault="00F97C0E">
      <w:pPr>
        <w:rPr>
          <w:rFonts w:ascii="原版宋体" w:hAnsi="原版宋体"/>
        </w:rPr>
      </w:pPr>
    </w:p>
    <w:p w:rsidR="00F97C0E" w:rsidRDefault="00387AC0">
      <w:pPr>
        <w:spacing w:line="560" w:lineRule="exact"/>
        <w:ind w:firstLineChars="1600" w:firstLine="5120"/>
        <w:rPr>
          <w:rFonts w:ascii="原版宋体" w:eastAsia="仿宋_GB2312" w:hAnsi="原版宋体"/>
        </w:rPr>
      </w:pPr>
      <w:r>
        <w:rPr>
          <w:rFonts w:ascii="原版宋体" w:eastAsia="仿宋_GB2312" w:hAnsi="原版宋体"/>
        </w:rPr>
        <w:t>湖南省卫生</w:t>
      </w:r>
      <w:r>
        <w:rPr>
          <w:rFonts w:ascii="原版宋体" w:eastAsia="仿宋_GB2312" w:hAnsi="原版宋体" w:hint="eastAsia"/>
        </w:rPr>
        <w:t>健康</w:t>
      </w:r>
      <w:r>
        <w:rPr>
          <w:rFonts w:ascii="原版宋体" w:eastAsia="仿宋_GB2312" w:hAnsi="原版宋体"/>
        </w:rPr>
        <w:t>委</w:t>
      </w:r>
    </w:p>
    <w:p w:rsidR="00F97C0E" w:rsidRDefault="00387AC0">
      <w:pPr>
        <w:spacing w:line="560" w:lineRule="exact"/>
        <w:ind w:firstLineChars="1600" w:firstLine="5120"/>
        <w:rPr>
          <w:rFonts w:ascii="原版宋体" w:eastAsia="仿宋_GB2312" w:hAnsi="原版宋体"/>
        </w:rPr>
      </w:pPr>
      <w:r>
        <w:rPr>
          <w:rFonts w:ascii="原版宋体" w:eastAsia="仿宋_GB2312" w:hAnsi="原版宋体" w:hint="eastAsia"/>
        </w:rPr>
        <w:t>2022</w:t>
      </w:r>
      <w:r>
        <w:rPr>
          <w:rFonts w:ascii="原版宋体" w:eastAsia="仿宋_GB2312" w:hAnsi="原版宋体"/>
        </w:rPr>
        <w:t>年</w:t>
      </w:r>
      <w:r>
        <w:rPr>
          <w:rFonts w:ascii="原版宋体" w:eastAsia="仿宋_GB2312" w:hAnsi="原版宋体"/>
          <w:lang/>
        </w:rPr>
        <w:t>11</w:t>
      </w:r>
      <w:r>
        <w:rPr>
          <w:rFonts w:ascii="原版宋体" w:eastAsia="仿宋_GB2312" w:hAnsi="原版宋体"/>
        </w:rPr>
        <w:t>月</w:t>
      </w:r>
      <w:r>
        <w:rPr>
          <w:rFonts w:ascii="原版宋体" w:eastAsia="仿宋_GB2312" w:hAnsi="原版宋体"/>
          <w:lang/>
        </w:rPr>
        <w:t>25</w:t>
      </w:r>
      <w:r>
        <w:rPr>
          <w:rFonts w:ascii="原版宋体" w:eastAsia="仿宋_GB2312" w:hAnsi="原版宋体"/>
        </w:rPr>
        <w:t>日</w:t>
      </w:r>
    </w:p>
    <w:p w:rsidR="00F97C0E" w:rsidRDefault="00387AC0">
      <w:pPr>
        <w:widowControl/>
        <w:jc w:val="left"/>
        <w:rPr>
          <w:rFonts w:ascii="原版宋体" w:hAnsi="原版宋体"/>
        </w:rPr>
      </w:pPr>
      <w:r>
        <w:rPr>
          <w:rFonts w:ascii="原版宋体" w:hAnsi="原版宋体"/>
        </w:rPr>
        <w:br w:type="page"/>
      </w:r>
    </w:p>
    <w:p w:rsidR="00F97C0E" w:rsidRDefault="00387AC0">
      <w:pPr>
        <w:spacing w:line="560" w:lineRule="exact"/>
        <w:jc w:val="center"/>
        <w:rPr>
          <w:rFonts w:ascii="原版宋体" w:eastAsia="方正小标宋简体" w:hAnsi="原版宋体"/>
          <w:sz w:val="44"/>
          <w:szCs w:val="44"/>
        </w:rPr>
      </w:pPr>
      <w:r>
        <w:rPr>
          <w:rFonts w:ascii="原版宋体" w:eastAsia="方正小标宋简体" w:hAnsi="原版宋体"/>
          <w:sz w:val="44"/>
          <w:szCs w:val="44"/>
        </w:rPr>
        <w:lastRenderedPageBreak/>
        <w:t>湖南省</w:t>
      </w:r>
      <w:r>
        <w:rPr>
          <w:rFonts w:ascii="原版宋体" w:eastAsia="方正小标宋简体" w:hAnsi="原版宋体" w:hint="eastAsia"/>
          <w:sz w:val="44"/>
          <w:szCs w:val="44"/>
        </w:rPr>
        <w:t>餐饮具集中消毒服务单位</w:t>
      </w:r>
    </w:p>
    <w:p w:rsidR="00F97C0E" w:rsidRDefault="00387AC0">
      <w:pPr>
        <w:spacing w:line="560" w:lineRule="exact"/>
        <w:jc w:val="center"/>
        <w:rPr>
          <w:rFonts w:ascii="原版宋体" w:eastAsia="方正小标宋简体" w:hAnsi="原版宋体"/>
          <w:sz w:val="44"/>
          <w:szCs w:val="44"/>
        </w:rPr>
      </w:pPr>
      <w:r>
        <w:rPr>
          <w:rFonts w:ascii="原版宋体" w:eastAsia="方正小标宋简体" w:hAnsi="原版宋体"/>
          <w:sz w:val="44"/>
          <w:szCs w:val="44"/>
        </w:rPr>
        <w:t>卫生监督量化分级管理指南</w:t>
      </w:r>
    </w:p>
    <w:p w:rsidR="00F97C0E" w:rsidRDefault="00F97C0E">
      <w:pPr>
        <w:spacing w:line="560" w:lineRule="exact"/>
        <w:jc w:val="center"/>
        <w:rPr>
          <w:rFonts w:ascii="原版宋体" w:eastAsia="楷体_GB2312" w:hAnsi="原版宋体"/>
        </w:rPr>
      </w:pP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rPr>
        <w:t>为促进餐饮具集中消毒服务单位</w:t>
      </w:r>
      <w:r>
        <w:rPr>
          <w:rFonts w:ascii="原版宋体" w:eastAsia="仿宋_GB2312" w:hAnsi="原版宋体" w:hint="eastAsia"/>
        </w:rPr>
        <w:t>（以下简称餐消单位）</w:t>
      </w:r>
      <w:r>
        <w:rPr>
          <w:rFonts w:ascii="原版宋体" w:eastAsia="仿宋_GB2312" w:hAnsi="原版宋体"/>
        </w:rPr>
        <w:t>加强自身管理，不断提高</w:t>
      </w:r>
      <w:r>
        <w:rPr>
          <w:rFonts w:ascii="原版宋体" w:eastAsia="仿宋_GB2312" w:hAnsi="原版宋体" w:hint="eastAsia"/>
        </w:rPr>
        <w:t>消毒餐饮具</w:t>
      </w:r>
      <w:r>
        <w:rPr>
          <w:rFonts w:ascii="原版宋体" w:eastAsia="仿宋_GB2312" w:hAnsi="原版宋体"/>
        </w:rPr>
        <w:t>卫生质量，保护</w:t>
      </w:r>
      <w:r>
        <w:rPr>
          <w:rFonts w:ascii="原版宋体" w:eastAsia="仿宋_GB2312" w:hAnsi="原版宋体" w:hint="eastAsia"/>
        </w:rPr>
        <w:t>消费者身体健康</w:t>
      </w:r>
      <w:r>
        <w:rPr>
          <w:rFonts w:ascii="原版宋体" w:eastAsia="仿宋_GB2312" w:hAnsi="原版宋体" w:hint="eastAsia"/>
        </w:rPr>
        <w:t>，</w:t>
      </w:r>
      <w:r>
        <w:rPr>
          <w:rFonts w:ascii="原版宋体" w:eastAsia="仿宋_GB2312" w:hAnsi="原版宋体" w:hint="eastAsia"/>
        </w:rPr>
        <w:t>根据</w:t>
      </w:r>
      <w:r>
        <w:rPr>
          <w:rFonts w:ascii="原版宋体" w:eastAsia="仿宋_GB2312" w:hAnsi="原版宋体"/>
        </w:rPr>
        <w:t>《中华人民共和国传染病防治法》《</w:t>
      </w:r>
      <w:r>
        <w:rPr>
          <w:rFonts w:ascii="原版宋体" w:eastAsia="仿宋_GB2312" w:hAnsi="原版宋体" w:hint="eastAsia"/>
        </w:rPr>
        <w:t>中华人民共和国食品安全法</w:t>
      </w:r>
      <w:r>
        <w:rPr>
          <w:rFonts w:ascii="原版宋体" w:eastAsia="仿宋_GB2312" w:hAnsi="原版宋体"/>
        </w:rPr>
        <w:t>》</w:t>
      </w:r>
      <w:r>
        <w:rPr>
          <w:rFonts w:ascii="原版宋体" w:eastAsia="仿宋_GB2312" w:hAnsi="原版宋体" w:hint="eastAsia"/>
        </w:rPr>
        <w:t>《中华人民共和国食品安全法实施条例》</w:t>
      </w:r>
      <w:r>
        <w:rPr>
          <w:rFonts w:ascii="原版宋体" w:eastAsia="仿宋_GB2312" w:hAnsi="原版宋体"/>
        </w:rPr>
        <w:t>及《</w:t>
      </w:r>
      <w:r>
        <w:rPr>
          <w:rFonts w:ascii="原版宋体" w:eastAsia="仿宋_GB2312" w:hAnsi="原版宋体" w:hint="eastAsia"/>
        </w:rPr>
        <w:t>食品安全国家标准餐（饮）具集中消毒卫生规范</w:t>
      </w:r>
      <w:r>
        <w:rPr>
          <w:rFonts w:ascii="原版宋体" w:eastAsia="仿宋_GB2312" w:hAnsi="原版宋体"/>
        </w:rPr>
        <w:t>》</w:t>
      </w:r>
      <w:r>
        <w:rPr>
          <w:rFonts w:ascii="原版宋体" w:eastAsia="仿宋_GB2312" w:hAnsi="原版宋体" w:hint="eastAsia"/>
        </w:rPr>
        <w:t>（</w:t>
      </w:r>
      <w:r>
        <w:rPr>
          <w:rFonts w:ascii="原版宋体" w:eastAsia="仿宋_GB2312" w:hAnsi="原版宋体" w:hint="eastAsia"/>
        </w:rPr>
        <w:t>GB31651-2021</w:t>
      </w:r>
      <w:r>
        <w:rPr>
          <w:rFonts w:ascii="原版宋体" w:eastAsia="仿宋_GB2312" w:hAnsi="原版宋体" w:hint="eastAsia"/>
        </w:rPr>
        <w:t>）</w:t>
      </w:r>
      <w:r>
        <w:rPr>
          <w:rFonts w:ascii="原版宋体" w:eastAsia="仿宋_GB2312" w:hAnsi="原版宋体"/>
        </w:rPr>
        <w:t>等</w:t>
      </w:r>
      <w:r>
        <w:rPr>
          <w:rFonts w:ascii="原版宋体" w:eastAsia="仿宋_GB2312" w:hAnsi="原版宋体" w:hint="eastAsia"/>
        </w:rPr>
        <w:t>法律法规</w:t>
      </w:r>
      <w:r>
        <w:rPr>
          <w:rFonts w:ascii="原版宋体" w:eastAsia="仿宋_GB2312" w:hAnsi="原版宋体"/>
        </w:rPr>
        <w:t>要求，省卫生</w:t>
      </w:r>
      <w:r>
        <w:rPr>
          <w:rFonts w:ascii="原版宋体" w:eastAsia="仿宋_GB2312" w:hAnsi="原版宋体" w:hint="eastAsia"/>
        </w:rPr>
        <w:t>健康</w:t>
      </w:r>
      <w:r>
        <w:rPr>
          <w:rFonts w:ascii="原版宋体" w:eastAsia="仿宋_GB2312" w:hAnsi="原版宋体"/>
        </w:rPr>
        <w:t>委在全省推行餐消单位卫生监督量化分级管理制度（以下简称量化分级制度），建立</w:t>
      </w:r>
      <w:r>
        <w:rPr>
          <w:rFonts w:ascii="原版宋体" w:eastAsia="仿宋_GB2312" w:hAnsi="原版宋体" w:hint="eastAsia"/>
        </w:rPr>
        <w:t>餐消单位</w:t>
      </w:r>
      <w:r>
        <w:rPr>
          <w:rFonts w:ascii="原版宋体" w:eastAsia="仿宋_GB2312" w:hAnsi="原版宋体"/>
        </w:rPr>
        <w:t>卫生信誉度评价体系</w:t>
      </w:r>
      <w:r>
        <w:rPr>
          <w:rFonts w:ascii="原版宋体" w:eastAsia="仿宋_GB2312" w:hAnsi="原版宋体" w:hint="eastAsia"/>
        </w:rPr>
        <w:t>，实施风险监管、信用监管和社会监督相结合的卫生监管工作模式，</w:t>
      </w:r>
      <w:r>
        <w:rPr>
          <w:rFonts w:ascii="原版宋体" w:eastAsia="仿宋_GB2312" w:hAnsi="原版宋体" w:hint="eastAsia"/>
        </w:rPr>
        <w:t>特</w:t>
      </w:r>
      <w:r>
        <w:rPr>
          <w:rFonts w:ascii="原版宋体" w:eastAsia="仿宋_GB2312" w:hAnsi="原版宋体" w:hint="eastAsia"/>
        </w:rPr>
        <w:t>制定本指南</w:t>
      </w:r>
      <w:r>
        <w:rPr>
          <w:rFonts w:ascii="原版宋体" w:eastAsia="仿宋_GB2312" w:hAnsi="原版宋体"/>
        </w:rPr>
        <w:t>。</w:t>
      </w:r>
    </w:p>
    <w:p w:rsidR="00F97C0E" w:rsidRDefault="00387AC0">
      <w:pPr>
        <w:spacing w:line="560" w:lineRule="exact"/>
        <w:ind w:firstLineChars="200" w:firstLine="640"/>
        <w:rPr>
          <w:rFonts w:ascii="原版宋体" w:eastAsia="黑体" w:hAnsi="原版宋体"/>
        </w:rPr>
      </w:pPr>
      <w:r>
        <w:rPr>
          <w:rFonts w:ascii="原版宋体" w:eastAsia="黑体" w:hAnsi="原版宋体"/>
        </w:rPr>
        <w:t>一、总体目标</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rPr>
        <w:t>提高餐消单位自身管理水平，</w:t>
      </w:r>
      <w:r>
        <w:rPr>
          <w:rFonts w:ascii="原版宋体" w:eastAsia="仿宋_GB2312" w:hAnsi="原版宋体" w:hint="eastAsia"/>
        </w:rPr>
        <w:t>落实消毒餐饮具</w:t>
      </w:r>
      <w:r>
        <w:rPr>
          <w:rFonts w:ascii="原版宋体" w:eastAsia="仿宋_GB2312" w:hAnsi="原版宋体"/>
        </w:rPr>
        <w:t>卫生安全第一责任；提高卫生监督</w:t>
      </w:r>
      <w:r>
        <w:rPr>
          <w:rFonts w:ascii="原版宋体" w:eastAsia="仿宋_GB2312" w:hAnsi="原版宋体" w:hint="eastAsia"/>
        </w:rPr>
        <w:t>执法</w:t>
      </w:r>
      <w:r>
        <w:rPr>
          <w:rFonts w:ascii="原版宋体" w:eastAsia="仿宋_GB2312" w:hAnsi="原版宋体"/>
        </w:rPr>
        <w:t>水平和效能；提高全</w:t>
      </w:r>
      <w:r>
        <w:rPr>
          <w:rFonts w:ascii="原版宋体" w:eastAsia="仿宋_GB2312" w:hAnsi="原版宋体"/>
        </w:rPr>
        <w:t>省</w:t>
      </w:r>
      <w:r>
        <w:rPr>
          <w:rFonts w:ascii="原版宋体" w:eastAsia="仿宋_GB2312" w:hAnsi="原版宋体" w:hint="eastAsia"/>
        </w:rPr>
        <w:t>消毒餐饮具</w:t>
      </w:r>
      <w:r>
        <w:rPr>
          <w:rFonts w:ascii="原版宋体" w:eastAsia="仿宋_GB2312" w:hAnsi="原版宋体"/>
        </w:rPr>
        <w:t>卫生整体水平</w:t>
      </w:r>
      <w:r>
        <w:rPr>
          <w:rFonts w:ascii="原版宋体" w:eastAsia="仿宋_GB2312" w:hAnsi="原版宋体" w:hint="eastAsia"/>
        </w:rPr>
        <w:t>，保护公众身体健康</w:t>
      </w:r>
      <w:r>
        <w:rPr>
          <w:rFonts w:ascii="原版宋体" w:eastAsia="仿宋_GB2312" w:hAnsi="原版宋体"/>
        </w:rPr>
        <w:t>。</w:t>
      </w:r>
    </w:p>
    <w:p w:rsidR="00F97C0E" w:rsidRDefault="00387AC0">
      <w:pPr>
        <w:spacing w:line="560" w:lineRule="exact"/>
        <w:ind w:firstLineChars="200" w:firstLine="640"/>
        <w:rPr>
          <w:rFonts w:ascii="原版宋体" w:eastAsia="黑体" w:hAnsi="原版宋体"/>
        </w:rPr>
      </w:pPr>
      <w:r>
        <w:rPr>
          <w:rFonts w:ascii="原版宋体" w:eastAsia="黑体" w:hAnsi="原版宋体"/>
        </w:rPr>
        <w:t>二、适用范围</w:t>
      </w:r>
    </w:p>
    <w:p w:rsidR="00F97C0E" w:rsidRDefault="00387AC0">
      <w:pPr>
        <w:spacing w:line="560" w:lineRule="exact"/>
        <w:ind w:firstLine="630"/>
        <w:rPr>
          <w:rFonts w:ascii="原版宋体" w:eastAsia="仿宋_GB2312" w:hAnsi="原版宋体"/>
        </w:rPr>
      </w:pPr>
      <w:r>
        <w:rPr>
          <w:rFonts w:ascii="原版宋体" w:eastAsia="仿宋_GB2312" w:hAnsi="原版宋体"/>
        </w:rPr>
        <w:t>量化分级制度适用于</w:t>
      </w:r>
      <w:r>
        <w:rPr>
          <w:rFonts w:ascii="原版宋体" w:eastAsia="仿宋_GB2312" w:hAnsi="原版宋体" w:hint="eastAsia"/>
        </w:rPr>
        <w:t>全省</w:t>
      </w:r>
      <w:r>
        <w:rPr>
          <w:rFonts w:ascii="原版宋体" w:eastAsia="仿宋_GB2312" w:hAnsi="原版宋体" w:hint="eastAsia"/>
        </w:rPr>
        <w:t>范围内</w:t>
      </w:r>
      <w:r>
        <w:rPr>
          <w:rFonts w:ascii="原版宋体" w:eastAsia="仿宋_GB2312" w:hAnsi="原版宋体" w:hint="eastAsia"/>
        </w:rPr>
        <w:t>已获得</w:t>
      </w:r>
      <w:r>
        <w:rPr>
          <w:rFonts w:ascii="原版宋体" w:eastAsia="仿宋_GB2312" w:hAnsi="原版宋体" w:hint="eastAsia"/>
        </w:rPr>
        <w:t>有效</w:t>
      </w:r>
      <w:r>
        <w:rPr>
          <w:rFonts w:ascii="原版宋体" w:eastAsia="仿宋_GB2312" w:hAnsi="原版宋体" w:hint="eastAsia"/>
        </w:rPr>
        <w:t>营业执照的</w:t>
      </w:r>
      <w:r>
        <w:rPr>
          <w:rFonts w:ascii="原版宋体" w:eastAsia="仿宋_GB2312" w:hAnsi="原版宋体"/>
        </w:rPr>
        <w:t>餐消单位。</w:t>
      </w:r>
    </w:p>
    <w:p w:rsidR="00F97C0E" w:rsidRDefault="00387AC0">
      <w:pPr>
        <w:spacing w:line="560" w:lineRule="exact"/>
        <w:ind w:firstLine="630"/>
        <w:rPr>
          <w:rFonts w:ascii="原版宋体" w:eastAsia="仿宋_GB2312" w:hAnsi="原版宋体"/>
        </w:rPr>
      </w:pPr>
      <w:r>
        <w:rPr>
          <w:rFonts w:ascii="原版宋体" w:eastAsia="黑体" w:hAnsi="原版宋体" w:hint="eastAsia"/>
        </w:rPr>
        <w:t>三、实施原则</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（一）</w:t>
      </w:r>
      <w:r>
        <w:rPr>
          <w:rFonts w:ascii="原版宋体" w:eastAsia="楷体_GB2312" w:hAnsi="原版宋体" w:hint="eastAsia"/>
        </w:rPr>
        <w:t>风险</w:t>
      </w:r>
      <w:r>
        <w:rPr>
          <w:rFonts w:ascii="原版宋体" w:eastAsia="楷体_GB2312" w:hAnsi="原版宋体"/>
        </w:rPr>
        <w:t>监督。</w:t>
      </w:r>
      <w:r>
        <w:rPr>
          <w:rFonts w:ascii="原版宋体" w:eastAsia="仿宋_GB2312" w:hAnsi="原版宋体" w:hint="eastAsia"/>
        </w:rPr>
        <w:t>对</w:t>
      </w:r>
      <w:r>
        <w:rPr>
          <w:rFonts w:ascii="原版宋体" w:eastAsia="仿宋_GB2312" w:hAnsi="原版宋体"/>
        </w:rPr>
        <w:t>风险度</w:t>
      </w:r>
      <w:r>
        <w:rPr>
          <w:rFonts w:ascii="原版宋体" w:eastAsia="仿宋_GB2312" w:hAnsi="原版宋体" w:hint="eastAsia"/>
        </w:rPr>
        <w:t>高</w:t>
      </w:r>
      <w:r>
        <w:rPr>
          <w:rFonts w:ascii="原版宋体" w:eastAsia="仿宋_GB2312" w:hAnsi="原版宋体"/>
        </w:rPr>
        <w:t>、卫生信誉度</w:t>
      </w:r>
      <w:r>
        <w:rPr>
          <w:rFonts w:ascii="原版宋体" w:eastAsia="仿宋_GB2312" w:hAnsi="原版宋体" w:hint="eastAsia"/>
        </w:rPr>
        <w:t>低的</w:t>
      </w:r>
      <w:r>
        <w:rPr>
          <w:rFonts w:ascii="原版宋体" w:eastAsia="仿宋_GB2312" w:hAnsi="原版宋体"/>
        </w:rPr>
        <w:t>餐消单位</w:t>
      </w:r>
      <w:r>
        <w:rPr>
          <w:rFonts w:ascii="原版宋体" w:eastAsia="仿宋_GB2312" w:hAnsi="原版宋体" w:hint="eastAsia"/>
        </w:rPr>
        <w:t>，增加</w:t>
      </w:r>
      <w:r>
        <w:rPr>
          <w:rFonts w:ascii="原版宋体" w:eastAsia="仿宋_GB2312" w:hAnsi="原版宋体"/>
        </w:rPr>
        <w:t>监督频次，</w:t>
      </w:r>
      <w:r>
        <w:rPr>
          <w:rFonts w:ascii="原版宋体" w:eastAsia="仿宋_GB2312" w:hAnsi="原版宋体" w:hint="eastAsia"/>
        </w:rPr>
        <w:t>实行强化监督</w:t>
      </w:r>
      <w:r>
        <w:rPr>
          <w:rFonts w:ascii="原版宋体" w:eastAsia="仿宋_GB2312" w:hAnsi="原版宋体" w:hint="eastAsia"/>
        </w:rPr>
        <w:t>；</w:t>
      </w:r>
      <w:r>
        <w:rPr>
          <w:rFonts w:ascii="原版宋体" w:eastAsia="仿宋_GB2312" w:hAnsi="原版宋体" w:hint="eastAsia"/>
        </w:rPr>
        <w:t>对</w:t>
      </w:r>
      <w:r>
        <w:rPr>
          <w:rFonts w:ascii="原版宋体" w:eastAsia="仿宋_GB2312" w:hAnsi="原版宋体"/>
        </w:rPr>
        <w:t>风险度</w:t>
      </w:r>
      <w:r>
        <w:rPr>
          <w:rFonts w:ascii="原版宋体" w:eastAsia="仿宋_GB2312" w:hAnsi="原版宋体" w:hint="eastAsia"/>
        </w:rPr>
        <w:t>低</w:t>
      </w:r>
      <w:r>
        <w:rPr>
          <w:rFonts w:ascii="原版宋体" w:eastAsia="仿宋_GB2312" w:hAnsi="原版宋体"/>
        </w:rPr>
        <w:t>、卫生信誉度</w:t>
      </w:r>
      <w:r>
        <w:rPr>
          <w:rFonts w:ascii="原版宋体" w:eastAsia="仿宋_GB2312" w:hAnsi="原版宋体" w:hint="eastAsia"/>
        </w:rPr>
        <w:t>高的</w:t>
      </w:r>
      <w:r>
        <w:rPr>
          <w:rFonts w:ascii="原版宋体" w:eastAsia="仿宋_GB2312" w:hAnsi="原版宋体"/>
        </w:rPr>
        <w:t>餐</w:t>
      </w:r>
      <w:r>
        <w:rPr>
          <w:rFonts w:ascii="原版宋体" w:eastAsia="仿宋_GB2312" w:hAnsi="原版宋体"/>
        </w:rPr>
        <w:lastRenderedPageBreak/>
        <w:t>消单位</w:t>
      </w:r>
      <w:r>
        <w:rPr>
          <w:rFonts w:ascii="原版宋体" w:eastAsia="仿宋_GB2312" w:hAnsi="原版宋体" w:hint="eastAsia"/>
        </w:rPr>
        <w:t>，减少监督频次，实行简化监督，优化营商环境，合理配置卫生监督资源</w:t>
      </w:r>
      <w:r>
        <w:rPr>
          <w:rFonts w:ascii="原版宋体" w:eastAsia="仿宋_GB2312" w:hAnsi="原版宋体"/>
        </w:rPr>
        <w:t>。</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（二）量化评价。</w:t>
      </w:r>
      <w:r>
        <w:rPr>
          <w:rFonts w:ascii="原版宋体" w:eastAsia="仿宋_GB2312" w:hAnsi="原版宋体"/>
        </w:rPr>
        <w:t>根据法律法规规章</w:t>
      </w:r>
      <w:r>
        <w:rPr>
          <w:rFonts w:ascii="原版宋体" w:eastAsia="仿宋_GB2312" w:hAnsi="原版宋体" w:hint="eastAsia"/>
        </w:rPr>
        <w:t>及相关</w:t>
      </w:r>
      <w:r>
        <w:rPr>
          <w:rFonts w:ascii="原版宋体" w:eastAsia="仿宋_GB2312" w:hAnsi="原版宋体"/>
        </w:rPr>
        <w:t>标准要求，对餐消单位评价项目进行量化，</w:t>
      </w:r>
      <w:r>
        <w:rPr>
          <w:rFonts w:ascii="原版宋体" w:eastAsia="仿宋_GB2312" w:hAnsi="原版宋体" w:hint="eastAsia"/>
        </w:rPr>
        <w:t>并</w:t>
      </w:r>
      <w:r>
        <w:rPr>
          <w:rFonts w:ascii="原版宋体" w:eastAsia="仿宋_GB2312" w:hAnsi="原版宋体"/>
        </w:rPr>
        <w:t>应用风险性分析理论，按风险度高低分为关键</w:t>
      </w:r>
      <w:r>
        <w:rPr>
          <w:rFonts w:ascii="原版宋体" w:eastAsia="仿宋_GB2312" w:hAnsi="原版宋体" w:hint="eastAsia"/>
        </w:rPr>
        <w:t>监督</w:t>
      </w:r>
      <w:r>
        <w:rPr>
          <w:rFonts w:ascii="原版宋体" w:eastAsia="仿宋_GB2312" w:hAnsi="原版宋体"/>
        </w:rPr>
        <w:t>项目和非关键</w:t>
      </w:r>
      <w:r>
        <w:rPr>
          <w:rFonts w:ascii="原版宋体" w:eastAsia="仿宋_GB2312" w:hAnsi="原版宋体" w:hint="eastAsia"/>
        </w:rPr>
        <w:t>监督</w:t>
      </w:r>
      <w:r>
        <w:rPr>
          <w:rFonts w:ascii="原版宋体" w:eastAsia="仿宋_GB2312" w:hAnsi="原版宋体"/>
        </w:rPr>
        <w:t>项目。通过量化评价评定餐消单位卫生信誉等级，客观公正地反映其卫生状况。</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（三）动态</w:t>
      </w:r>
      <w:r>
        <w:rPr>
          <w:rFonts w:ascii="原版宋体" w:eastAsia="楷体_GB2312" w:hAnsi="原版宋体" w:hint="eastAsia"/>
        </w:rPr>
        <w:t>管理</w:t>
      </w:r>
      <w:r>
        <w:rPr>
          <w:rFonts w:ascii="原版宋体" w:eastAsia="楷体_GB2312" w:hAnsi="原版宋体"/>
        </w:rPr>
        <w:t>。</w:t>
      </w:r>
      <w:r>
        <w:rPr>
          <w:rFonts w:ascii="原版宋体" w:eastAsia="仿宋_GB2312" w:hAnsi="原版宋体"/>
        </w:rPr>
        <w:t>卫生信誉度</w:t>
      </w:r>
      <w:r>
        <w:rPr>
          <w:rFonts w:ascii="原版宋体" w:eastAsia="仿宋_GB2312" w:hAnsi="原版宋体" w:hint="eastAsia"/>
        </w:rPr>
        <w:t>等级应根据每次日常监督量化评价的结果确定</w:t>
      </w:r>
      <w:r>
        <w:rPr>
          <w:rFonts w:ascii="原版宋体" w:eastAsia="仿宋_GB2312" w:hAnsi="原版宋体"/>
        </w:rPr>
        <w:t>。</w:t>
      </w:r>
      <w:r>
        <w:rPr>
          <w:rFonts w:ascii="原版宋体" w:eastAsia="仿宋_GB2312" w:hAnsi="原版宋体" w:hint="eastAsia"/>
        </w:rPr>
        <w:t>监督频次随量化评价结果做相应调整。</w:t>
      </w:r>
      <w:r>
        <w:rPr>
          <w:rFonts w:ascii="原版宋体" w:eastAsia="仿宋_GB2312" w:hAnsi="原版宋体"/>
        </w:rPr>
        <w:t>餐消单位在生产经营中凡违反关键监督项目的，降低</w:t>
      </w:r>
      <w:r>
        <w:rPr>
          <w:rFonts w:ascii="原版宋体" w:eastAsia="仿宋_GB2312" w:hAnsi="原版宋体" w:hint="eastAsia"/>
        </w:rPr>
        <w:t>信誉</w:t>
      </w:r>
      <w:r>
        <w:rPr>
          <w:rFonts w:ascii="原版宋体" w:eastAsia="仿宋_GB2312" w:hAnsi="原版宋体"/>
        </w:rPr>
        <w:t>等级；</w:t>
      </w:r>
      <w:r>
        <w:rPr>
          <w:rFonts w:ascii="原版宋体" w:eastAsia="仿宋_GB2312" w:hAnsi="原版宋体" w:hint="eastAsia"/>
        </w:rPr>
        <w:t>餐消</w:t>
      </w:r>
      <w:r>
        <w:rPr>
          <w:rFonts w:ascii="原版宋体" w:eastAsia="仿宋_GB2312" w:hAnsi="原版宋体"/>
        </w:rPr>
        <w:t>单位</w:t>
      </w:r>
      <w:r>
        <w:rPr>
          <w:rFonts w:ascii="原版宋体" w:eastAsia="仿宋_GB2312" w:hAnsi="原版宋体" w:hint="eastAsia"/>
        </w:rPr>
        <w:t>自查达到升级要求的，</w:t>
      </w:r>
      <w:r>
        <w:rPr>
          <w:rFonts w:ascii="原版宋体" w:eastAsia="仿宋_GB2312" w:hAnsi="原版宋体" w:hint="eastAsia"/>
        </w:rPr>
        <w:t>可以</w:t>
      </w:r>
      <w:r>
        <w:rPr>
          <w:rFonts w:ascii="原版宋体" w:eastAsia="仿宋_GB2312" w:hAnsi="原版宋体"/>
        </w:rPr>
        <w:t>申请提高其等级。餐消单位</w:t>
      </w:r>
      <w:r>
        <w:rPr>
          <w:rFonts w:ascii="原版宋体" w:eastAsia="仿宋_GB2312" w:hAnsi="原版宋体" w:hint="eastAsia"/>
        </w:rPr>
        <w:t>有</w:t>
      </w:r>
      <w:r>
        <w:rPr>
          <w:rFonts w:ascii="原版宋体" w:eastAsia="仿宋_GB2312" w:hAnsi="原版宋体"/>
        </w:rPr>
        <w:t>严重违法</w:t>
      </w:r>
      <w:r>
        <w:rPr>
          <w:rFonts w:ascii="原版宋体" w:eastAsia="仿宋_GB2312" w:hAnsi="原版宋体" w:hint="eastAsia"/>
        </w:rPr>
        <w:t>行为或安全事故</w:t>
      </w:r>
      <w:r>
        <w:rPr>
          <w:rFonts w:ascii="原版宋体" w:eastAsia="仿宋_GB2312" w:hAnsi="原版宋体"/>
        </w:rPr>
        <w:t>的，</w:t>
      </w:r>
      <w:r>
        <w:rPr>
          <w:rFonts w:ascii="原版宋体" w:eastAsia="仿宋_GB2312" w:hAnsi="原版宋体" w:hint="eastAsia"/>
        </w:rPr>
        <w:t>直接降为最低信誉</w:t>
      </w:r>
      <w:r>
        <w:rPr>
          <w:rFonts w:ascii="原版宋体" w:eastAsia="仿宋_GB2312" w:hAnsi="原版宋体"/>
        </w:rPr>
        <w:t>等级。</w:t>
      </w:r>
      <w:r>
        <w:rPr>
          <w:rFonts w:ascii="原版宋体" w:eastAsia="仿宋_GB2312" w:hAnsi="原版宋体" w:hint="eastAsia"/>
        </w:rPr>
        <w:t>对降级或取消信誉度等级的经营单位，</w:t>
      </w:r>
      <w:r>
        <w:rPr>
          <w:rFonts w:ascii="原版宋体" w:eastAsia="仿宋_GB2312" w:hAnsi="原版宋体" w:hint="eastAsia"/>
        </w:rPr>
        <w:t>6</w:t>
      </w:r>
      <w:r>
        <w:rPr>
          <w:rFonts w:ascii="原版宋体" w:eastAsia="仿宋_GB2312" w:hAnsi="原版宋体" w:hint="eastAsia"/>
        </w:rPr>
        <w:t>个月后方可重新评定等级。</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w:t>
      </w:r>
      <w:r>
        <w:rPr>
          <w:rFonts w:ascii="原版宋体" w:eastAsia="楷体_GB2312" w:hAnsi="原版宋体"/>
        </w:rPr>
        <w:t>四）公开透明。</w:t>
      </w:r>
      <w:r>
        <w:rPr>
          <w:rFonts w:ascii="原版宋体" w:eastAsia="仿宋_GB2312" w:hAnsi="原版宋体" w:hint="eastAsia"/>
        </w:rPr>
        <w:t>通过网络、媒体等及时向消费者及社会公示餐消单位量化分级评定结果，接受社会监督，确保公开、公平和公正。</w:t>
      </w:r>
    </w:p>
    <w:p w:rsidR="00F97C0E" w:rsidRDefault="00387AC0">
      <w:pPr>
        <w:spacing w:line="560" w:lineRule="exact"/>
        <w:ind w:firstLineChars="200" w:firstLine="640"/>
        <w:rPr>
          <w:rFonts w:ascii="原版宋体" w:eastAsia="黑体" w:hAnsi="原版宋体"/>
        </w:rPr>
      </w:pPr>
      <w:r>
        <w:rPr>
          <w:rFonts w:ascii="原版宋体" w:eastAsia="黑体" w:hAnsi="原版宋体"/>
        </w:rPr>
        <w:t>四、实施方法</w:t>
      </w:r>
    </w:p>
    <w:p w:rsidR="00F97C0E" w:rsidRDefault="00387AC0">
      <w:pPr>
        <w:spacing w:line="560" w:lineRule="exact"/>
        <w:ind w:firstLineChars="200" w:firstLine="640"/>
        <w:rPr>
          <w:rFonts w:ascii="原版宋体" w:eastAsia="仿宋_GB2312" w:hAnsi="原版宋体"/>
          <w:color w:val="000000" w:themeColor="text1"/>
        </w:rPr>
      </w:pPr>
      <w:r>
        <w:rPr>
          <w:rFonts w:ascii="原版宋体" w:eastAsia="楷体_GB2312" w:hAnsi="原版宋体"/>
          <w:color w:val="000000" w:themeColor="text1"/>
        </w:rPr>
        <w:t>（一）</w:t>
      </w:r>
      <w:r>
        <w:rPr>
          <w:rFonts w:ascii="原版宋体" w:eastAsia="楷体_GB2312" w:hAnsi="原版宋体" w:hint="eastAsia"/>
          <w:color w:val="000000" w:themeColor="text1"/>
        </w:rPr>
        <w:t>确定</w:t>
      </w:r>
      <w:r>
        <w:rPr>
          <w:rFonts w:ascii="原版宋体" w:eastAsia="楷体_GB2312" w:hAnsi="原版宋体"/>
          <w:color w:val="000000" w:themeColor="text1"/>
        </w:rPr>
        <w:t>量化评价内容。</w:t>
      </w:r>
      <w:r>
        <w:rPr>
          <w:rFonts w:ascii="原版宋体" w:eastAsia="仿宋_GB2312" w:hAnsi="原版宋体"/>
          <w:color w:val="000000" w:themeColor="text1"/>
        </w:rPr>
        <w:t>依据</w:t>
      </w:r>
      <w:r>
        <w:rPr>
          <w:rFonts w:ascii="原版宋体" w:eastAsia="仿宋_GB2312" w:hAnsi="原版宋体"/>
          <w:color w:val="000000" w:themeColor="text1"/>
        </w:rPr>
        <w:t>有关法律法规和各类消毒餐饮具卫生规范要求</w:t>
      </w:r>
      <w:r>
        <w:rPr>
          <w:rFonts w:ascii="原版宋体" w:eastAsia="仿宋_GB2312" w:hAnsi="原版宋体"/>
          <w:color w:val="000000" w:themeColor="text1"/>
          <w:lang/>
        </w:rPr>
        <w:t>,</w:t>
      </w:r>
      <w:r>
        <w:rPr>
          <w:rFonts w:ascii="原版宋体" w:eastAsia="仿宋_GB2312" w:hAnsi="原版宋体"/>
          <w:color w:val="000000" w:themeColor="text1"/>
        </w:rPr>
        <w:t>制定《湖南省</w:t>
      </w:r>
      <w:r>
        <w:rPr>
          <w:rFonts w:ascii="原版宋体" w:eastAsia="仿宋_GB2312" w:hAnsi="原版宋体" w:hint="eastAsia"/>
          <w:color w:val="000000" w:themeColor="text1"/>
        </w:rPr>
        <w:t>餐饮具集中消毒服务单位</w:t>
      </w:r>
      <w:r>
        <w:rPr>
          <w:rFonts w:ascii="原版宋体" w:eastAsia="仿宋_GB2312" w:hAnsi="原版宋体"/>
          <w:color w:val="000000" w:themeColor="text1"/>
        </w:rPr>
        <w:t>卫生监督量化评分表》（</w:t>
      </w:r>
      <w:r>
        <w:rPr>
          <w:rFonts w:ascii="原版宋体" w:eastAsia="仿宋_GB2312" w:hAnsi="原版宋体"/>
          <w:color w:val="000000" w:themeColor="text1"/>
        </w:rPr>
        <w:t>详见附件</w:t>
      </w:r>
      <w:r>
        <w:rPr>
          <w:rFonts w:ascii="原版宋体" w:eastAsia="仿宋_GB2312" w:hAnsi="原版宋体"/>
          <w:color w:val="000000" w:themeColor="text1"/>
        </w:rPr>
        <w:t>1</w:t>
      </w:r>
      <w:r>
        <w:rPr>
          <w:rFonts w:ascii="原版宋体" w:eastAsia="仿宋_GB2312" w:hAnsi="原版宋体"/>
          <w:color w:val="000000" w:themeColor="text1"/>
        </w:rPr>
        <w:t>），对量化评价的主要内容</w:t>
      </w:r>
      <w:r>
        <w:rPr>
          <w:rFonts w:ascii="原版宋体" w:eastAsia="仿宋_GB2312" w:hAnsi="原版宋体"/>
          <w:color w:val="000000" w:themeColor="text1"/>
        </w:rPr>
        <w:t>等</w:t>
      </w:r>
      <w:r>
        <w:rPr>
          <w:rFonts w:ascii="原版宋体" w:eastAsia="仿宋_GB2312" w:hAnsi="原版宋体"/>
          <w:color w:val="000000" w:themeColor="text1"/>
        </w:rPr>
        <w:t>进行具体规定。</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color w:val="000000" w:themeColor="text1"/>
        </w:rPr>
        <w:t>（二）</w:t>
      </w:r>
      <w:r>
        <w:rPr>
          <w:rFonts w:ascii="原版宋体" w:eastAsia="楷体_GB2312" w:hAnsi="原版宋体" w:hint="eastAsia"/>
          <w:color w:val="000000" w:themeColor="text1"/>
        </w:rPr>
        <w:t>严格开展</w:t>
      </w:r>
      <w:r>
        <w:rPr>
          <w:rFonts w:ascii="原版宋体" w:eastAsia="楷体_GB2312" w:hAnsi="原版宋体"/>
          <w:color w:val="000000" w:themeColor="text1"/>
        </w:rPr>
        <w:t>量化评价。</w:t>
      </w:r>
      <w:r>
        <w:rPr>
          <w:rFonts w:ascii="原版宋体" w:eastAsia="仿宋_GB2312" w:hAnsi="原版宋体"/>
          <w:color w:val="000000" w:themeColor="text1"/>
        </w:rPr>
        <w:t>各地</w:t>
      </w:r>
      <w:r>
        <w:rPr>
          <w:rFonts w:ascii="原版宋体" w:eastAsia="仿宋_GB2312" w:hAnsi="原版宋体" w:hint="eastAsia"/>
          <w:color w:val="000000" w:themeColor="text1"/>
        </w:rPr>
        <w:t>在对</w:t>
      </w:r>
      <w:r>
        <w:rPr>
          <w:rFonts w:ascii="原版宋体" w:eastAsia="仿宋_GB2312" w:hAnsi="原版宋体"/>
          <w:color w:val="000000" w:themeColor="text1"/>
        </w:rPr>
        <w:t>获得</w:t>
      </w:r>
      <w:r>
        <w:rPr>
          <w:rFonts w:ascii="原版宋体" w:eastAsia="仿宋_GB2312" w:hAnsi="原版宋体" w:hint="eastAsia"/>
          <w:color w:val="000000" w:themeColor="text1"/>
        </w:rPr>
        <w:t>营业执照</w:t>
      </w:r>
      <w:r>
        <w:rPr>
          <w:rFonts w:ascii="原版宋体" w:eastAsia="仿宋_GB2312" w:hAnsi="原版宋体"/>
          <w:color w:val="000000" w:themeColor="text1"/>
        </w:rPr>
        <w:t>的餐消单位进行</w:t>
      </w:r>
      <w:r>
        <w:rPr>
          <w:rFonts w:ascii="原版宋体" w:eastAsia="仿宋_GB2312" w:hAnsi="原版宋体" w:hint="eastAsia"/>
          <w:color w:val="000000" w:themeColor="text1"/>
        </w:rPr>
        <w:t>卫生</w:t>
      </w:r>
      <w:r>
        <w:rPr>
          <w:rFonts w:ascii="原版宋体" w:eastAsia="仿宋_GB2312" w:hAnsi="原版宋体"/>
          <w:color w:val="000000" w:themeColor="text1"/>
        </w:rPr>
        <w:t>监督检查时，</w:t>
      </w:r>
      <w:r>
        <w:rPr>
          <w:rFonts w:ascii="原版宋体" w:eastAsia="仿宋_GB2312" w:hAnsi="原版宋体" w:hint="eastAsia"/>
          <w:color w:val="000000" w:themeColor="text1"/>
        </w:rPr>
        <w:t>严格按照</w:t>
      </w:r>
      <w:r>
        <w:rPr>
          <w:rFonts w:ascii="原版宋体" w:eastAsia="仿宋_GB2312" w:hAnsi="原版宋体" w:hint="eastAsia"/>
          <w:color w:val="000000" w:themeColor="text1"/>
        </w:rPr>
        <w:t>《</w:t>
      </w:r>
      <w:r>
        <w:rPr>
          <w:rFonts w:ascii="原版宋体" w:eastAsia="仿宋_GB2312" w:hAnsi="原版宋体"/>
          <w:color w:val="000000" w:themeColor="text1"/>
        </w:rPr>
        <w:t>湖南省</w:t>
      </w:r>
      <w:r>
        <w:rPr>
          <w:rFonts w:ascii="原版宋体" w:eastAsia="仿宋_GB2312" w:hAnsi="原版宋体" w:hint="eastAsia"/>
          <w:color w:val="000000" w:themeColor="text1"/>
        </w:rPr>
        <w:t>餐饮具集中消毒服务</w:t>
      </w:r>
      <w:r>
        <w:rPr>
          <w:rFonts w:ascii="原版宋体" w:eastAsia="仿宋_GB2312" w:hAnsi="原版宋体" w:hint="eastAsia"/>
          <w:color w:val="000000" w:themeColor="text1"/>
        </w:rPr>
        <w:lastRenderedPageBreak/>
        <w:t>单位</w:t>
      </w:r>
      <w:r>
        <w:rPr>
          <w:rFonts w:ascii="原版宋体" w:eastAsia="仿宋_GB2312" w:hAnsi="原版宋体"/>
          <w:color w:val="000000" w:themeColor="text1"/>
        </w:rPr>
        <w:t>卫生监督量化评分表</w:t>
      </w:r>
      <w:r>
        <w:rPr>
          <w:rFonts w:ascii="原版宋体" w:eastAsia="仿宋_GB2312" w:hAnsi="原版宋体" w:hint="eastAsia"/>
          <w:color w:val="000000" w:themeColor="text1"/>
        </w:rPr>
        <w:t>》</w:t>
      </w:r>
      <w:r>
        <w:rPr>
          <w:rFonts w:ascii="原版宋体" w:eastAsia="仿宋_GB2312" w:hAnsi="原版宋体" w:hint="eastAsia"/>
          <w:color w:val="000000" w:themeColor="text1"/>
        </w:rPr>
        <w:t>要求，</w:t>
      </w:r>
      <w:r>
        <w:rPr>
          <w:rFonts w:ascii="原版宋体" w:eastAsia="仿宋_GB2312" w:hAnsi="原版宋体"/>
          <w:color w:val="000000" w:themeColor="text1"/>
        </w:rPr>
        <w:t>对餐消单位的卫生状况进行量</w:t>
      </w:r>
      <w:r>
        <w:rPr>
          <w:rFonts w:ascii="原版宋体" w:eastAsia="仿宋_GB2312" w:hAnsi="原版宋体"/>
        </w:rPr>
        <w:t>化评价</w:t>
      </w:r>
      <w:r>
        <w:rPr>
          <w:rFonts w:ascii="原版宋体" w:eastAsia="仿宋_GB2312" w:hAnsi="原版宋体" w:hint="eastAsia"/>
        </w:rPr>
        <w:t>，并</w:t>
      </w:r>
      <w:r>
        <w:rPr>
          <w:rFonts w:ascii="原版宋体" w:eastAsia="仿宋_GB2312" w:hAnsi="原版宋体"/>
        </w:rPr>
        <w:t>根据量化评价结论确定其卫生信誉度等级和卫生监督频次。卫生监督员现场填写餐消单位卫生监督量化评分表后，可</w:t>
      </w:r>
      <w:r w:rsidR="00F97C0E" w:rsidRPr="00F97C0E">
        <w:fldChar w:fldCharType="begin"/>
      </w:r>
      <w:r>
        <w:rPr>
          <w:rFonts w:ascii="原版宋体" w:hAnsi="原版宋体"/>
        </w:rPr>
        <w:instrText xml:space="preserve"> HYPERLINK "../xieyang/Local%20Settings/Temp/Rar$DI00.578/</w:instrText>
      </w:r>
      <w:r>
        <w:rPr>
          <w:rFonts w:ascii="原版宋体" w:hAnsi="原版宋体"/>
        </w:rPr>
        <w:instrText>住宿日常卫生监督量化分级评分表</w:instrText>
      </w:r>
      <w:r>
        <w:rPr>
          <w:rFonts w:ascii="原版宋体" w:hAnsi="原版宋体"/>
        </w:rPr>
        <w:instrText>.doc"</w:instrText>
      </w:r>
      <w:ins w:id="1" w:author="Windows 用户" w:date="2023-09-25T10:02:00Z"/>
      <w:r w:rsidR="00F97C0E" w:rsidRPr="00F97C0E">
        <w:fldChar w:fldCharType="separate"/>
      </w:r>
      <w:r>
        <w:rPr>
          <w:rStyle w:val="a6"/>
          <w:rFonts w:ascii="原版宋体" w:eastAsia="仿宋_GB2312" w:hAnsi="原版宋体"/>
          <w:color w:val="auto"/>
          <w:u w:val="none"/>
        </w:rPr>
        <w:t>不再另行制作现场检查笔录</w:t>
      </w:r>
      <w:r w:rsidR="00F97C0E">
        <w:rPr>
          <w:rStyle w:val="a6"/>
          <w:rFonts w:ascii="原版宋体" w:eastAsia="仿宋_GB2312" w:hAnsi="原版宋体"/>
          <w:color w:val="auto"/>
          <w:u w:val="none"/>
        </w:rPr>
        <w:fldChar w:fldCharType="end"/>
      </w:r>
      <w:r>
        <w:rPr>
          <w:rFonts w:ascii="原版宋体" w:eastAsia="仿宋_GB2312" w:hAnsi="原版宋体"/>
        </w:rPr>
        <w:t>，对于违法</w:t>
      </w:r>
      <w:r>
        <w:rPr>
          <w:rFonts w:ascii="原版宋体" w:eastAsia="仿宋_GB2312" w:hAnsi="原版宋体" w:hint="eastAsia"/>
        </w:rPr>
        <w:t>生产</w:t>
      </w:r>
      <w:r>
        <w:rPr>
          <w:rFonts w:ascii="原版宋体" w:eastAsia="仿宋_GB2312" w:hAnsi="原版宋体"/>
        </w:rPr>
        <w:t>经营行为仍严格按照相关执法程序进行</w:t>
      </w:r>
      <w:r>
        <w:rPr>
          <w:rFonts w:ascii="原版宋体" w:eastAsia="仿宋_GB2312" w:hAnsi="原版宋体" w:hint="eastAsia"/>
        </w:rPr>
        <w:t>查处</w:t>
      </w:r>
      <w:r>
        <w:rPr>
          <w:rFonts w:ascii="原版宋体" w:eastAsia="仿宋_GB2312" w:hAnsi="原版宋体"/>
        </w:rPr>
        <w:t>。</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（三）</w:t>
      </w:r>
      <w:r>
        <w:rPr>
          <w:rFonts w:ascii="原版宋体" w:eastAsia="楷体_GB2312" w:hAnsi="原版宋体" w:hint="eastAsia"/>
        </w:rPr>
        <w:t>科学</w:t>
      </w:r>
      <w:r>
        <w:rPr>
          <w:rFonts w:ascii="原版宋体" w:eastAsia="楷体_GB2312" w:hAnsi="原版宋体"/>
        </w:rPr>
        <w:t>确定卫生信誉度等级。</w:t>
      </w:r>
      <w:r>
        <w:rPr>
          <w:rFonts w:ascii="原版宋体" w:eastAsia="仿宋_GB2312" w:hAnsi="原版宋体"/>
        </w:rPr>
        <w:t>根据餐消单位卫生监督量化分级评分表评价，总</w:t>
      </w:r>
      <w:r>
        <w:rPr>
          <w:rFonts w:ascii="原版宋体" w:eastAsia="仿宋_GB2312" w:hAnsi="原版宋体" w:hint="eastAsia"/>
        </w:rPr>
        <w:t>得</w:t>
      </w:r>
      <w:r>
        <w:rPr>
          <w:rFonts w:ascii="原版宋体" w:eastAsia="仿宋_GB2312" w:hAnsi="原版宋体"/>
        </w:rPr>
        <w:t>分</w:t>
      </w:r>
      <w:r>
        <w:rPr>
          <w:rFonts w:ascii="原版宋体" w:eastAsia="仿宋_GB2312" w:hAnsi="原版宋体" w:hint="eastAsia"/>
        </w:rPr>
        <w:t>在</w:t>
      </w:r>
      <w:r>
        <w:rPr>
          <w:rFonts w:ascii="原版宋体" w:eastAsia="仿宋_GB2312" w:hAnsi="原版宋体" w:hint="eastAsia"/>
        </w:rPr>
        <w:t>9</w:t>
      </w:r>
      <w:r>
        <w:rPr>
          <w:rFonts w:ascii="原版宋体" w:eastAsia="仿宋_GB2312" w:hAnsi="原版宋体"/>
        </w:rPr>
        <w:t>0</w:t>
      </w:r>
      <w:r>
        <w:rPr>
          <w:rFonts w:ascii="原版宋体" w:eastAsia="仿宋_GB2312" w:hAnsi="原版宋体"/>
        </w:rPr>
        <w:t>分</w:t>
      </w:r>
      <w:r>
        <w:rPr>
          <w:rFonts w:ascii="原版宋体" w:eastAsia="仿宋_GB2312" w:hAnsi="原版宋体" w:hint="eastAsia"/>
        </w:rPr>
        <w:t>以上</w:t>
      </w:r>
      <w:r>
        <w:rPr>
          <w:rFonts w:ascii="原版宋体" w:eastAsia="仿宋_GB2312" w:hAnsi="原版宋体"/>
        </w:rPr>
        <w:t>的，卫生状况为优秀，风险</w:t>
      </w:r>
      <w:r>
        <w:rPr>
          <w:rFonts w:ascii="原版宋体" w:eastAsia="仿宋_GB2312" w:hAnsi="原版宋体" w:hint="eastAsia"/>
        </w:rPr>
        <w:t>度为</w:t>
      </w:r>
      <w:r>
        <w:rPr>
          <w:rFonts w:ascii="原版宋体" w:eastAsia="仿宋_GB2312" w:hAnsi="原版宋体"/>
        </w:rPr>
        <w:t>低，</w:t>
      </w:r>
      <w:r>
        <w:rPr>
          <w:rFonts w:ascii="原版宋体" w:eastAsia="仿宋_GB2312" w:hAnsi="原版宋体"/>
        </w:rPr>
        <w:t>卫生信誉度</w:t>
      </w:r>
      <w:r>
        <w:rPr>
          <w:rFonts w:ascii="原版宋体" w:eastAsia="仿宋_GB2312" w:hAnsi="原版宋体"/>
        </w:rPr>
        <w:t>为</w:t>
      </w:r>
      <w:r>
        <w:rPr>
          <w:rFonts w:ascii="原版宋体" w:eastAsia="仿宋_GB2312" w:hAnsi="原版宋体"/>
        </w:rPr>
        <w:t>A</w:t>
      </w:r>
      <w:r>
        <w:rPr>
          <w:rFonts w:ascii="原版宋体" w:eastAsia="仿宋_GB2312" w:hAnsi="原版宋体"/>
        </w:rPr>
        <w:t>级；总</w:t>
      </w:r>
      <w:r>
        <w:rPr>
          <w:rFonts w:ascii="原版宋体" w:eastAsia="仿宋_GB2312" w:hAnsi="原版宋体" w:hint="eastAsia"/>
        </w:rPr>
        <w:t>得</w:t>
      </w:r>
      <w:r>
        <w:rPr>
          <w:rFonts w:ascii="原版宋体" w:eastAsia="仿宋_GB2312" w:hAnsi="原版宋体"/>
        </w:rPr>
        <w:t>分</w:t>
      </w:r>
      <w:r>
        <w:rPr>
          <w:rFonts w:ascii="原版宋体" w:eastAsia="仿宋_GB2312" w:hAnsi="原版宋体" w:hint="eastAsia"/>
        </w:rPr>
        <w:t>在</w:t>
      </w:r>
      <w:r>
        <w:rPr>
          <w:rFonts w:ascii="原版宋体" w:eastAsia="仿宋_GB2312" w:hAnsi="原版宋体" w:hint="eastAsia"/>
        </w:rPr>
        <w:t>80</w:t>
      </w:r>
      <w:r>
        <w:rPr>
          <w:rFonts w:ascii="原版宋体" w:eastAsia="仿宋_GB2312" w:hAnsi="原版宋体" w:hint="eastAsia"/>
        </w:rPr>
        <w:t>—</w:t>
      </w:r>
      <w:r>
        <w:rPr>
          <w:rFonts w:ascii="原版宋体" w:eastAsia="仿宋_GB2312" w:hAnsi="原版宋体" w:hint="eastAsia"/>
        </w:rPr>
        <w:t>89</w:t>
      </w:r>
      <w:r>
        <w:rPr>
          <w:rFonts w:ascii="原版宋体" w:eastAsia="仿宋_GB2312" w:hAnsi="原版宋体"/>
        </w:rPr>
        <w:t>分的，卫生状况为良好，风险</w:t>
      </w:r>
      <w:r>
        <w:rPr>
          <w:rFonts w:ascii="原版宋体" w:eastAsia="仿宋_GB2312" w:hAnsi="原版宋体" w:hint="eastAsia"/>
        </w:rPr>
        <w:t>度为</w:t>
      </w:r>
      <w:r>
        <w:rPr>
          <w:rFonts w:ascii="原版宋体" w:eastAsia="仿宋_GB2312" w:hAnsi="原版宋体" w:hint="eastAsia"/>
        </w:rPr>
        <w:t>较低</w:t>
      </w:r>
      <w:r>
        <w:rPr>
          <w:rFonts w:ascii="原版宋体" w:eastAsia="仿宋_GB2312" w:hAnsi="原版宋体"/>
        </w:rPr>
        <w:t>，</w:t>
      </w:r>
      <w:r>
        <w:rPr>
          <w:rFonts w:ascii="原版宋体" w:eastAsia="仿宋_GB2312" w:hAnsi="原版宋体"/>
        </w:rPr>
        <w:t>卫生信誉度</w:t>
      </w:r>
      <w:r>
        <w:rPr>
          <w:rFonts w:ascii="原版宋体" w:eastAsia="仿宋_GB2312" w:hAnsi="原版宋体"/>
        </w:rPr>
        <w:t>为</w:t>
      </w:r>
      <w:r>
        <w:rPr>
          <w:rFonts w:ascii="原版宋体" w:eastAsia="仿宋_GB2312" w:hAnsi="原版宋体"/>
        </w:rPr>
        <w:t>B</w:t>
      </w:r>
      <w:r>
        <w:rPr>
          <w:rFonts w:ascii="原版宋体" w:eastAsia="仿宋_GB2312" w:hAnsi="原版宋体"/>
        </w:rPr>
        <w:t>级；总</w:t>
      </w:r>
      <w:r>
        <w:rPr>
          <w:rFonts w:ascii="原版宋体" w:eastAsia="仿宋_GB2312" w:hAnsi="原版宋体" w:hint="eastAsia"/>
        </w:rPr>
        <w:t>得</w:t>
      </w:r>
      <w:r>
        <w:rPr>
          <w:rFonts w:ascii="原版宋体" w:eastAsia="仿宋_GB2312" w:hAnsi="原版宋体"/>
        </w:rPr>
        <w:t>分在</w:t>
      </w:r>
      <w:r>
        <w:rPr>
          <w:rFonts w:ascii="原版宋体" w:eastAsia="仿宋_GB2312" w:hAnsi="原版宋体" w:hint="eastAsia"/>
        </w:rPr>
        <w:t>6</w:t>
      </w:r>
      <w:r>
        <w:rPr>
          <w:rFonts w:ascii="原版宋体" w:eastAsia="仿宋_GB2312" w:hAnsi="原版宋体"/>
        </w:rPr>
        <w:t>0</w:t>
      </w:r>
      <w:r>
        <w:rPr>
          <w:rFonts w:ascii="原版宋体" w:eastAsia="仿宋_GB2312" w:hAnsi="原版宋体" w:hint="eastAsia"/>
        </w:rPr>
        <w:t>—</w:t>
      </w:r>
      <w:r>
        <w:rPr>
          <w:rFonts w:ascii="原版宋体" w:eastAsia="仿宋_GB2312" w:hAnsi="原版宋体" w:hint="eastAsia"/>
        </w:rPr>
        <w:t>79</w:t>
      </w:r>
      <w:r>
        <w:rPr>
          <w:rFonts w:ascii="原版宋体" w:eastAsia="仿宋_GB2312" w:hAnsi="原版宋体"/>
        </w:rPr>
        <w:t>分的，卫生状况为一般，风险</w:t>
      </w:r>
      <w:r>
        <w:rPr>
          <w:rFonts w:ascii="原版宋体" w:eastAsia="仿宋_GB2312" w:hAnsi="原版宋体" w:hint="eastAsia"/>
        </w:rPr>
        <w:t>度为</w:t>
      </w:r>
      <w:r>
        <w:rPr>
          <w:rFonts w:ascii="原版宋体" w:eastAsia="仿宋_GB2312" w:hAnsi="原版宋体" w:hint="eastAsia"/>
        </w:rPr>
        <w:t>中</w:t>
      </w:r>
      <w:r>
        <w:rPr>
          <w:rFonts w:ascii="原版宋体" w:eastAsia="仿宋_GB2312" w:hAnsi="原版宋体"/>
        </w:rPr>
        <w:t>，</w:t>
      </w:r>
      <w:r>
        <w:rPr>
          <w:rFonts w:ascii="原版宋体" w:eastAsia="仿宋_GB2312" w:hAnsi="原版宋体"/>
        </w:rPr>
        <w:t>卫生信誉度</w:t>
      </w:r>
      <w:r>
        <w:rPr>
          <w:rFonts w:ascii="原版宋体" w:eastAsia="仿宋_GB2312" w:hAnsi="原版宋体"/>
        </w:rPr>
        <w:t>为</w:t>
      </w:r>
      <w:r>
        <w:rPr>
          <w:rFonts w:ascii="原版宋体" w:eastAsia="仿宋_GB2312" w:hAnsi="原版宋体"/>
        </w:rPr>
        <w:t>C</w:t>
      </w:r>
      <w:r>
        <w:rPr>
          <w:rFonts w:ascii="原版宋体" w:eastAsia="仿宋_GB2312" w:hAnsi="原版宋体"/>
        </w:rPr>
        <w:t>级；总</w:t>
      </w:r>
      <w:r>
        <w:rPr>
          <w:rFonts w:ascii="原版宋体" w:eastAsia="仿宋_GB2312" w:hAnsi="原版宋体" w:hint="eastAsia"/>
        </w:rPr>
        <w:t>得</w:t>
      </w:r>
      <w:r>
        <w:rPr>
          <w:rFonts w:ascii="原版宋体" w:eastAsia="仿宋_GB2312" w:hAnsi="原版宋体"/>
        </w:rPr>
        <w:t>分</w:t>
      </w:r>
      <w:r>
        <w:rPr>
          <w:rFonts w:ascii="原版宋体" w:eastAsia="仿宋_GB2312" w:hAnsi="原版宋体" w:hint="eastAsia"/>
        </w:rPr>
        <w:t>低于</w:t>
      </w:r>
      <w:r>
        <w:rPr>
          <w:rFonts w:ascii="原版宋体" w:eastAsia="仿宋_GB2312" w:hAnsi="原版宋体" w:hint="eastAsia"/>
        </w:rPr>
        <w:t>6</w:t>
      </w:r>
      <w:r>
        <w:rPr>
          <w:rFonts w:ascii="原版宋体" w:eastAsia="仿宋_GB2312" w:hAnsi="原版宋体"/>
        </w:rPr>
        <w:t>0</w:t>
      </w:r>
      <w:r>
        <w:rPr>
          <w:rFonts w:ascii="原版宋体" w:eastAsia="仿宋_GB2312" w:hAnsi="原版宋体" w:hint="eastAsia"/>
        </w:rPr>
        <w:t>分</w:t>
      </w:r>
      <w:r>
        <w:rPr>
          <w:rFonts w:ascii="原版宋体" w:eastAsia="仿宋_GB2312" w:hAnsi="原版宋体"/>
        </w:rPr>
        <w:t>的，卫生状况为差</w:t>
      </w:r>
      <w:r>
        <w:rPr>
          <w:rFonts w:ascii="原版宋体" w:eastAsia="仿宋_GB2312" w:hAnsi="原版宋体" w:hint="eastAsia"/>
        </w:rPr>
        <w:t>，</w:t>
      </w:r>
      <w:r>
        <w:rPr>
          <w:rFonts w:ascii="原版宋体" w:eastAsia="仿宋_GB2312" w:hAnsi="原版宋体"/>
        </w:rPr>
        <w:t>风险</w:t>
      </w:r>
      <w:r>
        <w:rPr>
          <w:rFonts w:ascii="原版宋体" w:eastAsia="仿宋_GB2312" w:hAnsi="原版宋体" w:hint="eastAsia"/>
        </w:rPr>
        <w:t>度为</w:t>
      </w:r>
      <w:r>
        <w:rPr>
          <w:rFonts w:ascii="原版宋体" w:eastAsia="仿宋_GB2312" w:hAnsi="原版宋体" w:hint="eastAsia"/>
        </w:rPr>
        <w:t>高，</w:t>
      </w:r>
      <w:r>
        <w:rPr>
          <w:rFonts w:ascii="原版宋体" w:eastAsia="仿宋_GB2312" w:hAnsi="原版宋体"/>
        </w:rPr>
        <w:t>卫生信誉度</w:t>
      </w:r>
      <w:r>
        <w:rPr>
          <w:rFonts w:ascii="原版宋体" w:eastAsia="仿宋_GB2312" w:hAnsi="原版宋体"/>
        </w:rPr>
        <w:t>为</w:t>
      </w:r>
      <w:r>
        <w:rPr>
          <w:rFonts w:ascii="原版宋体" w:eastAsia="仿宋_GB2312" w:hAnsi="原版宋体" w:hint="eastAsia"/>
        </w:rPr>
        <w:t>D</w:t>
      </w:r>
      <w:r>
        <w:rPr>
          <w:rFonts w:ascii="原版宋体" w:eastAsia="仿宋_GB2312" w:hAnsi="原版宋体" w:hint="eastAsia"/>
        </w:rPr>
        <w:t>级，有卫生违法行</w:t>
      </w:r>
      <w:r>
        <w:rPr>
          <w:rFonts w:ascii="原版宋体" w:eastAsia="仿宋_GB2312" w:hAnsi="原版宋体" w:hint="eastAsia"/>
        </w:rPr>
        <w:t>为的，应依法查处</w:t>
      </w:r>
      <w:r>
        <w:rPr>
          <w:rFonts w:ascii="原版宋体" w:eastAsia="仿宋_GB2312" w:hAnsi="原版宋体"/>
        </w:rPr>
        <w:t>。</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hint="eastAsia"/>
        </w:rPr>
        <w:t>餐消单位</w:t>
      </w:r>
      <w:r>
        <w:rPr>
          <w:rFonts w:ascii="原版宋体" w:eastAsia="仿宋_GB2312" w:hAnsi="原版宋体"/>
        </w:rPr>
        <w:t>违反关键监督项目的，</w:t>
      </w:r>
      <w:r>
        <w:rPr>
          <w:rFonts w:ascii="原版宋体" w:eastAsia="仿宋_GB2312" w:hAnsi="原版宋体" w:hint="eastAsia"/>
        </w:rPr>
        <w:t>其卫生信誉度直接定</w:t>
      </w:r>
      <w:r>
        <w:rPr>
          <w:rFonts w:ascii="原版宋体" w:eastAsia="仿宋_GB2312" w:hAnsi="原版宋体" w:hint="eastAsia"/>
        </w:rPr>
        <w:t>为</w:t>
      </w:r>
      <w:r>
        <w:rPr>
          <w:rFonts w:ascii="原版宋体" w:eastAsia="仿宋_GB2312" w:hAnsi="原版宋体" w:hint="eastAsia"/>
        </w:rPr>
        <w:t>C</w:t>
      </w:r>
      <w:r>
        <w:rPr>
          <w:rFonts w:ascii="原版宋体" w:eastAsia="仿宋_GB2312" w:hAnsi="原版宋体" w:hint="eastAsia"/>
        </w:rPr>
        <w:t>级</w:t>
      </w:r>
      <w:r>
        <w:rPr>
          <w:rFonts w:ascii="原版宋体" w:eastAsia="仿宋_GB2312" w:hAnsi="原版宋体" w:hint="eastAsia"/>
        </w:rPr>
        <w:t>；其卫生信誉度</w:t>
      </w:r>
      <w:r>
        <w:rPr>
          <w:rFonts w:ascii="原版宋体" w:eastAsia="仿宋_GB2312" w:hAnsi="原版宋体" w:hint="eastAsia"/>
        </w:rPr>
        <w:t>原已</w:t>
      </w:r>
      <w:r>
        <w:rPr>
          <w:rFonts w:ascii="原版宋体" w:eastAsia="仿宋_GB2312" w:hAnsi="原版宋体" w:hint="eastAsia"/>
        </w:rPr>
        <w:t>定</w:t>
      </w:r>
      <w:r>
        <w:rPr>
          <w:rFonts w:ascii="原版宋体" w:eastAsia="仿宋_GB2312" w:hAnsi="原版宋体" w:hint="eastAsia"/>
        </w:rPr>
        <w:t>为</w:t>
      </w:r>
      <w:r>
        <w:rPr>
          <w:rFonts w:ascii="原版宋体" w:eastAsia="仿宋_GB2312" w:hAnsi="原版宋体"/>
        </w:rPr>
        <w:t>A</w:t>
      </w:r>
      <w:r>
        <w:rPr>
          <w:rFonts w:ascii="原版宋体" w:eastAsia="仿宋_GB2312" w:hAnsi="原版宋体" w:hint="eastAsia"/>
        </w:rPr>
        <w:t>或</w:t>
      </w:r>
      <w:r>
        <w:rPr>
          <w:rFonts w:ascii="原版宋体" w:eastAsia="仿宋_GB2312" w:hAnsi="原版宋体"/>
        </w:rPr>
        <w:t>B</w:t>
      </w:r>
      <w:r>
        <w:rPr>
          <w:rFonts w:ascii="原版宋体" w:eastAsia="仿宋_GB2312" w:hAnsi="原版宋体"/>
        </w:rPr>
        <w:t>级</w:t>
      </w:r>
      <w:r>
        <w:rPr>
          <w:rFonts w:ascii="原版宋体" w:eastAsia="仿宋_GB2312" w:hAnsi="原版宋体" w:hint="eastAsia"/>
        </w:rPr>
        <w:t>的，直接降为</w:t>
      </w:r>
      <w:r>
        <w:rPr>
          <w:rFonts w:ascii="原版宋体" w:eastAsia="仿宋_GB2312" w:hAnsi="原版宋体" w:hint="eastAsia"/>
        </w:rPr>
        <w:t>C</w:t>
      </w:r>
      <w:r>
        <w:rPr>
          <w:rFonts w:ascii="原版宋体" w:eastAsia="仿宋_GB2312" w:hAnsi="原版宋体" w:hint="eastAsia"/>
        </w:rPr>
        <w:t>级</w:t>
      </w:r>
      <w:r>
        <w:rPr>
          <w:rFonts w:ascii="原版宋体" w:eastAsia="仿宋_GB2312" w:hAnsi="原版宋体" w:hint="eastAsia"/>
        </w:rPr>
        <w:t>；其卫生信誉度</w:t>
      </w:r>
      <w:r>
        <w:rPr>
          <w:rFonts w:ascii="原版宋体" w:eastAsia="仿宋_GB2312" w:hAnsi="原版宋体" w:hint="eastAsia"/>
        </w:rPr>
        <w:t>原已</w:t>
      </w:r>
      <w:r>
        <w:rPr>
          <w:rFonts w:ascii="原版宋体" w:eastAsia="仿宋_GB2312" w:hAnsi="原版宋体" w:hint="eastAsia"/>
        </w:rPr>
        <w:t>定</w:t>
      </w:r>
      <w:r>
        <w:rPr>
          <w:rFonts w:ascii="原版宋体" w:eastAsia="仿宋_GB2312" w:hAnsi="原版宋体" w:hint="eastAsia"/>
        </w:rPr>
        <w:t>为</w:t>
      </w:r>
      <w:r>
        <w:rPr>
          <w:rFonts w:ascii="原版宋体" w:eastAsia="仿宋_GB2312" w:hAnsi="原版宋体" w:hint="eastAsia"/>
        </w:rPr>
        <w:t>C</w:t>
      </w:r>
      <w:r>
        <w:rPr>
          <w:rFonts w:ascii="原版宋体" w:eastAsia="仿宋_GB2312" w:hAnsi="原版宋体" w:hint="eastAsia"/>
        </w:rPr>
        <w:t>级的，</w:t>
      </w:r>
      <w:r>
        <w:rPr>
          <w:rFonts w:ascii="原版宋体" w:eastAsia="仿宋_GB2312" w:hAnsi="原版宋体"/>
        </w:rPr>
        <w:t>降</w:t>
      </w:r>
      <w:r>
        <w:rPr>
          <w:rFonts w:ascii="原版宋体" w:eastAsia="仿宋_GB2312" w:hAnsi="原版宋体" w:hint="eastAsia"/>
        </w:rPr>
        <w:t>为</w:t>
      </w:r>
      <w:r>
        <w:rPr>
          <w:rFonts w:ascii="原版宋体" w:eastAsia="仿宋_GB2312" w:hAnsi="原版宋体" w:hint="eastAsia"/>
        </w:rPr>
        <w:t>D</w:t>
      </w:r>
      <w:r>
        <w:rPr>
          <w:rFonts w:ascii="原版宋体" w:eastAsia="仿宋_GB2312" w:hAnsi="原版宋体"/>
        </w:rPr>
        <w:t>级</w:t>
      </w:r>
      <w:r>
        <w:rPr>
          <w:rFonts w:ascii="原版宋体" w:eastAsia="仿宋_GB2312" w:hAnsi="原版宋体" w:hint="eastAsia"/>
        </w:rPr>
        <w:t>。</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（四）</w:t>
      </w:r>
      <w:r>
        <w:rPr>
          <w:rFonts w:ascii="原版宋体" w:eastAsia="楷体_GB2312" w:hAnsi="原版宋体" w:hint="eastAsia"/>
        </w:rPr>
        <w:t>分级</w:t>
      </w:r>
      <w:r>
        <w:rPr>
          <w:rFonts w:ascii="原版宋体" w:eastAsia="楷体_GB2312" w:hAnsi="原版宋体"/>
        </w:rPr>
        <w:t>确定卫生监督频次。</w:t>
      </w:r>
      <w:r>
        <w:rPr>
          <w:rFonts w:ascii="原版宋体" w:eastAsia="仿宋_GB2312" w:hAnsi="原版宋体" w:hint="eastAsia"/>
        </w:rPr>
        <w:t>餐消单位卫生监督频次参照其卫生信誉度等级确定。等级越高，监督频次应越低。</w:t>
      </w:r>
      <w:r>
        <w:rPr>
          <w:rFonts w:ascii="原版宋体" w:eastAsia="仿宋_GB2312" w:hAnsi="原版宋体"/>
        </w:rPr>
        <w:t>A</w:t>
      </w:r>
      <w:r>
        <w:rPr>
          <w:rFonts w:ascii="原版宋体" w:eastAsia="仿宋_GB2312" w:hAnsi="原版宋体" w:hint="eastAsia"/>
        </w:rPr>
        <w:t>级单位</w:t>
      </w:r>
      <w:r>
        <w:rPr>
          <w:rFonts w:ascii="原版宋体" w:eastAsia="仿宋_GB2312" w:hAnsi="原版宋体"/>
        </w:rPr>
        <w:t>进行简化监督</w:t>
      </w:r>
      <w:r>
        <w:rPr>
          <w:rFonts w:ascii="原版宋体" w:eastAsia="仿宋_GB2312" w:hAnsi="原版宋体" w:hint="eastAsia"/>
        </w:rPr>
        <w:t>，</w:t>
      </w:r>
      <w:r>
        <w:rPr>
          <w:rFonts w:ascii="原版宋体" w:eastAsia="仿宋_GB2312" w:hAnsi="原版宋体" w:hint="eastAsia"/>
        </w:rPr>
        <w:t>监督频次为</w:t>
      </w:r>
      <w:r>
        <w:rPr>
          <w:rFonts w:ascii="原版宋体" w:eastAsia="仿宋_GB2312" w:hAnsi="原版宋体" w:hint="eastAsia"/>
        </w:rPr>
        <w:t>1</w:t>
      </w:r>
      <w:r>
        <w:rPr>
          <w:rFonts w:ascii="原版宋体" w:eastAsia="仿宋_GB2312" w:hAnsi="原版宋体" w:hint="eastAsia"/>
        </w:rPr>
        <w:t>次</w:t>
      </w:r>
      <w:r>
        <w:rPr>
          <w:rFonts w:ascii="原版宋体" w:eastAsia="仿宋_GB2312" w:hAnsi="原版宋体" w:hint="eastAsia"/>
        </w:rPr>
        <w:t>/</w:t>
      </w:r>
      <w:r>
        <w:rPr>
          <w:rFonts w:ascii="原版宋体" w:eastAsia="仿宋_GB2312" w:hAnsi="原版宋体" w:hint="eastAsia"/>
        </w:rPr>
        <w:t>年；</w:t>
      </w:r>
      <w:r>
        <w:rPr>
          <w:rFonts w:ascii="原版宋体" w:eastAsia="仿宋_GB2312" w:hAnsi="原版宋体" w:hint="eastAsia"/>
        </w:rPr>
        <w:t>B</w:t>
      </w:r>
      <w:r>
        <w:rPr>
          <w:rFonts w:ascii="原版宋体" w:eastAsia="仿宋_GB2312" w:hAnsi="原版宋体" w:hint="eastAsia"/>
        </w:rPr>
        <w:t>级单位</w:t>
      </w:r>
      <w:r>
        <w:rPr>
          <w:rFonts w:ascii="原版宋体" w:eastAsia="仿宋_GB2312" w:hAnsi="原版宋体" w:hint="eastAsia"/>
        </w:rPr>
        <w:t>进行</w:t>
      </w:r>
      <w:r>
        <w:rPr>
          <w:rFonts w:ascii="原版宋体" w:eastAsia="仿宋_GB2312" w:hAnsi="原版宋体"/>
        </w:rPr>
        <w:t>常规监督</w:t>
      </w:r>
      <w:r>
        <w:rPr>
          <w:rFonts w:ascii="原版宋体" w:eastAsia="仿宋_GB2312" w:hAnsi="原版宋体" w:hint="eastAsia"/>
        </w:rPr>
        <w:t>，</w:t>
      </w:r>
      <w:r>
        <w:rPr>
          <w:rFonts w:ascii="原版宋体" w:eastAsia="仿宋_GB2312" w:hAnsi="原版宋体" w:hint="eastAsia"/>
        </w:rPr>
        <w:t>监督频次为</w:t>
      </w:r>
      <w:r>
        <w:rPr>
          <w:rFonts w:ascii="原版宋体" w:eastAsia="仿宋_GB2312" w:hAnsi="原版宋体" w:hint="eastAsia"/>
        </w:rPr>
        <w:t>2</w:t>
      </w:r>
      <w:r>
        <w:rPr>
          <w:rFonts w:ascii="原版宋体" w:eastAsia="仿宋_GB2312" w:hAnsi="原版宋体" w:hint="eastAsia"/>
        </w:rPr>
        <w:t>次</w:t>
      </w:r>
      <w:r>
        <w:rPr>
          <w:rFonts w:ascii="原版宋体" w:eastAsia="仿宋_GB2312" w:hAnsi="原版宋体" w:hint="eastAsia"/>
        </w:rPr>
        <w:t>/</w:t>
      </w:r>
      <w:r>
        <w:rPr>
          <w:rFonts w:ascii="原版宋体" w:eastAsia="仿宋_GB2312" w:hAnsi="原版宋体" w:hint="eastAsia"/>
        </w:rPr>
        <w:t>年，</w:t>
      </w:r>
      <w:r>
        <w:rPr>
          <w:rFonts w:ascii="原版宋体" w:eastAsia="仿宋_GB2312" w:hAnsi="原版宋体"/>
        </w:rPr>
        <w:t>C</w:t>
      </w:r>
      <w:r>
        <w:rPr>
          <w:rFonts w:ascii="原版宋体" w:eastAsia="仿宋_GB2312" w:hAnsi="原版宋体"/>
        </w:rPr>
        <w:t>级</w:t>
      </w:r>
      <w:r>
        <w:rPr>
          <w:rFonts w:ascii="原版宋体" w:eastAsia="仿宋_GB2312" w:hAnsi="原版宋体" w:hint="eastAsia"/>
        </w:rPr>
        <w:t>单位进行</w:t>
      </w:r>
      <w:r>
        <w:rPr>
          <w:rFonts w:ascii="原版宋体" w:eastAsia="仿宋_GB2312" w:hAnsi="原版宋体"/>
        </w:rPr>
        <w:t>强化监督</w:t>
      </w:r>
      <w:r>
        <w:rPr>
          <w:rFonts w:ascii="原版宋体" w:eastAsia="仿宋_GB2312" w:hAnsi="原版宋体" w:hint="eastAsia"/>
        </w:rPr>
        <w:t>，</w:t>
      </w:r>
      <w:r>
        <w:rPr>
          <w:rFonts w:ascii="原版宋体" w:eastAsia="仿宋_GB2312" w:hAnsi="原版宋体" w:hint="eastAsia"/>
        </w:rPr>
        <w:t>监督频次为</w:t>
      </w:r>
      <w:r>
        <w:rPr>
          <w:rFonts w:ascii="原版宋体" w:eastAsia="仿宋_GB2312" w:hAnsi="原版宋体" w:hint="eastAsia"/>
        </w:rPr>
        <w:t>3</w:t>
      </w:r>
      <w:r>
        <w:rPr>
          <w:rFonts w:ascii="原版宋体" w:eastAsia="仿宋_GB2312" w:hAnsi="原版宋体" w:hint="eastAsia"/>
        </w:rPr>
        <w:t>次</w:t>
      </w:r>
      <w:r>
        <w:rPr>
          <w:rFonts w:ascii="原版宋体" w:eastAsia="仿宋_GB2312" w:hAnsi="原版宋体" w:hint="eastAsia"/>
        </w:rPr>
        <w:t>/</w:t>
      </w:r>
      <w:r>
        <w:rPr>
          <w:rFonts w:ascii="原版宋体" w:eastAsia="仿宋_GB2312" w:hAnsi="原版宋体" w:hint="eastAsia"/>
        </w:rPr>
        <w:t>年；</w:t>
      </w:r>
      <w:r>
        <w:rPr>
          <w:rFonts w:ascii="原版宋体" w:eastAsia="仿宋_GB2312" w:hAnsi="原版宋体" w:hint="eastAsia"/>
        </w:rPr>
        <w:t>D</w:t>
      </w:r>
      <w:r>
        <w:rPr>
          <w:rFonts w:ascii="原版宋体" w:eastAsia="仿宋_GB2312" w:hAnsi="原版宋体"/>
        </w:rPr>
        <w:t>级</w:t>
      </w:r>
      <w:r>
        <w:rPr>
          <w:rFonts w:ascii="原版宋体" w:eastAsia="仿宋_GB2312" w:hAnsi="原版宋体" w:hint="eastAsia"/>
        </w:rPr>
        <w:t>单位</w:t>
      </w:r>
      <w:r>
        <w:rPr>
          <w:rFonts w:ascii="原版宋体" w:eastAsia="仿宋_GB2312" w:hAnsi="原版宋体" w:hint="eastAsia"/>
        </w:rPr>
        <w:t>责令立即整改</w:t>
      </w:r>
      <w:r>
        <w:rPr>
          <w:rFonts w:ascii="原版宋体" w:eastAsia="仿宋_GB2312" w:hAnsi="原版宋体" w:hint="eastAsia"/>
        </w:rPr>
        <w:t>，</w:t>
      </w:r>
      <w:r>
        <w:rPr>
          <w:rFonts w:ascii="原版宋体" w:eastAsia="仿宋_GB2312" w:hAnsi="原版宋体" w:hint="eastAsia"/>
        </w:rPr>
        <w:t>监督频次为</w:t>
      </w:r>
      <w:r>
        <w:rPr>
          <w:rFonts w:ascii="原版宋体" w:eastAsia="仿宋_GB2312" w:hAnsi="原版宋体" w:hint="eastAsia"/>
        </w:rPr>
        <w:t>3</w:t>
      </w:r>
      <w:r>
        <w:rPr>
          <w:rFonts w:ascii="原版宋体" w:eastAsia="仿宋_GB2312" w:hAnsi="原版宋体" w:hint="eastAsia"/>
        </w:rPr>
        <w:t>次以上</w:t>
      </w:r>
      <w:r>
        <w:rPr>
          <w:rFonts w:ascii="原版宋体" w:eastAsia="仿宋_GB2312" w:hAnsi="原版宋体" w:hint="eastAsia"/>
        </w:rPr>
        <w:t>/</w:t>
      </w:r>
      <w:r>
        <w:rPr>
          <w:rFonts w:ascii="原版宋体" w:eastAsia="仿宋_GB2312" w:hAnsi="原版宋体" w:hint="eastAsia"/>
        </w:rPr>
        <w:t>年。因行政任务和处理投诉举报需要进行监督时不受此频次限制。</w:t>
      </w:r>
    </w:p>
    <w:p w:rsidR="00F97C0E" w:rsidRDefault="00387AC0">
      <w:pPr>
        <w:spacing w:line="560" w:lineRule="exact"/>
        <w:ind w:firstLineChars="200" w:firstLine="640"/>
        <w:rPr>
          <w:rFonts w:ascii="原版宋体" w:eastAsia="仿宋_GB2312" w:hAnsi="原版宋体"/>
        </w:rPr>
      </w:pPr>
      <w:r>
        <w:rPr>
          <w:rFonts w:ascii="原版宋体" w:eastAsia="楷体_GB2312" w:hAnsi="原版宋体"/>
        </w:rPr>
        <w:t>（五）</w:t>
      </w:r>
      <w:r>
        <w:rPr>
          <w:rFonts w:ascii="原版宋体" w:eastAsia="楷体_GB2312" w:hAnsi="原版宋体" w:hint="eastAsia"/>
        </w:rPr>
        <w:t>实行</w:t>
      </w:r>
      <w:r>
        <w:rPr>
          <w:rFonts w:ascii="原版宋体" w:eastAsia="楷体_GB2312" w:hAnsi="原版宋体"/>
        </w:rPr>
        <w:t>分级管理。</w:t>
      </w:r>
      <w:r>
        <w:rPr>
          <w:rFonts w:ascii="原版宋体" w:eastAsia="仿宋_GB2312" w:hAnsi="原版宋体" w:hint="eastAsia"/>
        </w:rPr>
        <w:t>各级卫生健康行政部门和</w:t>
      </w:r>
      <w:r>
        <w:rPr>
          <w:rFonts w:ascii="原版宋体" w:eastAsia="仿宋_GB2312" w:hAnsi="原版宋体" w:hint="eastAsia"/>
          <w:color w:val="000000"/>
        </w:rPr>
        <w:t>卫生</w:t>
      </w:r>
      <w:r>
        <w:rPr>
          <w:rFonts w:ascii="原版宋体" w:eastAsia="仿宋_GB2312" w:hAnsi="原版宋体"/>
          <w:color w:val="000000"/>
        </w:rPr>
        <w:t>健康</w:t>
      </w:r>
      <w:r>
        <w:rPr>
          <w:rFonts w:ascii="原版宋体" w:eastAsia="仿宋_GB2312" w:hAnsi="原版宋体" w:hint="eastAsia"/>
          <w:color w:val="000000"/>
        </w:rPr>
        <w:t>监</w:t>
      </w:r>
      <w:r>
        <w:rPr>
          <w:rFonts w:ascii="原版宋体" w:eastAsia="仿宋_GB2312" w:hAnsi="原版宋体" w:hint="eastAsia"/>
          <w:color w:val="000000"/>
        </w:rPr>
        <w:lastRenderedPageBreak/>
        <w:t>督机构</w:t>
      </w:r>
      <w:r>
        <w:rPr>
          <w:rFonts w:ascii="原版宋体" w:eastAsia="仿宋_GB2312" w:hAnsi="原版宋体" w:hint="eastAsia"/>
          <w:color w:val="000000"/>
        </w:rPr>
        <w:t>按照属地原则</w:t>
      </w:r>
      <w:r>
        <w:rPr>
          <w:rFonts w:ascii="原版宋体" w:eastAsia="仿宋_GB2312" w:hAnsi="原版宋体"/>
          <w:color w:val="000000"/>
        </w:rPr>
        <w:t>对餐消单位进行</w:t>
      </w:r>
      <w:r>
        <w:rPr>
          <w:rFonts w:ascii="原版宋体" w:eastAsia="仿宋_GB2312" w:hAnsi="原版宋体" w:hint="eastAsia"/>
          <w:color w:val="000000"/>
        </w:rPr>
        <w:t>量化评分和卫生信誉度等级评定。</w:t>
      </w:r>
      <w:r>
        <w:rPr>
          <w:rFonts w:ascii="原版宋体" w:eastAsia="仿宋_GB2312" w:hAnsi="原版宋体"/>
        </w:rPr>
        <w:t>拟评为</w:t>
      </w:r>
      <w:r>
        <w:rPr>
          <w:rFonts w:ascii="原版宋体" w:eastAsia="仿宋_GB2312" w:hAnsi="原版宋体"/>
        </w:rPr>
        <w:t>A</w:t>
      </w:r>
      <w:r>
        <w:rPr>
          <w:rFonts w:ascii="原版宋体" w:eastAsia="仿宋_GB2312" w:hAnsi="原版宋体"/>
        </w:rPr>
        <w:t>级的餐消单位，由市州卫生</w:t>
      </w:r>
      <w:r>
        <w:rPr>
          <w:rFonts w:ascii="原版宋体" w:eastAsia="仿宋_GB2312" w:hAnsi="原版宋体" w:hint="eastAsia"/>
        </w:rPr>
        <w:t>健康</w:t>
      </w:r>
      <w:r>
        <w:rPr>
          <w:rFonts w:ascii="原版宋体" w:eastAsia="仿宋_GB2312" w:hAnsi="原版宋体"/>
        </w:rPr>
        <w:t>行政部门组织初审</w:t>
      </w:r>
      <w:r>
        <w:rPr>
          <w:rFonts w:ascii="原版宋体" w:eastAsia="仿宋_GB2312" w:hAnsi="原版宋体" w:hint="eastAsia"/>
        </w:rPr>
        <w:t>，填写《</w:t>
      </w:r>
      <w:r>
        <w:rPr>
          <w:rFonts w:ascii="原版宋体" w:eastAsia="仿宋_GB2312" w:hAnsi="原版宋体" w:hint="eastAsia"/>
        </w:rPr>
        <w:t>餐饮具集中消毒服务单位</w:t>
      </w:r>
      <w:r>
        <w:rPr>
          <w:rFonts w:ascii="原版宋体" w:eastAsia="仿宋_GB2312" w:hAnsi="原版宋体" w:hint="eastAsia"/>
        </w:rPr>
        <w:t>A</w:t>
      </w:r>
      <w:r>
        <w:rPr>
          <w:rFonts w:ascii="原版宋体" w:eastAsia="仿宋_GB2312" w:hAnsi="原版宋体" w:hint="eastAsia"/>
        </w:rPr>
        <w:t>级确认表</w:t>
      </w:r>
      <w:r>
        <w:rPr>
          <w:rFonts w:ascii="原版宋体" w:eastAsia="仿宋_GB2312" w:hAnsi="原版宋体" w:hint="eastAsia"/>
        </w:rPr>
        <w:t>》（详见附件</w:t>
      </w:r>
      <w:r>
        <w:rPr>
          <w:rFonts w:ascii="原版宋体" w:eastAsia="仿宋_GB2312" w:hAnsi="原版宋体" w:hint="eastAsia"/>
        </w:rPr>
        <w:t>2</w:t>
      </w:r>
      <w:r>
        <w:rPr>
          <w:rFonts w:ascii="原版宋体" w:eastAsia="仿宋_GB2312" w:hAnsi="原版宋体" w:hint="eastAsia"/>
        </w:rPr>
        <w:t>）</w:t>
      </w:r>
      <w:r>
        <w:rPr>
          <w:rFonts w:ascii="原版宋体" w:eastAsia="仿宋_GB2312" w:hAnsi="原版宋体"/>
        </w:rPr>
        <w:t>，</w:t>
      </w:r>
      <w:r>
        <w:rPr>
          <w:rFonts w:ascii="原版宋体" w:eastAsia="仿宋_GB2312" w:hAnsi="原版宋体" w:hint="eastAsia"/>
        </w:rPr>
        <w:t>并</w:t>
      </w:r>
      <w:r>
        <w:rPr>
          <w:rFonts w:ascii="原版宋体" w:eastAsia="仿宋_GB2312" w:hAnsi="原版宋体"/>
        </w:rPr>
        <w:t>上报省卫生</w:t>
      </w:r>
      <w:r>
        <w:rPr>
          <w:rFonts w:ascii="原版宋体" w:eastAsia="仿宋_GB2312" w:hAnsi="原版宋体" w:hint="eastAsia"/>
        </w:rPr>
        <w:t>健康</w:t>
      </w:r>
      <w:r>
        <w:rPr>
          <w:rFonts w:ascii="原版宋体" w:eastAsia="仿宋_GB2312" w:hAnsi="原版宋体"/>
        </w:rPr>
        <w:t>委评审确认</w:t>
      </w:r>
      <w:r>
        <w:rPr>
          <w:rFonts w:ascii="原版宋体" w:eastAsia="仿宋_GB2312" w:hAnsi="原版宋体" w:hint="eastAsia"/>
        </w:rPr>
        <w:t>。评审通过后，</w:t>
      </w:r>
      <w:r>
        <w:rPr>
          <w:rFonts w:ascii="原版宋体" w:eastAsia="仿宋_GB2312" w:hAnsi="原版宋体"/>
        </w:rPr>
        <w:t>省卫生</w:t>
      </w:r>
      <w:r>
        <w:rPr>
          <w:rFonts w:ascii="原版宋体" w:eastAsia="仿宋_GB2312" w:hAnsi="原版宋体" w:hint="eastAsia"/>
        </w:rPr>
        <w:t>健康</w:t>
      </w:r>
      <w:r>
        <w:rPr>
          <w:rFonts w:ascii="原版宋体" w:eastAsia="仿宋_GB2312" w:hAnsi="原版宋体"/>
        </w:rPr>
        <w:t>委</w:t>
      </w:r>
      <w:r>
        <w:rPr>
          <w:rFonts w:ascii="原版宋体" w:eastAsia="仿宋_GB2312" w:hAnsi="原版宋体" w:hint="eastAsia"/>
        </w:rPr>
        <w:t>将予以</w:t>
      </w:r>
      <w:r>
        <w:rPr>
          <w:rFonts w:ascii="原版宋体" w:eastAsia="仿宋_GB2312" w:hAnsi="原版宋体"/>
        </w:rPr>
        <w:t>公示、授牌。省卫生</w:t>
      </w:r>
      <w:r>
        <w:rPr>
          <w:rFonts w:ascii="原版宋体" w:eastAsia="仿宋_GB2312" w:hAnsi="原版宋体" w:hint="eastAsia"/>
        </w:rPr>
        <w:t>健康</w:t>
      </w:r>
      <w:r>
        <w:rPr>
          <w:rFonts w:ascii="原版宋体" w:eastAsia="仿宋_GB2312" w:hAnsi="原版宋体"/>
        </w:rPr>
        <w:t>委每</w:t>
      </w:r>
      <w:r>
        <w:rPr>
          <w:rFonts w:ascii="原版宋体" w:eastAsia="仿宋_GB2312" w:hAnsi="原版宋体"/>
        </w:rPr>
        <w:t>3</w:t>
      </w:r>
      <w:r>
        <w:rPr>
          <w:rFonts w:ascii="原版宋体" w:eastAsia="仿宋_GB2312" w:hAnsi="原版宋体"/>
        </w:rPr>
        <w:t>年对</w:t>
      </w:r>
      <w:r>
        <w:rPr>
          <w:rFonts w:ascii="原版宋体" w:eastAsia="仿宋_GB2312" w:hAnsi="原版宋体"/>
        </w:rPr>
        <w:t>A</w:t>
      </w:r>
      <w:r>
        <w:rPr>
          <w:rFonts w:ascii="原版宋体" w:eastAsia="仿宋_GB2312" w:hAnsi="原版宋体"/>
        </w:rPr>
        <w:t>级单位进行一次复核，并公示复核结果。</w:t>
      </w:r>
      <w:r>
        <w:rPr>
          <w:rFonts w:ascii="原版宋体" w:eastAsia="仿宋_GB2312" w:hAnsi="原版宋体"/>
        </w:rPr>
        <w:t>B</w:t>
      </w:r>
      <w:r>
        <w:rPr>
          <w:rFonts w:ascii="原版宋体" w:eastAsia="仿宋_GB2312" w:hAnsi="原版宋体"/>
        </w:rPr>
        <w:t>、</w:t>
      </w:r>
      <w:r>
        <w:rPr>
          <w:rFonts w:ascii="原版宋体" w:eastAsia="仿宋_GB2312" w:hAnsi="原版宋体"/>
        </w:rPr>
        <w:t>C</w:t>
      </w:r>
      <w:r>
        <w:rPr>
          <w:rFonts w:ascii="原版宋体" w:eastAsia="仿宋_GB2312" w:hAnsi="原版宋体" w:hint="eastAsia"/>
        </w:rPr>
        <w:t>、</w:t>
      </w:r>
      <w:r>
        <w:rPr>
          <w:rFonts w:ascii="原版宋体" w:eastAsia="仿宋_GB2312" w:hAnsi="原版宋体" w:hint="eastAsia"/>
        </w:rPr>
        <w:t>D</w:t>
      </w:r>
      <w:r>
        <w:rPr>
          <w:rFonts w:ascii="原版宋体" w:eastAsia="仿宋_GB2312" w:hAnsi="原版宋体"/>
        </w:rPr>
        <w:t>级单位，由市州卫生</w:t>
      </w:r>
      <w:r>
        <w:rPr>
          <w:rFonts w:ascii="原版宋体" w:eastAsia="仿宋_GB2312" w:hAnsi="原版宋体" w:hint="eastAsia"/>
        </w:rPr>
        <w:t>健康</w:t>
      </w:r>
      <w:r>
        <w:rPr>
          <w:rFonts w:ascii="原版宋体" w:eastAsia="仿宋_GB2312" w:hAnsi="原版宋体" w:hint="eastAsia"/>
        </w:rPr>
        <w:t>委</w:t>
      </w:r>
      <w:r>
        <w:rPr>
          <w:rFonts w:ascii="原版宋体" w:eastAsia="仿宋_GB2312" w:hAnsi="原版宋体"/>
        </w:rPr>
        <w:t>统一组织</w:t>
      </w:r>
      <w:r>
        <w:rPr>
          <w:rFonts w:ascii="原版宋体" w:eastAsia="仿宋_GB2312" w:hAnsi="原版宋体" w:hint="eastAsia"/>
        </w:rPr>
        <w:t>确认</w:t>
      </w:r>
      <w:r>
        <w:rPr>
          <w:rFonts w:ascii="原版宋体" w:eastAsia="仿宋_GB2312" w:hAnsi="原版宋体"/>
        </w:rPr>
        <w:t>并公示。</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rPr>
        <w:t>各级卫生健康</w:t>
      </w:r>
      <w:r>
        <w:rPr>
          <w:rFonts w:ascii="原版宋体" w:eastAsia="仿宋_GB2312" w:hAnsi="原版宋体" w:hint="eastAsia"/>
        </w:rPr>
        <w:t>行政部门</w:t>
      </w:r>
      <w:r>
        <w:rPr>
          <w:rFonts w:ascii="原版宋体" w:eastAsia="仿宋_GB2312" w:hAnsi="原版宋体"/>
        </w:rPr>
        <w:t>发现已评定的</w:t>
      </w:r>
      <w:r>
        <w:rPr>
          <w:rFonts w:ascii="原版宋体" w:eastAsia="仿宋_GB2312" w:hAnsi="原版宋体"/>
        </w:rPr>
        <w:t>A</w:t>
      </w:r>
      <w:r>
        <w:rPr>
          <w:rFonts w:ascii="原版宋体" w:eastAsia="仿宋_GB2312" w:hAnsi="原版宋体"/>
        </w:rPr>
        <w:t>级单位不符合</w:t>
      </w:r>
      <w:r>
        <w:rPr>
          <w:rFonts w:ascii="原版宋体" w:eastAsia="仿宋_GB2312" w:hAnsi="原版宋体"/>
        </w:rPr>
        <w:t>A</w:t>
      </w:r>
      <w:r>
        <w:rPr>
          <w:rFonts w:ascii="原版宋体" w:eastAsia="仿宋_GB2312" w:hAnsi="原版宋体"/>
        </w:rPr>
        <w:t>级单位标准时，应及时向省卫生健康委报告</w:t>
      </w:r>
      <w:r>
        <w:rPr>
          <w:rFonts w:ascii="原版宋体" w:eastAsia="仿宋_GB2312" w:hAnsi="原版宋体" w:hint="eastAsia"/>
        </w:rPr>
        <w:t>。收到报告后，</w:t>
      </w:r>
      <w:r>
        <w:rPr>
          <w:rFonts w:ascii="原版宋体" w:eastAsia="仿宋_GB2312" w:hAnsi="原版宋体"/>
        </w:rPr>
        <w:t>省卫生健康委</w:t>
      </w:r>
      <w:r>
        <w:rPr>
          <w:rFonts w:ascii="原版宋体" w:eastAsia="仿宋_GB2312" w:hAnsi="原版宋体" w:hint="eastAsia"/>
        </w:rPr>
        <w:t>将</w:t>
      </w:r>
      <w:r>
        <w:rPr>
          <w:rFonts w:ascii="原版宋体" w:eastAsia="仿宋_GB2312" w:hAnsi="原版宋体"/>
        </w:rPr>
        <w:t>组织确认并将处理结果</w:t>
      </w:r>
      <w:r>
        <w:rPr>
          <w:rFonts w:ascii="原版宋体" w:eastAsia="仿宋_GB2312" w:hAnsi="原版宋体" w:hint="eastAsia"/>
        </w:rPr>
        <w:t>通报相关部门和单位</w:t>
      </w:r>
      <w:r>
        <w:rPr>
          <w:rFonts w:ascii="原版宋体" w:eastAsia="仿宋_GB2312" w:hAnsi="原版宋体"/>
        </w:rPr>
        <w:t>。</w:t>
      </w:r>
      <w:r>
        <w:rPr>
          <w:rFonts w:ascii="原版宋体" w:eastAsia="仿宋_GB2312" w:hAnsi="原版宋体"/>
        </w:rPr>
        <w:t>B</w:t>
      </w:r>
      <w:r>
        <w:rPr>
          <w:rFonts w:ascii="原版宋体" w:eastAsia="仿宋_GB2312" w:hAnsi="原版宋体"/>
        </w:rPr>
        <w:t>、</w:t>
      </w:r>
      <w:r>
        <w:rPr>
          <w:rFonts w:ascii="原版宋体" w:eastAsia="仿宋_GB2312" w:hAnsi="原版宋体"/>
        </w:rPr>
        <w:t>C</w:t>
      </w:r>
      <w:r>
        <w:rPr>
          <w:rFonts w:ascii="原版宋体" w:eastAsia="仿宋_GB2312" w:hAnsi="原版宋体" w:hint="eastAsia"/>
        </w:rPr>
        <w:t>、</w:t>
      </w:r>
      <w:r>
        <w:rPr>
          <w:rFonts w:ascii="原版宋体" w:eastAsia="仿宋_GB2312" w:hAnsi="原版宋体" w:hint="eastAsia"/>
        </w:rPr>
        <w:t>D</w:t>
      </w:r>
      <w:r>
        <w:rPr>
          <w:rFonts w:ascii="原版宋体" w:eastAsia="仿宋_GB2312" w:hAnsi="原版宋体"/>
        </w:rPr>
        <w:t>级单位</w:t>
      </w:r>
      <w:r>
        <w:rPr>
          <w:rFonts w:ascii="原版宋体" w:eastAsia="仿宋_GB2312" w:hAnsi="原版宋体" w:hint="eastAsia"/>
        </w:rPr>
        <w:t>达到升级标准时，可以</w:t>
      </w:r>
      <w:r>
        <w:rPr>
          <w:rFonts w:ascii="原版宋体" w:eastAsia="仿宋_GB2312" w:hAnsi="原版宋体"/>
        </w:rPr>
        <w:t>向</w:t>
      </w:r>
      <w:r>
        <w:rPr>
          <w:rFonts w:ascii="原版宋体" w:eastAsia="仿宋_GB2312" w:hAnsi="原版宋体" w:hint="eastAsia"/>
        </w:rPr>
        <w:t>有监督管辖权的</w:t>
      </w:r>
      <w:r>
        <w:rPr>
          <w:rFonts w:ascii="原版宋体" w:eastAsia="仿宋_GB2312" w:hAnsi="原版宋体"/>
        </w:rPr>
        <w:t>卫生</w:t>
      </w:r>
      <w:r>
        <w:rPr>
          <w:rFonts w:ascii="原版宋体" w:eastAsia="仿宋_GB2312" w:hAnsi="原版宋体" w:hint="eastAsia"/>
        </w:rPr>
        <w:t>健康行政部门</w:t>
      </w:r>
      <w:r>
        <w:rPr>
          <w:rFonts w:ascii="原版宋体" w:eastAsia="仿宋_GB2312" w:hAnsi="原版宋体"/>
        </w:rPr>
        <w:t>申请提高其等级</w:t>
      </w:r>
      <w:r>
        <w:rPr>
          <w:rFonts w:ascii="原版宋体" w:eastAsia="仿宋_GB2312" w:hAnsi="原版宋体" w:hint="eastAsia"/>
        </w:rPr>
        <w:t>，由相关卫生健康</w:t>
      </w:r>
      <w:r>
        <w:rPr>
          <w:rFonts w:ascii="原版宋体" w:eastAsia="仿宋_GB2312" w:hAnsi="原版宋体" w:hint="eastAsia"/>
        </w:rPr>
        <w:t>行政部门</w:t>
      </w:r>
      <w:r>
        <w:rPr>
          <w:rFonts w:ascii="原版宋体" w:eastAsia="仿宋_GB2312" w:hAnsi="原版宋体" w:hint="eastAsia"/>
        </w:rPr>
        <w:t>按照职权组织确认。</w:t>
      </w:r>
    </w:p>
    <w:p w:rsidR="00F97C0E" w:rsidRDefault="00387AC0">
      <w:pPr>
        <w:spacing w:line="560" w:lineRule="exact"/>
        <w:ind w:firstLineChars="200" w:firstLine="640"/>
        <w:rPr>
          <w:rFonts w:ascii="原版宋体" w:eastAsia="楷体_GB2312" w:hAnsi="原版宋体"/>
        </w:rPr>
      </w:pPr>
      <w:r>
        <w:rPr>
          <w:rFonts w:ascii="原版宋体" w:eastAsia="楷体_GB2312" w:hAnsi="原版宋体"/>
        </w:rPr>
        <w:t>（</w:t>
      </w:r>
      <w:r>
        <w:rPr>
          <w:rFonts w:ascii="原版宋体" w:eastAsia="楷体_GB2312" w:hAnsi="原版宋体"/>
        </w:rPr>
        <w:t>六</w:t>
      </w:r>
      <w:r>
        <w:rPr>
          <w:rFonts w:ascii="原版宋体" w:eastAsia="楷体_GB2312" w:hAnsi="原版宋体"/>
        </w:rPr>
        <w:t>）结果运用</w:t>
      </w:r>
      <w:r>
        <w:rPr>
          <w:rFonts w:ascii="原版宋体" w:eastAsia="楷体_GB2312" w:hAnsi="原版宋体" w:hint="eastAsia"/>
        </w:rPr>
        <w:t>。</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hint="eastAsia"/>
        </w:rPr>
        <w:t>1.</w:t>
      </w:r>
      <w:r>
        <w:rPr>
          <w:rFonts w:ascii="原版宋体" w:eastAsia="仿宋_GB2312" w:hAnsi="原版宋体" w:hint="eastAsia"/>
        </w:rPr>
        <w:t>卫生信誉度等级公示。</w:t>
      </w:r>
      <w:r>
        <w:rPr>
          <w:rFonts w:ascii="原版宋体" w:eastAsia="仿宋_GB2312" w:hAnsi="原版宋体" w:hint="eastAsia"/>
        </w:rPr>
        <w:t>各级</w:t>
      </w:r>
      <w:r>
        <w:rPr>
          <w:rFonts w:ascii="原版宋体" w:eastAsia="仿宋_GB2312" w:hAnsi="原版宋体"/>
        </w:rPr>
        <w:t>卫生</w:t>
      </w:r>
      <w:r>
        <w:rPr>
          <w:rFonts w:ascii="原版宋体" w:eastAsia="仿宋_GB2312" w:hAnsi="原版宋体" w:hint="eastAsia"/>
        </w:rPr>
        <w:t>健康</w:t>
      </w:r>
      <w:r>
        <w:rPr>
          <w:rFonts w:ascii="原版宋体" w:eastAsia="仿宋_GB2312" w:hAnsi="原版宋体"/>
        </w:rPr>
        <w:t>行政部门应当及时</w:t>
      </w:r>
      <w:r>
        <w:rPr>
          <w:rFonts w:ascii="原版宋体" w:eastAsia="仿宋_GB2312" w:hAnsi="原版宋体" w:hint="eastAsia"/>
        </w:rPr>
        <w:t>向社会公示餐消</w:t>
      </w:r>
      <w:r>
        <w:rPr>
          <w:rFonts w:ascii="原版宋体" w:eastAsia="仿宋_GB2312" w:hAnsi="原版宋体"/>
        </w:rPr>
        <w:t>单位卫生信誉度等级信息</w:t>
      </w:r>
      <w:r>
        <w:rPr>
          <w:rFonts w:ascii="原版宋体" w:eastAsia="仿宋_GB2312" w:hAnsi="原版宋体" w:hint="eastAsia"/>
        </w:rPr>
        <w:t>，向餐消</w:t>
      </w:r>
      <w:r>
        <w:rPr>
          <w:rFonts w:ascii="原版宋体" w:eastAsia="仿宋_GB2312" w:hAnsi="原版宋体"/>
        </w:rPr>
        <w:t>单位发放《餐饮具集中消毒服务单位卫生</w:t>
      </w:r>
      <w:r>
        <w:rPr>
          <w:rFonts w:ascii="原版宋体" w:eastAsia="仿宋_GB2312" w:hAnsi="原版宋体" w:hint="eastAsia"/>
        </w:rPr>
        <w:t>信誉</w:t>
      </w:r>
      <w:r>
        <w:rPr>
          <w:rFonts w:ascii="原版宋体" w:eastAsia="仿宋_GB2312" w:hAnsi="原版宋体"/>
        </w:rPr>
        <w:t>等级》的公示标识</w:t>
      </w:r>
      <w:r>
        <w:rPr>
          <w:rFonts w:ascii="原版宋体" w:eastAsia="仿宋_GB2312" w:hAnsi="原版宋体" w:hint="eastAsia"/>
        </w:rPr>
        <w:t>（标识式样详</w:t>
      </w:r>
      <w:r>
        <w:rPr>
          <w:rFonts w:ascii="原版宋体" w:eastAsia="仿宋_GB2312" w:hAnsi="原版宋体"/>
        </w:rPr>
        <w:t>见附</w:t>
      </w:r>
      <w:r>
        <w:rPr>
          <w:rFonts w:ascii="原版宋体" w:eastAsia="仿宋_GB2312" w:hAnsi="原版宋体" w:hint="eastAsia"/>
        </w:rPr>
        <w:t>件</w:t>
      </w:r>
      <w:r>
        <w:rPr>
          <w:rFonts w:ascii="原版宋体" w:eastAsia="仿宋_GB2312" w:hAnsi="原版宋体"/>
        </w:rPr>
        <w:t>3</w:t>
      </w:r>
      <w:r>
        <w:rPr>
          <w:rFonts w:ascii="原版宋体" w:eastAsia="仿宋_GB2312" w:hAnsi="原版宋体" w:hint="eastAsia"/>
        </w:rPr>
        <w:t>）。卫生信誉等级标识可印制在</w:t>
      </w:r>
      <w:r>
        <w:rPr>
          <w:rFonts w:ascii="原版宋体" w:eastAsia="仿宋_GB2312" w:hAnsi="原版宋体"/>
        </w:rPr>
        <w:t>产</w:t>
      </w:r>
      <w:r>
        <w:rPr>
          <w:rFonts w:ascii="原版宋体" w:eastAsia="仿宋_GB2312" w:hAnsi="原版宋体" w:hint="eastAsia"/>
        </w:rPr>
        <w:t>品包装</w:t>
      </w:r>
      <w:r>
        <w:rPr>
          <w:rFonts w:ascii="原版宋体" w:eastAsia="仿宋_GB2312" w:hAnsi="原版宋体"/>
        </w:rPr>
        <w:t>上</w:t>
      </w:r>
      <w:r>
        <w:rPr>
          <w:rFonts w:ascii="原版宋体" w:eastAsia="仿宋_GB2312" w:hAnsi="原版宋体"/>
        </w:rPr>
        <w:t>。</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hint="eastAsia"/>
        </w:rPr>
        <w:t>2.</w:t>
      </w:r>
      <w:r>
        <w:rPr>
          <w:rFonts w:ascii="原版宋体" w:eastAsia="仿宋_GB2312" w:hAnsi="原版宋体" w:hint="eastAsia"/>
        </w:rPr>
        <w:t>评价结果信息共享。</w:t>
      </w:r>
      <w:r>
        <w:rPr>
          <w:rFonts w:ascii="原版宋体" w:eastAsia="仿宋_GB2312" w:hAnsi="原版宋体" w:hint="eastAsia"/>
        </w:rPr>
        <w:t>各级卫生健康行政部门应</w:t>
      </w:r>
      <w:r>
        <w:rPr>
          <w:rFonts w:ascii="原版宋体" w:eastAsia="仿宋_GB2312" w:hAnsi="原版宋体" w:hint="eastAsia"/>
        </w:rPr>
        <w:t>及时将</w:t>
      </w:r>
      <w:r>
        <w:rPr>
          <w:rFonts w:ascii="原版宋体" w:eastAsia="仿宋_GB2312" w:hAnsi="原版宋体" w:hint="eastAsia"/>
        </w:rPr>
        <w:t>确认的</w:t>
      </w:r>
      <w:r>
        <w:rPr>
          <w:rFonts w:ascii="原版宋体" w:eastAsia="仿宋_GB2312" w:hAnsi="原版宋体" w:hint="eastAsia"/>
        </w:rPr>
        <w:t>餐消单位卫生信誉度等级通报给</w:t>
      </w:r>
      <w:r>
        <w:rPr>
          <w:rFonts w:ascii="原版宋体" w:eastAsia="仿宋_GB2312" w:hAnsi="原版宋体"/>
        </w:rPr>
        <w:t>同</w:t>
      </w:r>
      <w:r>
        <w:rPr>
          <w:rFonts w:ascii="原版宋体" w:eastAsia="仿宋_GB2312" w:hAnsi="原版宋体" w:hint="eastAsia"/>
        </w:rPr>
        <w:t>级</w:t>
      </w:r>
      <w:r>
        <w:rPr>
          <w:rFonts w:ascii="原版宋体" w:eastAsia="仿宋_GB2312" w:hAnsi="原版宋体" w:hint="eastAsia"/>
        </w:rPr>
        <w:t>市场监督管理部门，</w:t>
      </w:r>
      <w:r>
        <w:rPr>
          <w:rFonts w:ascii="原版宋体" w:eastAsia="仿宋_GB2312" w:hAnsi="原版宋体" w:hint="eastAsia"/>
        </w:rPr>
        <w:t>以</w:t>
      </w:r>
      <w:r>
        <w:rPr>
          <w:rFonts w:ascii="原版宋体" w:eastAsia="仿宋_GB2312" w:hAnsi="原版宋体" w:hint="eastAsia"/>
        </w:rPr>
        <w:t>便市场监管部门对餐饮单位采购消毒餐具</w:t>
      </w:r>
      <w:r>
        <w:rPr>
          <w:rFonts w:ascii="原版宋体" w:eastAsia="仿宋_GB2312" w:hAnsi="原版宋体" w:hint="eastAsia"/>
        </w:rPr>
        <w:t>进行</w:t>
      </w:r>
      <w:r>
        <w:rPr>
          <w:rFonts w:ascii="原版宋体" w:eastAsia="仿宋_GB2312" w:hAnsi="原版宋体" w:hint="eastAsia"/>
        </w:rPr>
        <w:t>管理。量化评价</w:t>
      </w:r>
      <w:r>
        <w:rPr>
          <w:rFonts w:ascii="原版宋体" w:eastAsia="仿宋_GB2312" w:hAnsi="原版宋体"/>
        </w:rPr>
        <w:t>结论为差，</w:t>
      </w:r>
      <w:r>
        <w:rPr>
          <w:rFonts w:ascii="原版宋体" w:eastAsia="仿宋_GB2312" w:hAnsi="原版宋体" w:hint="eastAsia"/>
        </w:rPr>
        <w:t>卫生信誉度等级为</w:t>
      </w:r>
      <w:r>
        <w:rPr>
          <w:rFonts w:ascii="原版宋体" w:eastAsia="仿宋_GB2312" w:hAnsi="原版宋体" w:hint="eastAsia"/>
        </w:rPr>
        <w:t>D</w:t>
      </w:r>
      <w:r>
        <w:rPr>
          <w:rFonts w:ascii="原版宋体" w:eastAsia="仿宋_GB2312" w:hAnsi="原版宋体" w:hint="eastAsia"/>
        </w:rPr>
        <w:t>级的，形成负面清单，及时提供给</w:t>
      </w:r>
      <w:r>
        <w:rPr>
          <w:rFonts w:ascii="原版宋体" w:eastAsia="仿宋_GB2312" w:hAnsi="原版宋体" w:hint="eastAsia"/>
        </w:rPr>
        <w:lastRenderedPageBreak/>
        <w:t>市场监督管理部门。</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hint="eastAsia"/>
        </w:rPr>
        <w:t>3.</w:t>
      </w:r>
      <w:r>
        <w:rPr>
          <w:rFonts w:ascii="原版宋体" w:eastAsia="仿宋_GB2312" w:hAnsi="原版宋体" w:hint="eastAsia"/>
        </w:rPr>
        <w:t>依法查处违法行为。在对餐消单位进行量化评价过程中，发现有卫生违法行为的，应依法查处，</w:t>
      </w:r>
      <w:r>
        <w:rPr>
          <w:rFonts w:ascii="原版宋体" w:eastAsia="仿宋_GB2312" w:hAnsi="原版宋体" w:hint="eastAsia"/>
        </w:rPr>
        <w:t>按信用管理要求</w:t>
      </w:r>
      <w:r>
        <w:rPr>
          <w:rFonts w:ascii="原版宋体" w:eastAsia="仿宋_GB2312" w:hAnsi="原版宋体" w:hint="eastAsia"/>
        </w:rPr>
        <w:t>及时向社会公开查处结果。</w:t>
      </w:r>
    </w:p>
    <w:p w:rsidR="00F97C0E" w:rsidRDefault="00387AC0">
      <w:pPr>
        <w:spacing w:line="560" w:lineRule="exact"/>
        <w:ind w:firstLineChars="200" w:firstLine="640"/>
        <w:rPr>
          <w:rFonts w:ascii="原版宋体" w:eastAsia="仿宋_GB2312" w:hAnsi="原版宋体"/>
        </w:rPr>
      </w:pPr>
      <w:r>
        <w:rPr>
          <w:rFonts w:ascii="原版宋体" w:eastAsia="仿宋_GB2312" w:hAnsi="原版宋体" w:hint="eastAsia"/>
        </w:rPr>
        <w:t>4</w:t>
      </w:r>
      <w:r>
        <w:rPr>
          <w:rFonts w:ascii="原版宋体" w:eastAsia="仿宋_GB2312" w:hAnsi="原版宋体"/>
        </w:rPr>
        <w:t>.</w:t>
      </w:r>
      <w:r>
        <w:rPr>
          <w:rFonts w:ascii="原版宋体" w:eastAsia="仿宋_GB2312" w:hAnsi="原版宋体"/>
        </w:rPr>
        <w:t>及</w:t>
      </w:r>
      <w:r>
        <w:rPr>
          <w:rFonts w:ascii="原版宋体" w:eastAsia="仿宋_GB2312" w:hAnsi="原版宋体" w:hint="eastAsia"/>
        </w:rPr>
        <w:t>时处理举报投诉。发挥社会</w:t>
      </w:r>
      <w:r>
        <w:rPr>
          <w:rFonts w:ascii="原版宋体" w:eastAsia="仿宋_GB2312" w:hAnsi="原版宋体"/>
        </w:rPr>
        <w:t>监</w:t>
      </w:r>
      <w:r>
        <w:rPr>
          <w:rFonts w:ascii="原版宋体" w:eastAsia="仿宋_GB2312" w:hAnsi="原版宋体" w:hint="eastAsia"/>
        </w:rPr>
        <w:t>督作用，设</w:t>
      </w:r>
      <w:r>
        <w:rPr>
          <w:rFonts w:ascii="原版宋体" w:eastAsia="仿宋_GB2312" w:hAnsi="原版宋体"/>
        </w:rPr>
        <w:t>立举</w:t>
      </w:r>
      <w:r>
        <w:rPr>
          <w:rFonts w:ascii="原版宋体" w:eastAsia="仿宋_GB2312" w:hAnsi="原版宋体" w:hint="eastAsia"/>
        </w:rPr>
        <w:t>报投诉电话、</w:t>
      </w:r>
      <w:r>
        <w:rPr>
          <w:rFonts w:ascii="原版宋体" w:eastAsia="仿宋_GB2312" w:hAnsi="原版宋体"/>
        </w:rPr>
        <w:t>邮</w:t>
      </w:r>
      <w:r>
        <w:rPr>
          <w:rFonts w:ascii="原版宋体" w:eastAsia="仿宋_GB2312" w:hAnsi="原版宋体" w:hint="eastAsia"/>
        </w:rPr>
        <w:t>箱，及时处理</w:t>
      </w:r>
      <w:r>
        <w:rPr>
          <w:rFonts w:ascii="原版宋体" w:eastAsia="仿宋_GB2312" w:hAnsi="原版宋体"/>
        </w:rPr>
        <w:t>举</w:t>
      </w:r>
      <w:r>
        <w:rPr>
          <w:rFonts w:ascii="原版宋体" w:eastAsia="仿宋_GB2312" w:hAnsi="原版宋体" w:hint="eastAsia"/>
        </w:rPr>
        <w:t>报投诉。</w:t>
      </w:r>
      <w:r>
        <w:rPr>
          <w:rFonts w:ascii="原版宋体" w:eastAsia="仿宋_GB2312" w:hAnsi="原版宋体"/>
        </w:rPr>
        <w:t>调</w:t>
      </w:r>
      <w:r>
        <w:rPr>
          <w:rFonts w:ascii="原版宋体" w:eastAsia="仿宋_GB2312" w:hAnsi="原版宋体" w:hint="eastAsia"/>
        </w:rPr>
        <w:t>查举报投诉事</w:t>
      </w:r>
      <w:r>
        <w:rPr>
          <w:rFonts w:ascii="原版宋体" w:eastAsia="仿宋_GB2312" w:hAnsi="原版宋体"/>
        </w:rPr>
        <w:t>项属</w:t>
      </w:r>
      <w:r>
        <w:rPr>
          <w:rFonts w:ascii="原版宋体" w:eastAsia="仿宋_GB2312" w:hAnsi="原版宋体" w:hint="eastAsia"/>
        </w:rPr>
        <w:t>实，可按</w:t>
      </w:r>
      <w:r>
        <w:rPr>
          <w:rFonts w:ascii="原版宋体" w:eastAsia="仿宋_GB2312" w:hAnsi="原版宋体"/>
        </w:rPr>
        <w:t>量</w:t>
      </w:r>
      <w:r>
        <w:rPr>
          <w:rFonts w:ascii="原版宋体" w:eastAsia="仿宋_GB2312" w:hAnsi="原版宋体" w:hint="eastAsia"/>
        </w:rPr>
        <w:t>化分级评价规则</w:t>
      </w:r>
      <w:r>
        <w:rPr>
          <w:rFonts w:ascii="原版宋体" w:eastAsia="仿宋_GB2312" w:hAnsi="原版宋体"/>
        </w:rPr>
        <w:t>及</w:t>
      </w:r>
      <w:r>
        <w:rPr>
          <w:rFonts w:ascii="原版宋体" w:eastAsia="仿宋_GB2312" w:hAnsi="原版宋体" w:hint="eastAsia"/>
        </w:rPr>
        <w:t>时调</w:t>
      </w:r>
      <w:r>
        <w:rPr>
          <w:rFonts w:ascii="原版宋体" w:eastAsia="仿宋_GB2312" w:hAnsi="原版宋体"/>
        </w:rPr>
        <w:t>整</w:t>
      </w:r>
      <w:r>
        <w:rPr>
          <w:rFonts w:ascii="原版宋体" w:eastAsia="仿宋_GB2312" w:hAnsi="原版宋体" w:hint="eastAsia"/>
        </w:rPr>
        <w:t>信誉度等级，并向社会公</w:t>
      </w:r>
      <w:r>
        <w:rPr>
          <w:rFonts w:ascii="原版宋体" w:eastAsia="仿宋_GB2312" w:hAnsi="原版宋体"/>
        </w:rPr>
        <w:t>开</w:t>
      </w:r>
      <w:r>
        <w:rPr>
          <w:rFonts w:ascii="原版宋体" w:eastAsia="仿宋_GB2312" w:hAnsi="原版宋体" w:hint="eastAsia"/>
        </w:rPr>
        <w:t>等级调整信息。</w:t>
      </w:r>
    </w:p>
    <w:p w:rsidR="00F97C0E" w:rsidRDefault="00387AC0">
      <w:pPr>
        <w:spacing w:line="560" w:lineRule="exact"/>
        <w:ind w:firstLineChars="200" w:firstLine="640"/>
        <w:rPr>
          <w:rFonts w:ascii="原版宋体" w:eastAsia="黑体" w:hAnsi="原版宋体"/>
        </w:rPr>
      </w:pPr>
      <w:r>
        <w:rPr>
          <w:rFonts w:ascii="原版宋体" w:eastAsia="黑体" w:hAnsi="原版宋体" w:hint="eastAsia"/>
        </w:rPr>
        <w:t>五</w:t>
      </w:r>
      <w:r>
        <w:rPr>
          <w:rFonts w:ascii="原版宋体" w:eastAsia="黑体" w:hAnsi="原版宋体"/>
        </w:rPr>
        <w:t>、</w:t>
      </w:r>
      <w:r>
        <w:rPr>
          <w:rFonts w:ascii="原版宋体" w:eastAsia="黑体" w:hAnsi="原版宋体" w:hint="eastAsia"/>
        </w:rPr>
        <w:t>效果评价</w:t>
      </w:r>
    </w:p>
    <w:p w:rsidR="00F97C0E" w:rsidRDefault="00387AC0">
      <w:pPr>
        <w:spacing w:line="560" w:lineRule="exact"/>
        <w:ind w:firstLineChars="150" w:firstLine="480"/>
        <w:rPr>
          <w:rFonts w:ascii="原版宋体" w:eastAsia="仿宋_GB2312" w:hAnsi="原版宋体"/>
        </w:rPr>
      </w:pPr>
      <w:r>
        <w:rPr>
          <w:rFonts w:ascii="原版宋体" w:eastAsia="仿宋_GB2312" w:hAnsi="原版宋体"/>
        </w:rPr>
        <w:t>各级卫生</w:t>
      </w:r>
      <w:r>
        <w:rPr>
          <w:rFonts w:ascii="原版宋体" w:eastAsia="仿宋_GB2312" w:hAnsi="原版宋体" w:hint="eastAsia"/>
        </w:rPr>
        <w:t>健康</w:t>
      </w:r>
      <w:r>
        <w:rPr>
          <w:rFonts w:ascii="原版宋体" w:eastAsia="仿宋_GB2312" w:hAnsi="原版宋体"/>
        </w:rPr>
        <w:t>行政部门应当根据本地区</w:t>
      </w:r>
      <w:r>
        <w:rPr>
          <w:rFonts w:ascii="原版宋体" w:eastAsia="仿宋_GB2312" w:hAnsi="原版宋体" w:hint="eastAsia"/>
        </w:rPr>
        <w:t>餐消单位</w:t>
      </w:r>
      <w:r>
        <w:rPr>
          <w:rFonts w:ascii="原版宋体" w:eastAsia="仿宋_GB2312" w:hAnsi="原版宋体"/>
        </w:rPr>
        <w:t>量化分级制度实施情况，</w:t>
      </w:r>
      <w:r>
        <w:rPr>
          <w:rFonts w:ascii="原版宋体" w:eastAsia="仿宋_GB2312" w:hAnsi="原版宋体" w:hint="eastAsia"/>
        </w:rPr>
        <w:t>有计划地</w:t>
      </w:r>
      <w:r>
        <w:rPr>
          <w:rFonts w:ascii="原版宋体" w:eastAsia="仿宋_GB2312" w:hAnsi="原版宋体"/>
        </w:rPr>
        <w:t>开展效果评估</w:t>
      </w:r>
      <w:r>
        <w:rPr>
          <w:rFonts w:ascii="原版宋体" w:eastAsia="仿宋_GB2312" w:hAnsi="原版宋体" w:hint="eastAsia"/>
        </w:rPr>
        <w:t>，并</w:t>
      </w:r>
      <w:r>
        <w:rPr>
          <w:rFonts w:ascii="原版宋体" w:eastAsia="仿宋_GB2312" w:hAnsi="原版宋体"/>
        </w:rPr>
        <w:t>根据效果评估结果，及时完善和调整实施</w:t>
      </w:r>
      <w:r>
        <w:rPr>
          <w:rFonts w:ascii="原版宋体" w:eastAsia="仿宋_GB2312" w:hAnsi="原版宋体" w:hint="eastAsia"/>
        </w:rPr>
        <w:t>方案</w:t>
      </w:r>
      <w:r>
        <w:rPr>
          <w:rFonts w:ascii="原版宋体" w:eastAsia="仿宋_GB2312" w:hAnsi="原版宋体"/>
        </w:rPr>
        <w:t>，</w:t>
      </w:r>
      <w:r>
        <w:rPr>
          <w:rFonts w:ascii="原版宋体" w:eastAsia="仿宋_GB2312" w:hAnsi="原版宋体" w:hint="eastAsia"/>
        </w:rPr>
        <w:t>推动</w:t>
      </w:r>
      <w:r>
        <w:rPr>
          <w:rFonts w:ascii="原版宋体" w:eastAsia="仿宋_GB2312" w:hAnsi="原版宋体" w:hint="eastAsia"/>
        </w:rPr>
        <w:t>餐消</w:t>
      </w:r>
      <w:r>
        <w:rPr>
          <w:rFonts w:ascii="原版宋体" w:eastAsia="仿宋_GB2312" w:hAnsi="原版宋体"/>
        </w:rPr>
        <w:t>单位量化分级制度</w:t>
      </w:r>
      <w:r>
        <w:rPr>
          <w:rFonts w:ascii="原版宋体" w:eastAsia="仿宋_GB2312" w:hAnsi="原版宋体" w:hint="eastAsia"/>
        </w:rPr>
        <w:t>有效落实</w:t>
      </w:r>
      <w:r>
        <w:rPr>
          <w:rFonts w:ascii="原版宋体" w:eastAsia="仿宋_GB2312" w:hAnsi="原版宋体"/>
        </w:rPr>
        <w:t>。</w:t>
      </w:r>
    </w:p>
    <w:p w:rsidR="00F97C0E" w:rsidRDefault="00387AC0">
      <w:pPr>
        <w:shd w:val="clear" w:color="auto" w:fill="FFFFFF"/>
        <w:ind w:firstLineChars="200" w:firstLine="640"/>
        <w:rPr>
          <w:rFonts w:ascii="原版宋体" w:eastAsia="仿宋_GB2312" w:hAnsi="原版宋体"/>
        </w:rPr>
      </w:pPr>
      <w:r>
        <w:rPr>
          <w:rFonts w:ascii="原版宋体" w:eastAsia="仿宋_GB2312" w:hAnsi="原版宋体" w:cs="仿宋_GB2312" w:hint="eastAsia"/>
          <w:kern w:val="0"/>
        </w:rPr>
        <w:t>本指南自发布之日起施行，有效期</w:t>
      </w:r>
      <w:r>
        <w:rPr>
          <w:rFonts w:ascii="原版宋体" w:eastAsia="仿宋_GB2312" w:hAnsi="原版宋体" w:cs="仿宋_GB2312" w:hint="eastAsia"/>
          <w:kern w:val="0"/>
        </w:rPr>
        <w:t>5</w:t>
      </w:r>
      <w:r>
        <w:rPr>
          <w:rFonts w:ascii="原版宋体" w:eastAsia="仿宋_GB2312" w:hAnsi="原版宋体" w:cs="仿宋_GB2312" w:hint="eastAsia"/>
          <w:kern w:val="0"/>
        </w:rPr>
        <w:t>年。</w:t>
      </w:r>
    </w:p>
    <w:p w:rsidR="00F97C0E" w:rsidRDefault="00F97C0E">
      <w:pPr>
        <w:spacing w:line="560" w:lineRule="exact"/>
        <w:ind w:leftChars="186" w:left="1715" w:hangingChars="350" w:hanging="1120"/>
        <w:rPr>
          <w:rFonts w:ascii="原版宋体" w:eastAsia="仿宋_GB2312" w:hAnsi="原版宋体"/>
        </w:rPr>
      </w:pPr>
    </w:p>
    <w:p w:rsidR="00F97C0E" w:rsidRDefault="00387AC0">
      <w:pPr>
        <w:spacing w:line="560" w:lineRule="exact"/>
        <w:ind w:leftChars="186" w:left="1715" w:rightChars="-35" w:right="-112" w:hangingChars="350" w:hanging="1120"/>
        <w:rPr>
          <w:rFonts w:ascii="原版宋体" w:eastAsia="仿宋_GB2312" w:hAnsi="原版宋体"/>
        </w:rPr>
      </w:pPr>
      <w:r>
        <w:rPr>
          <w:rFonts w:ascii="原版宋体" w:eastAsia="仿宋_GB2312" w:hAnsi="原版宋体" w:hint="eastAsia"/>
        </w:rPr>
        <w:t>附件：</w:t>
      </w:r>
      <w:r>
        <w:rPr>
          <w:rFonts w:ascii="原版宋体" w:eastAsia="仿宋_GB2312" w:hAnsi="原版宋体" w:hint="eastAsia"/>
        </w:rPr>
        <w:t>1.</w:t>
      </w:r>
      <w:r>
        <w:rPr>
          <w:rFonts w:ascii="原版宋体" w:eastAsia="仿宋_GB2312" w:hAnsi="原版宋体" w:hint="eastAsia"/>
          <w:spacing w:val="-6"/>
        </w:rPr>
        <w:t>湖南省餐饮具集中消毒服务单位卫生监督量化评分表</w:t>
      </w:r>
    </w:p>
    <w:p w:rsidR="00F97C0E" w:rsidRDefault="00387AC0">
      <w:pPr>
        <w:spacing w:line="560" w:lineRule="exact"/>
        <w:ind w:leftChars="186" w:left="1715" w:hangingChars="350" w:hanging="1120"/>
        <w:rPr>
          <w:rFonts w:ascii="原版宋体" w:eastAsia="仿宋_GB2312" w:hAnsi="原版宋体"/>
        </w:rPr>
      </w:pPr>
      <w:r>
        <w:rPr>
          <w:rFonts w:ascii="原版宋体" w:eastAsia="仿宋_GB2312" w:hAnsi="原版宋体" w:hint="eastAsia"/>
        </w:rPr>
        <w:t xml:space="preserve">  2.</w:t>
      </w:r>
      <w:r>
        <w:rPr>
          <w:rFonts w:ascii="原版宋体" w:eastAsia="仿宋_GB2312" w:hAnsi="原版宋体" w:hint="eastAsia"/>
        </w:rPr>
        <w:t>餐饮具集中消毒服务单位</w:t>
      </w:r>
      <w:r>
        <w:rPr>
          <w:rFonts w:ascii="原版宋体" w:eastAsia="仿宋_GB2312" w:hAnsi="原版宋体" w:hint="eastAsia"/>
        </w:rPr>
        <w:t>A</w:t>
      </w:r>
      <w:r>
        <w:rPr>
          <w:rFonts w:ascii="原版宋体" w:eastAsia="仿宋_GB2312" w:hAnsi="原版宋体" w:hint="eastAsia"/>
        </w:rPr>
        <w:t>级确认表</w:t>
      </w:r>
    </w:p>
    <w:p w:rsidR="00F97C0E" w:rsidRDefault="00387AC0">
      <w:pPr>
        <w:spacing w:line="560" w:lineRule="exact"/>
        <w:ind w:leftChars="186" w:left="1715" w:hangingChars="350" w:hanging="1120"/>
        <w:rPr>
          <w:rFonts w:ascii="原版宋体" w:eastAsia="仿宋_GB2312" w:hAnsi="原版宋体"/>
        </w:rPr>
      </w:pPr>
      <w:r>
        <w:rPr>
          <w:rFonts w:ascii="原版宋体" w:eastAsia="仿宋_GB2312" w:hAnsi="原版宋体" w:hint="eastAsia"/>
        </w:rPr>
        <w:t xml:space="preserve">  3.</w:t>
      </w:r>
      <w:r>
        <w:rPr>
          <w:rFonts w:ascii="原版宋体" w:eastAsia="仿宋_GB2312" w:hAnsi="原版宋体" w:hint="eastAsia"/>
        </w:rPr>
        <w:t>标识式样</w:t>
      </w:r>
    </w:p>
    <w:p w:rsidR="00F97C0E" w:rsidRDefault="00F97C0E">
      <w:pPr>
        <w:spacing w:line="560" w:lineRule="exact"/>
        <w:rPr>
          <w:rFonts w:ascii="原版宋体" w:eastAsia="仿宋_GB2312" w:hAnsi="原版宋体"/>
        </w:rPr>
      </w:pPr>
    </w:p>
    <w:p w:rsidR="00F97C0E" w:rsidRDefault="00F97C0E">
      <w:pPr>
        <w:spacing w:line="560" w:lineRule="exact"/>
        <w:ind w:firstLineChars="150" w:firstLine="480"/>
        <w:rPr>
          <w:rFonts w:ascii="原版宋体" w:eastAsia="仿宋_GB2312" w:hAnsi="原版宋体"/>
        </w:rPr>
      </w:pPr>
    </w:p>
    <w:p w:rsidR="00F97C0E" w:rsidRDefault="00387AC0">
      <w:pPr>
        <w:widowControl/>
        <w:jc w:val="left"/>
        <w:rPr>
          <w:rFonts w:ascii="原版宋体" w:eastAsia="黑体" w:hAnsi="原版宋体"/>
        </w:rPr>
      </w:pPr>
      <w:r>
        <w:rPr>
          <w:rFonts w:ascii="原版宋体" w:eastAsia="黑体" w:hAnsi="原版宋体" w:hint="eastAsia"/>
        </w:rPr>
        <w:br w:type="page"/>
      </w:r>
    </w:p>
    <w:p w:rsidR="00F97C0E" w:rsidRDefault="00387AC0">
      <w:pPr>
        <w:widowControl/>
        <w:jc w:val="left"/>
        <w:rPr>
          <w:rFonts w:ascii="原版宋体" w:eastAsia="仿宋_GB2312" w:hAnsi="原版宋体"/>
        </w:rPr>
      </w:pPr>
      <w:r>
        <w:rPr>
          <w:rFonts w:ascii="原版宋体" w:eastAsia="黑体" w:hAnsi="原版宋体" w:hint="eastAsia"/>
        </w:rPr>
        <w:lastRenderedPageBreak/>
        <w:t>附件</w:t>
      </w:r>
      <w:r>
        <w:rPr>
          <w:rFonts w:ascii="原版宋体" w:eastAsia="黑体" w:hAnsi="原版宋体" w:hint="eastAsia"/>
        </w:rPr>
        <w:t>1</w:t>
      </w:r>
    </w:p>
    <w:p w:rsidR="00F97C0E" w:rsidRDefault="00387AC0">
      <w:pPr>
        <w:spacing w:line="560" w:lineRule="exact"/>
        <w:ind w:rightChars="152" w:right="486"/>
        <w:jc w:val="center"/>
        <w:rPr>
          <w:rFonts w:ascii="原版宋体" w:eastAsia="方正小标宋简体" w:hAnsi="原版宋体"/>
          <w:sz w:val="44"/>
          <w:szCs w:val="44"/>
        </w:rPr>
      </w:pPr>
      <w:r>
        <w:rPr>
          <w:rFonts w:ascii="原版宋体" w:eastAsia="方正小标宋简体" w:hAnsi="原版宋体"/>
          <w:sz w:val="44"/>
          <w:szCs w:val="44"/>
        </w:rPr>
        <w:t>湖南省</w:t>
      </w:r>
      <w:r>
        <w:rPr>
          <w:rFonts w:ascii="原版宋体" w:eastAsia="方正小标宋简体" w:hAnsi="原版宋体" w:hint="eastAsia"/>
          <w:sz w:val="44"/>
          <w:szCs w:val="44"/>
        </w:rPr>
        <w:t>餐饮具集中消毒服务</w:t>
      </w:r>
      <w:r>
        <w:rPr>
          <w:rFonts w:ascii="原版宋体" w:eastAsia="方正小标宋简体" w:hAnsi="原版宋体"/>
          <w:sz w:val="44"/>
          <w:szCs w:val="44"/>
        </w:rPr>
        <w:t>单位卫生监督</w:t>
      </w:r>
    </w:p>
    <w:p w:rsidR="00F97C0E" w:rsidRDefault="00387AC0">
      <w:pPr>
        <w:spacing w:line="560" w:lineRule="exact"/>
        <w:ind w:rightChars="152" w:right="486"/>
        <w:jc w:val="center"/>
        <w:rPr>
          <w:rFonts w:ascii="原版宋体" w:eastAsia="方正小标宋简体" w:hAnsi="原版宋体"/>
          <w:sz w:val="44"/>
          <w:szCs w:val="44"/>
        </w:rPr>
      </w:pPr>
      <w:r>
        <w:rPr>
          <w:rFonts w:ascii="原版宋体" w:eastAsia="方正小标宋简体" w:hAnsi="原版宋体"/>
          <w:sz w:val="44"/>
          <w:szCs w:val="44"/>
        </w:rPr>
        <w:t>量化评分表</w:t>
      </w:r>
    </w:p>
    <w:p w:rsidR="00F97C0E" w:rsidRDefault="00F97C0E">
      <w:pPr>
        <w:snapToGrid w:val="0"/>
        <w:rPr>
          <w:rFonts w:ascii="原版宋体" w:eastAsia="仿宋_GB2312" w:hAnsi="原版宋体"/>
          <w:sz w:val="28"/>
          <w:szCs w:val="28"/>
        </w:rPr>
      </w:pPr>
    </w:p>
    <w:p w:rsidR="00F97C0E" w:rsidRDefault="00387AC0">
      <w:pPr>
        <w:rPr>
          <w:rFonts w:ascii="原版宋体" w:eastAsia="仿宋_GB2312" w:hAnsi="原版宋体"/>
          <w:sz w:val="28"/>
          <w:szCs w:val="28"/>
        </w:rPr>
      </w:pPr>
      <w:r>
        <w:rPr>
          <w:rFonts w:ascii="原版宋体" w:eastAsia="仿宋_GB2312" w:hAnsi="原版宋体"/>
          <w:sz w:val="28"/>
          <w:szCs w:val="28"/>
        </w:rPr>
        <w:t>被检查单位：</w:t>
      </w:r>
      <w:r>
        <w:rPr>
          <w:rFonts w:ascii="原版宋体" w:eastAsia="仿宋_GB2312" w:hAnsi="原版宋体"/>
          <w:sz w:val="28"/>
          <w:szCs w:val="28"/>
        </w:rPr>
        <w:t xml:space="preserve">                    </w:t>
      </w:r>
      <w:r>
        <w:rPr>
          <w:rFonts w:ascii="原版宋体" w:eastAsia="仿宋_GB2312" w:hAnsi="原版宋体"/>
          <w:sz w:val="28"/>
          <w:szCs w:val="28"/>
        </w:rPr>
        <w:t>结论（优秀、良好、一般、差）</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858"/>
        <w:gridCol w:w="6521"/>
        <w:gridCol w:w="705"/>
        <w:gridCol w:w="571"/>
        <w:gridCol w:w="536"/>
      </w:tblGrid>
      <w:tr w:rsidR="00F97C0E">
        <w:trPr>
          <w:trHeight w:val="20"/>
          <w:tblHeader/>
          <w:jc w:val="center"/>
        </w:trPr>
        <w:tc>
          <w:tcPr>
            <w:tcW w:w="898"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项目</w:t>
            </w:r>
          </w:p>
        </w:tc>
        <w:tc>
          <w:tcPr>
            <w:tcW w:w="858"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评查</w:t>
            </w:r>
          </w:p>
          <w:p w:rsidR="00F97C0E" w:rsidRDefault="00387AC0">
            <w:pPr>
              <w:snapToGrid w:val="0"/>
              <w:jc w:val="center"/>
              <w:rPr>
                <w:rFonts w:ascii="原版宋体" w:hAnsi="原版宋体"/>
                <w:sz w:val="21"/>
                <w:szCs w:val="21"/>
              </w:rPr>
            </w:pPr>
            <w:r>
              <w:rPr>
                <w:rFonts w:ascii="原版宋体" w:hAnsi="原版宋体"/>
                <w:sz w:val="21"/>
                <w:szCs w:val="21"/>
              </w:rPr>
              <w:t>内容</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评查标准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扣分值</w:t>
            </w:r>
          </w:p>
        </w:tc>
        <w:tc>
          <w:tcPr>
            <w:tcW w:w="571"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扣</w:t>
            </w:r>
            <w:r>
              <w:rPr>
                <w:rFonts w:ascii="原版宋体" w:hAnsi="原版宋体"/>
                <w:sz w:val="21"/>
                <w:szCs w:val="21"/>
              </w:rPr>
              <w:t>分</w:t>
            </w:r>
          </w:p>
        </w:tc>
        <w:tc>
          <w:tcPr>
            <w:tcW w:w="536"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小计</w:t>
            </w:r>
          </w:p>
        </w:tc>
      </w:tr>
      <w:tr w:rsidR="00F97C0E">
        <w:trPr>
          <w:trHeight w:val="20"/>
          <w:jc w:val="center"/>
        </w:trPr>
        <w:tc>
          <w:tcPr>
            <w:tcW w:w="898" w:type="dxa"/>
            <w:vMerge w:val="restart"/>
            <w:tcBorders>
              <w:top w:val="nil"/>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卫</w:t>
            </w:r>
          </w:p>
          <w:p w:rsidR="00F97C0E" w:rsidRDefault="00387AC0">
            <w:pPr>
              <w:snapToGrid w:val="0"/>
              <w:jc w:val="center"/>
              <w:rPr>
                <w:rFonts w:ascii="原版宋体" w:hAnsi="原版宋体"/>
                <w:sz w:val="21"/>
                <w:szCs w:val="21"/>
              </w:rPr>
            </w:pPr>
            <w:r>
              <w:rPr>
                <w:rFonts w:ascii="原版宋体" w:hAnsi="原版宋体"/>
                <w:sz w:val="21"/>
                <w:szCs w:val="21"/>
              </w:rPr>
              <w:t>生</w:t>
            </w:r>
          </w:p>
          <w:p w:rsidR="00F97C0E" w:rsidRDefault="00387AC0">
            <w:pPr>
              <w:snapToGrid w:val="0"/>
              <w:jc w:val="center"/>
              <w:rPr>
                <w:rFonts w:ascii="原版宋体" w:hAnsi="原版宋体"/>
                <w:sz w:val="21"/>
                <w:szCs w:val="21"/>
              </w:rPr>
            </w:pPr>
            <w:r>
              <w:rPr>
                <w:rFonts w:ascii="原版宋体" w:hAnsi="原版宋体"/>
                <w:sz w:val="21"/>
                <w:szCs w:val="21"/>
              </w:rPr>
              <w:t>管</w:t>
            </w:r>
          </w:p>
          <w:p w:rsidR="00F97C0E" w:rsidRDefault="00387AC0">
            <w:pPr>
              <w:snapToGrid w:val="0"/>
              <w:jc w:val="center"/>
              <w:rPr>
                <w:rFonts w:ascii="原版宋体" w:hAnsi="原版宋体"/>
                <w:sz w:val="21"/>
                <w:szCs w:val="21"/>
              </w:rPr>
            </w:pPr>
            <w:r>
              <w:rPr>
                <w:rFonts w:ascii="原版宋体" w:hAnsi="原版宋体"/>
                <w:sz w:val="21"/>
                <w:szCs w:val="21"/>
              </w:rPr>
              <w:t>理</w:t>
            </w:r>
          </w:p>
        </w:tc>
        <w:tc>
          <w:tcPr>
            <w:tcW w:w="858" w:type="dxa"/>
            <w:vMerge w:val="restart"/>
            <w:tcBorders>
              <w:top w:val="nil"/>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制度</w:t>
            </w:r>
            <w:r>
              <w:rPr>
                <w:rFonts w:ascii="原版宋体" w:hAnsi="原版宋体" w:hint="eastAsia"/>
                <w:sz w:val="21"/>
                <w:szCs w:val="21"/>
              </w:rPr>
              <w:t>和机构</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未建立和完善卫生管理制度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未设置卫生质量管理部门或配备专、兼职卫生管理员</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sz w:val="21"/>
                <w:szCs w:val="21"/>
              </w:rPr>
              <w:t>未</w:t>
            </w:r>
            <w:r>
              <w:rPr>
                <w:rFonts w:ascii="原版宋体" w:hAnsi="原版宋体" w:hint="eastAsia"/>
                <w:sz w:val="21"/>
                <w:szCs w:val="21"/>
              </w:rPr>
              <w:t>制定针对生产设备和环境的有效清洁消毒制度，并实施和如实记录</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未建立洗涤剂、消毒剂等化学品的使用制度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01"/>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single" w:sz="4" w:space="0" w:color="auto"/>
              <w:left w:val="nil"/>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厂房及设施</w:t>
            </w:r>
          </w:p>
        </w:tc>
        <w:tc>
          <w:tcPr>
            <w:tcW w:w="6521" w:type="dxa"/>
            <w:tcBorders>
              <w:top w:val="single" w:sz="4" w:space="0" w:color="auto"/>
              <w:left w:val="nil"/>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厂房地面、屋顶、天花板及墙壁有破损未及时修补</w:t>
            </w:r>
          </w:p>
        </w:tc>
        <w:tc>
          <w:tcPr>
            <w:tcW w:w="705" w:type="dxa"/>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每日生产结束后未及时对生产、包装、储存等设备及工器具进行清洗消毒，有油渍、污渍、食物残渣等残留</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人员</w:t>
            </w:r>
            <w:r>
              <w:rPr>
                <w:rFonts w:ascii="原版宋体" w:hAnsi="原版宋体"/>
                <w:sz w:val="21"/>
                <w:szCs w:val="21"/>
              </w:rPr>
              <w:t>*</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未建立并执行健康管理制度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未每年进行健康检查</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sz w:val="21"/>
                <w:szCs w:val="21"/>
              </w:rPr>
              <w:t>未</w:t>
            </w:r>
            <w:r>
              <w:rPr>
                <w:rFonts w:ascii="原版宋体" w:hAnsi="原版宋体" w:hint="eastAsia"/>
                <w:sz w:val="21"/>
                <w:szCs w:val="21"/>
              </w:rPr>
              <w:t>开展上岗前卫生知识培训</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9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患有有碍食品安全的疾病，未调整岗位</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pacing w:val="-6"/>
                <w:sz w:val="21"/>
                <w:szCs w:val="21"/>
              </w:rPr>
              <w:t>进入车间未穿洁净的工作服，未按要求洗手、消毒，头发未藏于工作帽内</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包装间使用的工作服和工作鞋在包装间以外的地方穿着</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未经二次更衣和手的清洁与消毒进入包装间作业区</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nil"/>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虫害和废弃物</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生产车间及仓库未采取有效防鼠类</w:t>
            </w:r>
            <w:r>
              <w:rPr>
                <w:rFonts w:ascii="原版宋体" w:hAnsi="原版宋体" w:hint="eastAsia"/>
                <w:sz w:val="21"/>
                <w:szCs w:val="21"/>
              </w:rPr>
              <w:t>及</w:t>
            </w:r>
            <w:r>
              <w:rPr>
                <w:rFonts w:ascii="原版宋体" w:hAnsi="原版宋体" w:hint="eastAsia"/>
                <w:sz w:val="21"/>
                <w:szCs w:val="21"/>
              </w:rPr>
              <w:t>昆虫等侵入措施（如纱帘、纱网、防鼠板、防蝇灯、风幕等）</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临时存放的废弃物未做到日产日清</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val="restart"/>
            <w:tcBorders>
              <w:top w:val="single" w:sz="4" w:space="0" w:color="auto"/>
              <w:left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厂房与车间</w:t>
            </w:r>
          </w:p>
        </w:tc>
        <w:tc>
          <w:tcPr>
            <w:tcW w:w="858" w:type="dxa"/>
            <w:vMerge w:val="restart"/>
            <w:tcBorders>
              <w:top w:val="single" w:sz="4" w:space="0" w:color="auto"/>
              <w:left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选址和环境</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选址存在对厂区有显著污染的区域</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厂区布局不合理，各功能区域划分不明显，无适当的分离或分隔措施</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宿舍、食堂、职工娱乐设施等生活区未与生产区保持适当距离或分隔</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val="restart"/>
            <w:tcBorders>
              <w:left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厂房和车间</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厂房的面积和空间与生产能力不相适应，不便于设备安置、清洗消毒、物料储存及人员操作</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489"/>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未按回收、除渣、浸泡、清洗、消毒、烘干、包装、储存的生产工艺流程进行布局</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未设置回收暂存间（区）、除渣间（区）、粗洗间（区）、清洗消毒间（区）、包装间、成品间、包装材料与物料间</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出入包装间未设置二次更衣室、专用物流通道</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厂房、车间、仓库出入口和通风处未设置防尘、防虫、防鼠设施</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顶棚有冷凝水垂直滴下</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地面未达到平坦防滑、无裂縫</w:t>
            </w:r>
            <w:r>
              <w:rPr>
                <w:rFonts w:ascii="原版宋体" w:hAnsi="原版宋体" w:hint="eastAsia"/>
                <w:sz w:val="21"/>
                <w:szCs w:val="21"/>
              </w:rPr>
              <w:t>，</w:t>
            </w:r>
            <w:r>
              <w:rPr>
                <w:rFonts w:ascii="原版宋体" w:hAnsi="原版宋体" w:hint="eastAsia"/>
                <w:sz w:val="21"/>
                <w:szCs w:val="21"/>
              </w:rPr>
              <w:t>有积水</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val="restart"/>
            <w:tcBorders>
              <w:top w:val="nil"/>
              <w:left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设施</w:t>
            </w:r>
            <w:r>
              <w:rPr>
                <w:rFonts w:ascii="原版宋体" w:hAnsi="原版宋体" w:hint="eastAsia"/>
                <w:sz w:val="21"/>
                <w:szCs w:val="21"/>
              </w:rPr>
              <w:t>与设备</w:t>
            </w:r>
          </w:p>
        </w:tc>
        <w:tc>
          <w:tcPr>
            <w:tcW w:w="858" w:type="dxa"/>
            <w:vMerge w:val="restart"/>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供水</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生产用水的水质不符合</w:t>
            </w:r>
            <w:r>
              <w:rPr>
                <w:rFonts w:ascii="原版宋体" w:hAnsi="原版宋体" w:hint="eastAsia"/>
                <w:sz w:val="21"/>
                <w:szCs w:val="21"/>
              </w:rPr>
              <w:t>GB 5749</w:t>
            </w:r>
            <w:r>
              <w:rPr>
                <w:rFonts w:ascii="原版宋体" w:hAnsi="原版宋体" w:hint="eastAsia"/>
                <w:sz w:val="21"/>
                <w:szCs w:val="21"/>
              </w:rPr>
              <w:t>的规定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自备水源及供水设施不符合有关规定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供水设施中使用的涉水产品不符合国家相关规定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val="restart"/>
            <w:tcBorders>
              <w:top w:val="nil"/>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排水</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成品包装间设置明沟</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室內排水未按清洁程度要求高的区域流向清洁程度要求低的设置</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858"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消毒</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成品包装间未设置空气消毒设施，如紫外线杀菌灯、空气消毒器等</w:t>
            </w:r>
            <w:r>
              <w:rPr>
                <w:rFonts w:ascii="原版宋体" w:hAnsi="原版宋体" w:hint="eastAsia"/>
                <w:sz w:val="21"/>
                <w:szCs w:val="21"/>
              </w:rPr>
              <w:t>,</w:t>
            </w:r>
            <w:r>
              <w:rPr>
                <w:rFonts w:ascii="原版宋体" w:hAnsi="原版宋体" w:hint="eastAsia"/>
                <w:sz w:val="21"/>
                <w:szCs w:val="21"/>
              </w:rPr>
              <w:t>或空气消毒设施不符合国家相关规定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nil"/>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废弃物</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未在适当地点设置食物残渣、破损餐饮具暂时存放设施</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未分别配备构造合理、防止渗漏、易于清洁、封闭的存放食物残渣、破损餐饮具的专用容器，或专用容器未标识清晰</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个人卫生</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生产场所或生产车间入口处未设置符合标准的更衣室</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进入包装间的入口处未按规定设置流动水洗手、干手和消毒设施</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卫生间设置不符合标准要求</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洗手设施不符合标准规定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通风照明</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不具备适宜的自然通风或机械通风措施，进排气口设置不合理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厂房内无充足的自然采光或人工照明</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仓储</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仓储设施与所清洗消毒餐饮具储存要求不相适应</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仓库内未做到干燥、清洁、通风，储存物品与墙壁、地面保持少于</w:t>
            </w:r>
            <w:r>
              <w:rPr>
                <w:rFonts w:ascii="原版宋体" w:hAnsi="原版宋体" w:hint="eastAsia"/>
                <w:sz w:val="21"/>
                <w:szCs w:val="21"/>
              </w:rPr>
              <w:t>10 cm</w:t>
            </w:r>
            <w:r>
              <w:rPr>
                <w:rFonts w:ascii="原版宋体" w:hAnsi="原版宋体" w:hint="eastAsia"/>
                <w:sz w:val="21"/>
                <w:szCs w:val="21"/>
              </w:rPr>
              <w:t>的距离</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未按待检餐饮具、检验不合格和合格餐饮具分设不同的储存场所或区域，并有明确标识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清洁剂、消毒剂、杀虫剂、润滑剂、燃料等物质未分别存放，明确标识，并与餐饮具、包装材料等分隔</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设备</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不具备保证清洗消毒后的餐饮具符合</w:t>
            </w:r>
            <w:r>
              <w:rPr>
                <w:rFonts w:ascii="原版宋体" w:hAnsi="原版宋体" w:hint="eastAsia"/>
                <w:sz w:val="21"/>
                <w:szCs w:val="21"/>
              </w:rPr>
              <w:t>GB 14934</w:t>
            </w:r>
            <w:r>
              <w:rPr>
                <w:rFonts w:ascii="原版宋体" w:hAnsi="原版宋体" w:hint="eastAsia"/>
                <w:sz w:val="21"/>
                <w:szCs w:val="21"/>
              </w:rPr>
              <w:t>要求的生产设备</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与餐饮具接触的设备与用具，未使用无毒、无味、抗腐蚀、耐强酸强碱、不易脱落的材料制作，不易于清洁和保养</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用于监测、控制、记录的设备，如压力表、温度计、记录仪等，未定期校准、维护</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1756" w:type="dxa"/>
            <w:gridSpan w:val="2"/>
            <w:vMerge w:val="restart"/>
            <w:tcBorders>
              <w:top w:val="nil"/>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物料管理</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采购餐饮具、包装材料、消毒剂、洗涤剂等相关产品时，未查验索取产品合格证明文件</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1756" w:type="dxa"/>
            <w:gridSpan w:val="2"/>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pacing w:val="-4"/>
                <w:sz w:val="21"/>
                <w:szCs w:val="21"/>
              </w:rPr>
            </w:pPr>
            <w:r>
              <w:rPr>
                <w:rFonts w:ascii="原版宋体" w:hAnsi="原版宋体" w:hint="eastAsia"/>
                <w:sz w:val="21"/>
                <w:szCs w:val="21"/>
              </w:rPr>
              <w:t>使用的餐饮具、包装材料等不符合食品安全国家标准或国家有关规定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1756" w:type="dxa"/>
            <w:gridSpan w:val="2"/>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消毒剂不符合食品安全国家标准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1756" w:type="dxa"/>
            <w:gridSpan w:val="2"/>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洗涤剂不符合食品安全国家标准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1756" w:type="dxa"/>
            <w:gridSpan w:val="2"/>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使用变质或者超过保质期的消毒剂、洗涤剂和包装材料，未及时清理</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val="restart"/>
            <w:tcBorders>
              <w:top w:val="nil"/>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F97C0E">
            <w:pPr>
              <w:snapToGrid w:val="0"/>
              <w:jc w:val="center"/>
              <w:rPr>
                <w:rFonts w:ascii="原版宋体" w:hAnsi="原版宋体"/>
                <w:sz w:val="21"/>
                <w:szCs w:val="21"/>
              </w:rPr>
            </w:pPr>
          </w:p>
          <w:p w:rsidR="00F97C0E" w:rsidRDefault="00387AC0">
            <w:pPr>
              <w:snapToGrid w:val="0"/>
              <w:jc w:val="center"/>
              <w:rPr>
                <w:rFonts w:ascii="原版宋体" w:hAnsi="原版宋体"/>
                <w:sz w:val="21"/>
                <w:szCs w:val="21"/>
              </w:rPr>
            </w:pPr>
            <w:r>
              <w:rPr>
                <w:rFonts w:ascii="原版宋体" w:hAnsi="原版宋体" w:hint="eastAsia"/>
                <w:sz w:val="21"/>
                <w:szCs w:val="21"/>
              </w:rPr>
              <w:t>消毒</w:t>
            </w:r>
          </w:p>
          <w:p w:rsidR="00F97C0E" w:rsidRDefault="00387AC0">
            <w:pPr>
              <w:snapToGrid w:val="0"/>
              <w:jc w:val="center"/>
              <w:rPr>
                <w:rFonts w:ascii="原版宋体" w:hAnsi="原版宋体"/>
                <w:sz w:val="21"/>
                <w:szCs w:val="21"/>
              </w:rPr>
            </w:pPr>
            <w:r>
              <w:rPr>
                <w:rFonts w:ascii="原版宋体" w:hAnsi="原版宋体"/>
                <w:sz w:val="21"/>
                <w:szCs w:val="21"/>
              </w:rPr>
              <w:t>过程卫生要求</w:t>
            </w:r>
          </w:p>
        </w:tc>
        <w:tc>
          <w:tcPr>
            <w:tcW w:w="858" w:type="dxa"/>
            <w:vMerge w:val="restart"/>
            <w:tcBorders>
              <w:top w:val="nil"/>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一般要求</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在关键环节未配备如消毒温度消毒时间控制记录表、消毒剂投加量与有效成分浓度记录表、洗涤剂投加量记录表、设备检修维护清场记录表、岗位操作规程等相关文件</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p w:rsidR="00F97C0E" w:rsidRDefault="00F97C0E">
            <w:pPr>
              <w:snapToGrid w:val="0"/>
              <w:rPr>
                <w:rFonts w:ascii="原版宋体" w:hAnsi="原版宋体"/>
                <w:sz w:val="21"/>
                <w:szCs w:val="21"/>
              </w:rPr>
            </w:pPr>
          </w:p>
          <w:p w:rsidR="00F97C0E" w:rsidRDefault="00F97C0E">
            <w:pPr>
              <w:snapToGrid w:val="0"/>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首次投入使用的清洗消毒设备，未进行消毒效果、洗涤剂或（和）消毒剂残留的验证试验</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直接或间接接触餐饮具的润滑剂不是食用油脂或能保证餐饮具卫生质量要求的其他油脂</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回收的餐饮具污染已消毒餐饮具</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未采用机械除渣设备进行除渣</w:t>
            </w:r>
            <w:r>
              <w:rPr>
                <w:rFonts w:ascii="原版宋体" w:hAnsi="原版宋体" w:hint="eastAsia"/>
                <w:sz w:val="21"/>
                <w:szCs w:val="21"/>
              </w:rPr>
              <w:t>,</w:t>
            </w:r>
            <w:r>
              <w:rPr>
                <w:rFonts w:ascii="原版宋体" w:hAnsi="原版宋体" w:hint="eastAsia"/>
                <w:sz w:val="21"/>
                <w:szCs w:val="21"/>
              </w:rPr>
              <w:t>食物残渣与破碎的餐饮具未分别存放在不同的容器内，并未及时清运</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除渣间（区）地面有食物残渣或（和）破损的餐饮具</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周转箱未及时清洗与消毒并晾干或烘干</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干燥后的周转箱有污迹或食物残渣</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64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top w:val="nil"/>
              <w:left w:val="nil"/>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浸泡和清洗</w:t>
            </w:r>
          </w:p>
        </w:tc>
        <w:tc>
          <w:tcPr>
            <w:tcW w:w="6521" w:type="dxa"/>
            <w:tcBorders>
              <w:top w:val="single" w:sz="4" w:space="0" w:color="auto"/>
              <w:left w:val="nil"/>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洗涤剂、消毒剂的加入量与浸泡时间不符合产品说明书及经验证确定的参数</w:t>
            </w:r>
          </w:p>
        </w:tc>
        <w:tc>
          <w:tcPr>
            <w:tcW w:w="705" w:type="dxa"/>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55"/>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化学消毒时，未定时测量消毒剂有效成分含量</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3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当消毒剂有效成分含量低于规定量，未及时补充消毒剂，并记录</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81"/>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浸泡用水未使用热水，配有消毒剂的浸泡池水未按当天使用落实</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415"/>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用于喷淋清洗过的水再次用于喷淋清洗</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65"/>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未使用流动水高压喷淋清洗以去除洗涤剂、消毒剂残留，喷淋水的水压及清洗时间未达到验证过的参数要求</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85"/>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通过喷淋清洗的餐饮具表面有污迹或食物残渣</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 xml:space="preserve">  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F97C0E">
            <w:pPr>
              <w:snapToGrid w:val="0"/>
              <w:rPr>
                <w:rFonts w:ascii="原版宋体" w:hAnsi="原版宋体"/>
                <w:sz w:val="21"/>
                <w:szCs w:val="21"/>
              </w:rPr>
            </w:pPr>
          </w:p>
          <w:p w:rsidR="00F97C0E" w:rsidRDefault="00387AC0">
            <w:pPr>
              <w:snapToGrid w:val="0"/>
              <w:rPr>
                <w:rFonts w:ascii="原版宋体" w:hAnsi="原版宋体"/>
                <w:sz w:val="21"/>
                <w:szCs w:val="21"/>
              </w:rPr>
            </w:pPr>
            <w:r>
              <w:rPr>
                <w:rFonts w:ascii="原版宋体" w:hAnsi="原版宋体" w:hint="eastAsia"/>
                <w:sz w:val="21"/>
                <w:szCs w:val="21"/>
              </w:rPr>
              <w:t>消毒和烘干</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采用物理法或混合法消毒的消毒温度和时间未达到经验证确定的参数</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采用混合法消毒的，未对浸泡液中消毒剂有效成分浓度进行监控</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5</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消毒烘干后的餐饮具有水渍或水珠</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用抹布等擦拭消毒烘干后的餐饮具</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包装和标识</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包装餐饮具前，未对包装间空气、台面、操作人员手进行消毒</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50"/>
          <w:jc w:val="center"/>
        </w:trPr>
        <w:tc>
          <w:tcPr>
            <w:tcW w:w="898" w:type="dxa"/>
            <w:vMerge/>
            <w:tcBorders>
              <w:left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采用自动包装机包装，包装前未对餐饮具进行感官检查，及时剔除不符合要求或有碍正常使用的餐饮具</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35"/>
          <w:jc w:val="center"/>
        </w:trPr>
        <w:tc>
          <w:tcPr>
            <w:tcW w:w="898" w:type="dxa"/>
            <w:vMerge/>
            <w:tcBorders>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未在每一套独立包装袋上标注单位名称、地址、联系方式、消毒方法、消毒日期和批号、使用期限等</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135"/>
          <w:jc w:val="center"/>
        </w:trPr>
        <w:tc>
          <w:tcPr>
            <w:tcW w:w="898" w:type="dxa"/>
            <w:vMerge/>
            <w:tcBorders>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cs="Arial" w:hint="eastAsia"/>
                <w:kern w:val="0"/>
                <w:sz w:val="21"/>
                <w:szCs w:val="21"/>
              </w:rPr>
              <w:t>出厂的餐饮具</w:t>
            </w:r>
            <w:r>
              <w:rPr>
                <w:rFonts w:ascii="原版宋体" w:hAnsi="原版宋体" w:hint="eastAsia"/>
                <w:sz w:val="21"/>
                <w:szCs w:val="21"/>
              </w:rPr>
              <w:t>未随附消毒合格证明</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val="restart"/>
            <w:tcBorders>
              <w:top w:val="nil"/>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检验</w:t>
            </w:r>
          </w:p>
        </w:tc>
        <w:tc>
          <w:tcPr>
            <w:tcW w:w="858" w:type="dxa"/>
            <w:vMerge w:val="restart"/>
            <w:tcBorders>
              <w:top w:val="nil"/>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sz w:val="21"/>
                <w:szCs w:val="21"/>
              </w:rPr>
              <w:t>检验</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cs="宋体" w:hint="eastAsia"/>
                <w:kern w:val="0"/>
                <w:sz w:val="21"/>
                <w:szCs w:val="21"/>
              </w:rPr>
              <w:t>未建立餐饮具出厂检验记录制度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cs="宋体"/>
                <w:kern w:val="0"/>
                <w:sz w:val="21"/>
                <w:szCs w:val="21"/>
              </w:rPr>
            </w:pPr>
            <w:r>
              <w:rPr>
                <w:rFonts w:ascii="原版宋体" w:hAnsi="原版宋体" w:cs="宋体" w:hint="eastAsia"/>
                <w:kern w:val="0"/>
                <w:sz w:val="21"/>
                <w:szCs w:val="21"/>
              </w:rPr>
              <w:t>未如实记录出厂餐饮具的数量、消毒日期和批号、使用期限、出厂日</w:t>
            </w:r>
            <w:r>
              <w:rPr>
                <w:rFonts w:ascii="原版宋体" w:hAnsi="原版宋体" w:cs="宋体" w:hint="eastAsia"/>
                <w:kern w:val="0"/>
                <w:sz w:val="21"/>
                <w:szCs w:val="21"/>
              </w:rPr>
              <w:lastRenderedPageBreak/>
              <w:t>期以及委托方名称、地址、联系方式等内容</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lastRenderedPageBreak/>
              <w:t>10</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cs="宋体" w:hint="eastAsia"/>
                <w:kern w:val="0"/>
                <w:sz w:val="21"/>
                <w:szCs w:val="21"/>
              </w:rPr>
              <w:t>出厂检验记录保存期限少于消毒餐饮具使用期限到期后</w:t>
            </w:r>
            <w:r>
              <w:rPr>
                <w:rFonts w:ascii="原版宋体" w:hAnsi="原版宋体" w:cs="宋体" w:hint="eastAsia"/>
                <w:kern w:val="0"/>
                <w:sz w:val="21"/>
                <w:szCs w:val="21"/>
              </w:rPr>
              <w:t>6</w:t>
            </w:r>
            <w:r>
              <w:rPr>
                <w:rFonts w:ascii="原版宋体" w:hAnsi="原版宋体" w:cs="宋体" w:hint="eastAsia"/>
                <w:kern w:val="0"/>
                <w:sz w:val="21"/>
                <w:szCs w:val="21"/>
              </w:rPr>
              <w:t>个月</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检验室无完善的检验制度及留样制度</w:t>
            </w:r>
            <w:r>
              <w:rPr>
                <w:rFonts w:ascii="原版宋体" w:hAnsi="原版宋体" w:hint="eastAsia"/>
                <w:sz w:val="21"/>
                <w:szCs w:val="21"/>
              </w:rPr>
              <w:t>,</w:t>
            </w:r>
            <w:r>
              <w:rPr>
                <w:rFonts w:ascii="原版宋体" w:hAnsi="原版宋体" w:hint="eastAsia"/>
                <w:sz w:val="21"/>
                <w:szCs w:val="21"/>
              </w:rPr>
              <w:t>保留样品至保存期，留样数量少于</w:t>
            </w:r>
            <w:r>
              <w:rPr>
                <w:rFonts w:ascii="原版宋体" w:hAnsi="原版宋体" w:hint="eastAsia"/>
                <w:sz w:val="21"/>
                <w:szCs w:val="21"/>
              </w:rPr>
              <w:t>2</w:t>
            </w:r>
            <w:r>
              <w:rPr>
                <w:rFonts w:ascii="原版宋体" w:hAnsi="原版宋体" w:hint="eastAsia"/>
                <w:sz w:val="21"/>
                <w:szCs w:val="21"/>
              </w:rPr>
              <w:t>套（筷子少于</w:t>
            </w:r>
            <w:r>
              <w:rPr>
                <w:rFonts w:ascii="原版宋体" w:hAnsi="原版宋体" w:hint="eastAsia"/>
                <w:sz w:val="21"/>
                <w:szCs w:val="21"/>
              </w:rPr>
              <w:t>6</w:t>
            </w:r>
            <w:r>
              <w:rPr>
                <w:rFonts w:ascii="原版宋体" w:hAnsi="原版宋体" w:hint="eastAsia"/>
                <w:sz w:val="21"/>
                <w:szCs w:val="21"/>
              </w:rPr>
              <w:t>双）</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无满足纸片法检验大肠菌群要求的检验室和检验能力（人员有培训证明、设备有检定）</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cs="Arial" w:hint="eastAsia"/>
                <w:kern w:val="0"/>
                <w:sz w:val="21"/>
                <w:szCs w:val="21"/>
              </w:rPr>
              <w:t>未</w:t>
            </w:r>
            <w:r>
              <w:rPr>
                <w:rFonts w:ascii="原版宋体" w:hAnsi="原版宋体" w:cs="Arial"/>
                <w:kern w:val="0"/>
                <w:sz w:val="21"/>
                <w:szCs w:val="21"/>
              </w:rPr>
              <w:t>对消毒餐饮具进行逐批检验，检验合格后方可出厂</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top w:val="nil"/>
              <w:left w:val="nil"/>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无实验室原始检验记录，或记录不全，或无检验报告</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75"/>
          <w:jc w:val="center"/>
        </w:trPr>
        <w:tc>
          <w:tcPr>
            <w:tcW w:w="898" w:type="dxa"/>
            <w:vMerge w:val="restart"/>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储存与召回</w:t>
            </w:r>
          </w:p>
        </w:tc>
        <w:tc>
          <w:tcPr>
            <w:tcW w:w="858" w:type="dxa"/>
            <w:vMerge w:val="restart"/>
            <w:tcBorders>
              <w:top w:val="single" w:sz="4" w:space="0" w:color="auto"/>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储存和运输</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未建立储存和运输卫生管理制度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检验后的餐饮具未标识其质量状态，未按待检品、合格品和不合格品分区存放</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未用专用、密闭、易清洁的车辆运输餐饮具</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装运餐饮具的车辆每次使用前未清洗和定期消毒</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同车辆配送餐饮具与回收的餐饮具不具备防止交叉污染的措施</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3</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val="restart"/>
            <w:tcBorders>
              <w:left w:val="nil"/>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召回</w:t>
            </w: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未根据国家有关规定建立召回制度</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val="restart"/>
            <w:tcBorders>
              <w:top w:val="single" w:sz="4" w:space="0" w:color="auto"/>
              <w:left w:val="nil"/>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20"/>
          <w:jc w:val="center"/>
        </w:trPr>
        <w:tc>
          <w:tcPr>
            <w:tcW w:w="898" w:type="dxa"/>
            <w:vMerge/>
            <w:tcBorders>
              <w:top w:val="nil"/>
              <w:left w:val="single" w:sz="4" w:space="0" w:color="auto"/>
              <w:bottom w:val="single" w:sz="4" w:space="0" w:color="auto"/>
              <w:right w:val="single" w:sz="4" w:space="0" w:color="auto"/>
            </w:tcBorders>
            <w:vAlign w:val="center"/>
          </w:tcPr>
          <w:p w:rsidR="00F97C0E" w:rsidRDefault="00F97C0E">
            <w:pPr>
              <w:widowControl/>
              <w:snapToGrid w:val="0"/>
              <w:jc w:val="left"/>
              <w:rPr>
                <w:rFonts w:ascii="原版宋体" w:hAnsi="原版宋体"/>
                <w:sz w:val="21"/>
                <w:szCs w:val="21"/>
              </w:rPr>
            </w:pPr>
          </w:p>
        </w:tc>
        <w:tc>
          <w:tcPr>
            <w:tcW w:w="858"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nil"/>
              <w:bottom w:val="single" w:sz="4" w:space="0" w:color="auto"/>
              <w:right w:val="single" w:sz="4" w:space="0" w:color="auto"/>
            </w:tcBorders>
            <w:vAlign w:val="center"/>
          </w:tcPr>
          <w:p w:rsidR="00F97C0E" w:rsidRDefault="00387AC0">
            <w:pPr>
              <w:snapToGrid w:val="0"/>
              <w:rPr>
                <w:rFonts w:ascii="原版宋体" w:hAnsi="原版宋体"/>
                <w:sz w:val="21"/>
                <w:szCs w:val="21"/>
              </w:rPr>
            </w:pPr>
            <w:r>
              <w:rPr>
                <w:rFonts w:ascii="原版宋体" w:hAnsi="原版宋体" w:hint="eastAsia"/>
                <w:sz w:val="21"/>
                <w:szCs w:val="21"/>
              </w:rPr>
              <w:t>未记录召回情况</w:t>
            </w:r>
          </w:p>
        </w:tc>
        <w:tc>
          <w:tcPr>
            <w:tcW w:w="705" w:type="dxa"/>
            <w:tcBorders>
              <w:top w:val="single" w:sz="4" w:space="0" w:color="auto"/>
              <w:left w:val="nil"/>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1</w:t>
            </w:r>
          </w:p>
        </w:tc>
        <w:tc>
          <w:tcPr>
            <w:tcW w:w="571" w:type="dxa"/>
            <w:tcBorders>
              <w:top w:val="single" w:sz="4" w:space="0" w:color="auto"/>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vMerge/>
            <w:tcBorders>
              <w:left w:val="nil"/>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99"/>
          <w:jc w:val="center"/>
        </w:trPr>
        <w:tc>
          <w:tcPr>
            <w:tcW w:w="1756" w:type="dxa"/>
            <w:gridSpan w:val="2"/>
            <w:vMerge w:val="restart"/>
            <w:tcBorders>
              <w:top w:val="single" w:sz="4" w:space="0" w:color="auto"/>
              <w:left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其他</w:t>
            </w:r>
          </w:p>
        </w:tc>
        <w:tc>
          <w:tcPr>
            <w:tcW w:w="6521"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消毒餐饮具抽检结果为不合格</w:t>
            </w:r>
          </w:p>
        </w:tc>
        <w:tc>
          <w:tcPr>
            <w:tcW w:w="705"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10</w:t>
            </w:r>
          </w:p>
        </w:tc>
        <w:tc>
          <w:tcPr>
            <w:tcW w:w="571"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99"/>
          <w:jc w:val="center"/>
        </w:trPr>
        <w:tc>
          <w:tcPr>
            <w:tcW w:w="1756" w:type="dxa"/>
            <w:gridSpan w:val="2"/>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抗拒卫生健康行政部门监督执法或拒不改正违法违规行为</w:t>
            </w:r>
          </w:p>
        </w:tc>
        <w:tc>
          <w:tcPr>
            <w:tcW w:w="705"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w:t>
            </w:r>
          </w:p>
        </w:tc>
        <w:tc>
          <w:tcPr>
            <w:tcW w:w="571"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99"/>
          <w:jc w:val="center"/>
        </w:trPr>
        <w:tc>
          <w:tcPr>
            <w:tcW w:w="1756" w:type="dxa"/>
            <w:gridSpan w:val="2"/>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年度内存在</w:t>
            </w:r>
            <w:r>
              <w:rPr>
                <w:rFonts w:ascii="原版宋体" w:hAnsi="原版宋体" w:hint="eastAsia"/>
                <w:sz w:val="21"/>
                <w:szCs w:val="21"/>
              </w:rPr>
              <w:t>2</w:t>
            </w:r>
            <w:r>
              <w:rPr>
                <w:rFonts w:ascii="原版宋体" w:hAnsi="原版宋体" w:hint="eastAsia"/>
                <w:sz w:val="21"/>
                <w:szCs w:val="21"/>
              </w:rPr>
              <w:t>次以上经</w:t>
            </w:r>
            <w:r>
              <w:rPr>
                <w:rFonts w:ascii="原版宋体" w:hAnsi="原版宋体" w:hint="eastAsia"/>
                <w:sz w:val="21"/>
                <w:szCs w:val="21"/>
              </w:rPr>
              <w:t>卫生健康行政部门</w:t>
            </w:r>
            <w:r>
              <w:rPr>
                <w:rFonts w:ascii="原版宋体" w:hAnsi="原版宋体" w:hint="eastAsia"/>
                <w:sz w:val="21"/>
                <w:szCs w:val="21"/>
              </w:rPr>
              <w:t>调查属实的被投诉</w:t>
            </w:r>
            <w:r>
              <w:rPr>
                <w:rFonts w:ascii="原版宋体" w:hAnsi="原版宋体" w:hint="eastAsia"/>
                <w:sz w:val="21"/>
                <w:szCs w:val="21"/>
              </w:rPr>
              <w:t>情况</w:t>
            </w:r>
          </w:p>
        </w:tc>
        <w:tc>
          <w:tcPr>
            <w:tcW w:w="705"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99"/>
          <w:jc w:val="center"/>
        </w:trPr>
        <w:tc>
          <w:tcPr>
            <w:tcW w:w="1756" w:type="dxa"/>
            <w:gridSpan w:val="2"/>
            <w:vMerge/>
            <w:tcBorders>
              <w:left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年度内被各级卫生健康行政部门行政处罚</w:t>
            </w:r>
            <w:r>
              <w:rPr>
                <w:rFonts w:ascii="原版宋体" w:hAnsi="原版宋体" w:hint="eastAsia"/>
                <w:sz w:val="21"/>
                <w:szCs w:val="21"/>
              </w:rPr>
              <w:t>2</w:t>
            </w:r>
            <w:r>
              <w:rPr>
                <w:rFonts w:ascii="原版宋体" w:hAnsi="原版宋体" w:hint="eastAsia"/>
                <w:sz w:val="21"/>
                <w:szCs w:val="21"/>
              </w:rPr>
              <w:t>次以上</w:t>
            </w:r>
          </w:p>
        </w:tc>
        <w:tc>
          <w:tcPr>
            <w:tcW w:w="705"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cs="宋体" w:hint="eastAsia"/>
                <w:sz w:val="21"/>
                <w:szCs w:val="21"/>
              </w:rPr>
              <w:t>※</w:t>
            </w:r>
          </w:p>
        </w:tc>
        <w:tc>
          <w:tcPr>
            <w:tcW w:w="571"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399"/>
          <w:jc w:val="center"/>
        </w:trPr>
        <w:tc>
          <w:tcPr>
            <w:tcW w:w="1756" w:type="dxa"/>
            <w:gridSpan w:val="2"/>
            <w:vMerge/>
            <w:tcBorders>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left"/>
              <w:rPr>
                <w:rFonts w:ascii="原版宋体" w:hAnsi="原版宋体"/>
                <w:sz w:val="21"/>
                <w:szCs w:val="21"/>
              </w:rPr>
            </w:pPr>
            <w:r>
              <w:rPr>
                <w:rFonts w:ascii="原版宋体" w:hAnsi="原版宋体" w:hint="eastAsia"/>
                <w:sz w:val="21"/>
                <w:szCs w:val="21"/>
              </w:rPr>
              <w:t>造成食品安全事故</w:t>
            </w:r>
          </w:p>
        </w:tc>
        <w:tc>
          <w:tcPr>
            <w:tcW w:w="705" w:type="dxa"/>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cs="宋体"/>
                <w:sz w:val="21"/>
                <w:szCs w:val="21"/>
              </w:rPr>
            </w:pPr>
            <w:r>
              <w:rPr>
                <w:rFonts w:ascii="原版宋体" w:hAnsi="原版宋体" w:cs="宋体" w:hint="eastAsia"/>
                <w:sz w:val="21"/>
                <w:szCs w:val="21"/>
              </w:rPr>
              <w:t>※</w:t>
            </w:r>
          </w:p>
        </w:tc>
        <w:tc>
          <w:tcPr>
            <w:tcW w:w="571"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c>
          <w:tcPr>
            <w:tcW w:w="536" w:type="dxa"/>
            <w:tcBorders>
              <w:top w:val="single" w:sz="4" w:space="0" w:color="auto"/>
              <w:left w:val="single" w:sz="4" w:space="0" w:color="auto"/>
              <w:bottom w:val="single" w:sz="4" w:space="0" w:color="auto"/>
              <w:right w:val="single" w:sz="4" w:space="0" w:color="auto"/>
            </w:tcBorders>
            <w:vAlign w:val="center"/>
          </w:tcPr>
          <w:p w:rsidR="00F97C0E" w:rsidRDefault="00F97C0E">
            <w:pPr>
              <w:snapToGrid w:val="0"/>
              <w:jc w:val="center"/>
              <w:rPr>
                <w:rFonts w:ascii="原版宋体" w:hAnsi="原版宋体"/>
                <w:sz w:val="21"/>
                <w:szCs w:val="21"/>
              </w:rPr>
            </w:pPr>
          </w:p>
        </w:tc>
      </w:tr>
      <w:tr w:rsidR="00F97C0E">
        <w:trPr>
          <w:trHeight w:val="533"/>
          <w:jc w:val="center"/>
        </w:trPr>
        <w:tc>
          <w:tcPr>
            <w:tcW w:w="10089" w:type="dxa"/>
            <w:gridSpan w:val="6"/>
            <w:tcBorders>
              <w:top w:val="single" w:sz="4" w:space="0" w:color="auto"/>
              <w:left w:val="single" w:sz="4" w:space="0" w:color="auto"/>
              <w:bottom w:val="single" w:sz="4" w:space="0" w:color="auto"/>
              <w:right w:val="single" w:sz="4" w:space="0" w:color="auto"/>
            </w:tcBorders>
            <w:vAlign w:val="center"/>
          </w:tcPr>
          <w:p w:rsidR="00F97C0E" w:rsidRDefault="00387AC0">
            <w:pPr>
              <w:snapToGrid w:val="0"/>
              <w:jc w:val="center"/>
              <w:rPr>
                <w:rFonts w:ascii="原版宋体" w:hAnsi="原版宋体"/>
                <w:sz w:val="21"/>
                <w:szCs w:val="21"/>
              </w:rPr>
            </w:pPr>
            <w:r>
              <w:rPr>
                <w:rFonts w:ascii="原版宋体" w:hAnsi="原版宋体" w:hint="eastAsia"/>
                <w:sz w:val="21"/>
                <w:szCs w:val="21"/>
              </w:rPr>
              <w:t>总扣</w:t>
            </w:r>
            <w:r>
              <w:rPr>
                <w:rFonts w:ascii="原版宋体" w:hAnsi="原版宋体"/>
                <w:sz w:val="21"/>
                <w:szCs w:val="21"/>
              </w:rPr>
              <w:t>分分</w:t>
            </w:r>
            <w:r>
              <w:rPr>
                <w:rFonts w:ascii="原版宋体" w:hAnsi="原版宋体"/>
                <w:sz w:val="21"/>
                <w:szCs w:val="21"/>
              </w:rPr>
              <w:t xml:space="preserve">       </w:t>
            </w:r>
            <w:r>
              <w:rPr>
                <w:rFonts w:ascii="原版宋体" w:hAnsi="原版宋体" w:hint="eastAsia"/>
                <w:sz w:val="21"/>
                <w:szCs w:val="21"/>
              </w:rPr>
              <w:t>总得分分</w:t>
            </w:r>
          </w:p>
        </w:tc>
      </w:tr>
    </w:tbl>
    <w:p w:rsidR="00F97C0E" w:rsidRDefault="00387AC0">
      <w:pPr>
        <w:ind w:rightChars="-501" w:right="-1603"/>
        <w:rPr>
          <w:rFonts w:ascii="原版宋体" w:eastAsia="仿宋_GB2312" w:hAnsi="原版宋体"/>
          <w:sz w:val="28"/>
          <w:szCs w:val="28"/>
        </w:rPr>
      </w:pPr>
      <w:r>
        <w:rPr>
          <w:rFonts w:ascii="原版宋体" w:hAnsi="原版宋体" w:hint="eastAsia"/>
          <w:sz w:val="21"/>
          <w:szCs w:val="21"/>
        </w:rPr>
        <w:t>注：</w:t>
      </w:r>
      <w:r>
        <w:rPr>
          <w:rFonts w:ascii="原版宋体" w:eastAsia="仿宋_GB2312" w:hAnsi="原版宋体" w:hint="eastAsia"/>
          <w:sz w:val="24"/>
          <w:szCs w:val="24"/>
        </w:rPr>
        <w:t>1.</w:t>
      </w:r>
      <w:r>
        <w:rPr>
          <w:rFonts w:ascii="原版宋体" w:eastAsia="仿宋_GB2312" w:hAnsi="原版宋体"/>
          <w:sz w:val="28"/>
          <w:szCs w:val="28"/>
        </w:rPr>
        <w:t>*</w:t>
      </w:r>
      <w:r>
        <w:rPr>
          <w:rFonts w:ascii="原版宋体" w:hAnsi="原版宋体" w:hint="eastAsia"/>
          <w:sz w:val="21"/>
          <w:szCs w:val="21"/>
        </w:rPr>
        <w:t>是指与餐饮具直接接触的操作人员。</w:t>
      </w:r>
      <w:r>
        <w:rPr>
          <w:rFonts w:ascii="原版宋体" w:hAnsi="原版宋体" w:hint="eastAsia"/>
          <w:sz w:val="21"/>
          <w:szCs w:val="21"/>
        </w:rPr>
        <w:t>2.</w:t>
      </w:r>
      <w:r>
        <w:rPr>
          <w:rFonts w:ascii="原版宋体" w:hAnsi="原版宋体" w:cs="宋体" w:hint="eastAsia"/>
          <w:sz w:val="21"/>
          <w:szCs w:val="21"/>
        </w:rPr>
        <w:t>※是指关键监督项目</w:t>
      </w:r>
      <w:r>
        <w:rPr>
          <w:rFonts w:ascii="原版宋体" w:hAnsi="原版宋体" w:hint="eastAsia"/>
          <w:sz w:val="21"/>
          <w:szCs w:val="21"/>
        </w:rPr>
        <w:t>。</w:t>
      </w:r>
      <w:r>
        <w:rPr>
          <w:rFonts w:ascii="原版宋体" w:hAnsi="原版宋体" w:hint="eastAsia"/>
          <w:sz w:val="21"/>
          <w:szCs w:val="21"/>
        </w:rPr>
        <w:t xml:space="preserve">3. </w:t>
      </w:r>
      <w:r>
        <w:rPr>
          <w:rFonts w:ascii="原版宋体" w:hAnsi="原版宋体" w:hint="eastAsia"/>
          <w:sz w:val="21"/>
          <w:szCs w:val="21"/>
        </w:rPr>
        <w:t>总得分</w:t>
      </w:r>
      <w:r>
        <w:rPr>
          <w:rFonts w:ascii="原版宋体" w:hAnsi="原版宋体" w:hint="eastAsia"/>
          <w:sz w:val="21"/>
          <w:szCs w:val="21"/>
        </w:rPr>
        <w:t>=100</w:t>
      </w:r>
      <w:r>
        <w:rPr>
          <w:rFonts w:ascii="原版宋体" w:hAnsi="原版宋体" w:cs="宋体" w:hint="eastAsia"/>
          <w:sz w:val="21"/>
          <w:szCs w:val="21"/>
        </w:rPr>
        <w:t>－</w:t>
      </w:r>
      <w:r>
        <w:rPr>
          <w:rFonts w:ascii="原版宋体" w:hAnsi="原版宋体" w:hint="eastAsia"/>
          <w:sz w:val="21"/>
          <w:szCs w:val="21"/>
        </w:rPr>
        <w:t>总扣分</w:t>
      </w:r>
      <w:r>
        <w:rPr>
          <w:rFonts w:ascii="原版宋体" w:hAnsi="原版宋体" w:cs="宋体" w:hint="eastAsia"/>
          <w:sz w:val="21"/>
          <w:szCs w:val="21"/>
        </w:rPr>
        <w:t>。</w:t>
      </w:r>
    </w:p>
    <w:p w:rsidR="00F97C0E" w:rsidRDefault="00F97C0E">
      <w:pPr>
        <w:ind w:rightChars="-501" w:right="-1603"/>
        <w:rPr>
          <w:rFonts w:ascii="原版宋体" w:eastAsia="仿宋_GB2312" w:hAnsi="原版宋体"/>
          <w:sz w:val="28"/>
          <w:szCs w:val="28"/>
        </w:rPr>
      </w:pPr>
    </w:p>
    <w:p w:rsidR="00F97C0E" w:rsidRDefault="00F97C0E">
      <w:pPr>
        <w:ind w:rightChars="-501" w:right="-1603"/>
        <w:rPr>
          <w:rFonts w:ascii="原版宋体" w:eastAsia="仿宋_GB2312" w:hAnsi="原版宋体"/>
          <w:sz w:val="28"/>
          <w:szCs w:val="28"/>
        </w:rPr>
      </w:pPr>
    </w:p>
    <w:p w:rsidR="00F97C0E" w:rsidRDefault="00F97C0E">
      <w:pPr>
        <w:ind w:rightChars="-501" w:right="-1603"/>
        <w:rPr>
          <w:rFonts w:ascii="原版宋体" w:eastAsia="仿宋_GB2312" w:hAnsi="原版宋体"/>
          <w:sz w:val="28"/>
          <w:szCs w:val="28"/>
        </w:rPr>
      </w:pPr>
    </w:p>
    <w:p w:rsidR="00F97C0E" w:rsidRDefault="00F97C0E">
      <w:pPr>
        <w:ind w:rightChars="-501" w:right="-1603"/>
        <w:rPr>
          <w:rFonts w:ascii="原版宋体" w:eastAsia="仿宋_GB2312" w:hAnsi="原版宋体"/>
          <w:sz w:val="28"/>
          <w:szCs w:val="28"/>
        </w:rPr>
      </w:pPr>
    </w:p>
    <w:p w:rsidR="00F97C0E" w:rsidRDefault="00387AC0">
      <w:pPr>
        <w:ind w:rightChars="-501" w:right="-1603"/>
        <w:rPr>
          <w:rFonts w:ascii="原版宋体" w:eastAsia="仿宋_GB2312" w:hAnsi="原版宋体"/>
          <w:sz w:val="28"/>
          <w:szCs w:val="28"/>
        </w:rPr>
      </w:pPr>
      <w:r>
        <w:rPr>
          <w:rFonts w:ascii="原版宋体" w:eastAsia="仿宋_GB2312" w:hAnsi="原版宋体"/>
          <w:sz w:val="28"/>
          <w:szCs w:val="28"/>
        </w:rPr>
        <w:t>被监督单位陪同人（签字）：</w:t>
      </w:r>
      <w:r>
        <w:rPr>
          <w:rFonts w:ascii="原版宋体" w:eastAsia="仿宋_GB2312" w:hAnsi="原版宋体"/>
          <w:sz w:val="28"/>
          <w:szCs w:val="28"/>
        </w:rPr>
        <w:t xml:space="preserve">                     </w:t>
      </w:r>
      <w:r>
        <w:rPr>
          <w:rFonts w:ascii="原版宋体" w:eastAsia="仿宋_GB2312" w:hAnsi="原版宋体"/>
          <w:sz w:val="28"/>
          <w:szCs w:val="28"/>
        </w:rPr>
        <w:t>年</w:t>
      </w:r>
      <w:r>
        <w:rPr>
          <w:rFonts w:ascii="原版宋体" w:eastAsia="仿宋_GB2312" w:hAnsi="原版宋体"/>
          <w:sz w:val="28"/>
          <w:szCs w:val="28"/>
        </w:rPr>
        <w:t xml:space="preserve">    </w:t>
      </w:r>
      <w:r>
        <w:rPr>
          <w:rFonts w:ascii="原版宋体" w:eastAsia="仿宋_GB2312" w:hAnsi="原版宋体"/>
          <w:sz w:val="28"/>
          <w:szCs w:val="28"/>
        </w:rPr>
        <w:t>月</w:t>
      </w:r>
      <w:r>
        <w:rPr>
          <w:rFonts w:ascii="原版宋体" w:eastAsia="仿宋_GB2312" w:hAnsi="原版宋体"/>
          <w:sz w:val="28"/>
          <w:szCs w:val="28"/>
        </w:rPr>
        <w:t xml:space="preserve">    </w:t>
      </w:r>
      <w:r>
        <w:rPr>
          <w:rFonts w:ascii="原版宋体" w:eastAsia="仿宋_GB2312" w:hAnsi="原版宋体"/>
          <w:sz w:val="28"/>
          <w:szCs w:val="28"/>
        </w:rPr>
        <w:t>日</w:t>
      </w:r>
    </w:p>
    <w:p w:rsidR="00F97C0E" w:rsidRDefault="00387AC0">
      <w:pPr>
        <w:ind w:rightChars="-501" w:right="-1603"/>
        <w:jc w:val="left"/>
        <w:rPr>
          <w:rFonts w:ascii="原版宋体" w:eastAsia="黑体" w:hAnsi="原版宋体" w:cs="黑体"/>
        </w:rPr>
      </w:pPr>
      <w:r>
        <w:rPr>
          <w:rFonts w:ascii="原版宋体" w:eastAsia="仿宋_GB2312" w:hAnsi="原版宋体"/>
          <w:sz w:val="28"/>
          <w:szCs w:val="28"/>
        </w:rPr>
        <w:lastRenderedPageBreak/>
        <w:t>卫生监督人员（签字）：</w:t>
      </w:r>
      <w:r>
        <w:rPr>
          <w:rFonts w:ascii="原版宋体" w:eastAsia="仿宋_GB2312" w:hAnsi="原版宋体"/>
          <w:sz w:val="28"/>
          <w:szCs w:val="28"/>
        </w:rPr>
        <w:t xml:space="preserve">                        </w:t>
      </w:r>
      <w:r>
        <w:rPr>
          <w:rFonts w:ascii="原版宋体" w:eastAsia="仿宋_GB2312" w:hAnsi="原版宋体"/>
          <w:sz w:val="28"/>
          <w:szCs w:val="28"/>
        </w:rPr>
        <w:t>年</w:t>
      </w:r>
      <w:r>
        <w:rPr>
          <w:rFonts w:ascii="原版宋体" w:eastAsia="仿宋_GB2312" w:hAnsi="原版宋体"/>
          <w:sz w:val="28"/>
          <w:szCs w:val="28"/>
        </w:rPr>
        <w:t xml:space="preserve">    </w:t>
      </w:r>
      <w:r>
        <w:rPr>
          <w:rFonts w:ascii="原版宋体" w:eastAsia="仿宋_GB2312" w:hAnsi="原版宋体"/>
          <w:sz w:val="28"/>
          <w:szCs w:val="28"/>
        </w:rPr>
        <w:t>月</w:t>
      </w:r>
      <w:r>
        <w:rPr>
          <w:rFonts w:ascii="原版宋体" w:eastAsia="仿宋_GB2312" w:hAnsi="原版宋体"/>
          <w:sz w:val="28"/>
          <w:szCs w:val="28"/>
        </w:rPr>
        <w:t xml:space="preserve">    </w:t>
      </w:r>
      <w:r>
        <w:rPr>
          <w:rFonts w:ascii="原版宋体" w:eastAsia="仿宋_GB2312" w:hAnsi="原版宋体"/>
          <w:sz w:val="28"/>
          <w:szCs w:val="28"/>
        </w:rPr>
        <w:t>日</w:t>
      </w:r>
      <w:r>
        <w:rPr>
          <w:rFonts w:ascii="原版宋体" w:eastAsia="黑体" w:hAnsi="原版宋体" w:cs="黑体" w:hint="eastAsia"/>
        </w:rPr>
        <w:br w:type="page"/>
      </w:r>
    </w:p>
    <w:p w:rsidR="00F97C0E" w:rsidRDefault="00387AC0">
      <w:pPr>
        <w:jc w:val="left"/>
        <w:rPr>
          <w:rFonts w:ascii="原版宋体" w:eastAsia="黑体" w:hAnsi="原版宋体" w:cs="黑体"/>
        </w:rPr>
      </w:pPr>
      <w:r>
        <w:rPr>
          <w:rFonts w:ascii="原版宋体" w:eastAsia="黑体" w:hAnsi="原版宋体" w:cs="黑体" w:hint="eastAsia"/>
        </w:rPr>
        <w:lastRenderedPageBreak/>
        <w:t>附件</w:t>
      </w:r>
      <w:r>
        <w:rPr>
          <w:rFonts w:ascii="原版宋体" w:eastAsia="黑体" w:hAnsi="原版宋体" w:cs="黑体" w:hint="eastAsia"/>
        </w:rPr>
        <w:t>2</w:t>
      </w:r>
    </w:p>
    <w:p w:rsidR="00F97C0E" w:rsidRDefault="00387AC0">
      <w:pPr>
        <w:jc w:val="center"/>
        <w:rPr>
          <w:rFonts w:ascii="原版宋体" w:eastAsia="方正小标宋简体" w:hAnsi="原版宋体" w:cs="方正小标宋简体"/>
          <w:bCs/>
          <w:sz w:val="44"/>
          <w:szCs w:val="44"/>
        </w:rPr>
      </w:pPr>
      <w:r>
        <w:rPr>
          <w:rFonts w:ascii="原版宋体" w:eastAsia="方正小标宋简体" w:hAnsi="原版宋体" w:cs="方正小标宋简体" w:hint="eastAsia"/>
          <w:bCs/>
          <w:sz w:val="44"/>
          <w:szCs w:val="44"/>
        </w:rPr>
        <w:t>餐饮具集中消毒</w:t>
      </w:r>
      <w:r>
        <w:rPr>
          <w:rFonts w:ascii="原版宋体" w:eastAsia="方正小标宋简体" w:hAnsi="原版宋体" w:hint="eastAsia"/>
          <w:sz w:val="44"/>
          <w:szCs w:val="44"/>
        </w:rPr>
        <w:t>服务单位</w:t>
      </w:r>
      <w:r>
        <w:rPr>
          <w:rFonts w:ascii="原版宋体" w:eastAsia="方正小标宋简体" w:hAnsi="原版宋体" w:cs="方正小标宋简体" w:hint="eastAsia"/>
          <w:bCs/>
          <w:sz w:val="44"/>
          <w:szCs w:val="44"/>
        </w:rPr>
        <w:t>A</w:t>
      </w:r>
      <w:r>
        <w:rPr>
          <w:rFonts w:ascii="原版宋体" w:eastAsia="方正小标宋简体" w:hAnsi="原版宋体" w:cs="方正小标宋简体" w:hint="eastAsia"/>
          <w:bCs/>
          <w:sz w:val="44"/>
          <w:szCs w:val="44"/>
        </w:rPr>
        <w:t>级确认表</w:t>
      </w:r>
    </w:p>
    <w:tbl>
      <w:tblPr>
        <w:tblpPr w:leftFromText="180" w:rightFromText="180" w:vertAnchor="text" w:horzAnchor="page" w:tblpX="1786" w:tblpY="560"/>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6682"/>
      </w:tblGrid>
      <w:tr w:rsidR="00F97C0E">
        <w:trPr>
          <w:trHeight w:val="765"/>
        </w:trPr>
        <w:tc>
          <w:tcPr>
            <w:tcW w:w="2348" w:type="dxa"/>
          </w:tcPr>
          <w:p w:rsidR="00F97C0E" w:rsidRDefault="00387AC0">
            <w:pPr>
              <w:rPr>
                <w:rFonts w:ascii="原版宋体" w:hAnsi="原版宋体"/>
                <w:sz w:val="24"/>
                <w:szCs w:val="24"/>
              </w:rPr>
            </w:pPr>
            <w:r>
              <w:rPr>
                <w:rFonts w:ascii="原版宋体" w:hAnsi="原版宋体" w:hint="eastAsia"/>
                <w:sz w:val="24"/>
                <w:szCs w:val="24"/>
              </w:rPr>
              <w:t>单位名称</w:t>
            </w:r>
          </w:p>
        </w:tc>
        <w:tc>
          <w:tcPr>
            <w:tcW w:w="6682" w:type="dxa"/>
          </w:tcPr>
          <w:p w:rsidR="00F97C0E" w:rsidRDefault="00F97C0E">
            <w:pPr>
              <w:rPr>
                <w:rFonts w:ascii="原版宋体" w:hAnsi="原版宋体"/>
                <w:sz w:val="24"/>
                <w:szCs w:val="24"/>
              </w:rPr>
            </w:pPr>
          </w:p>
        </w:tc>
      </w:tr>
      <w:tr w:rsidR="00F97C0E">
        <w:trPr>
          <w:trHeight w:val="705"/>
        </w:trPr>
        <w:tc>
          <w:tcPr>
            <w:tcW w:w="2348" w:type="dxa"/>
          </w:tcPr>
          <w:p w:rsidR="00F97C0E" w:rsidRDefault="00387AC0">
            <w:pPr>
              <w:rPr>
                <w:rFonts w:ascii="原版宋体" w:hAnsi="原版宋体"/>
                <w:sz w:val="24"/>
                <w:szCs w:val="24"/>
              </w:rPr>
            </w:pPr>
            <w:r>
              <w:rPr>
                <w:rFonts w:ascii="原版宋体" w:hAnsi="原版宋体" w:hint="eastAsia"/>
                <w:sz w:val="24"/>
                <w:szCs w:val="24"/>
              </w:rPr>
              <w:t>单位地址</w:t>
            </w:r>
          </w:p>
        </w:tc>
        <w:tc>
          <w:tcPr>
            <w:tcW w:w="6682" w:type="dxa"/>
          </w:tcPr>
          <w:p w:rsidR="00F97C0E" w:rsidRDefault="00F97C0E">
            <w:pPr>
              <w:rPr>
                <w:rFonts w:ascii="原版宋体" w:hAnsi="原版宋体"/>
                <w:sz w:val="24"/>
                <w:szCs w:val="24"/>
              </w:rPr>
            </w:pPr>
          </w:p>
        </w:tc>
      </w:tr>
      <w:tr w:rsidR="00F97C0E">
        <w:trPr>
          <w:trHeight w:val="735"/>
        </w:trPr>
        <w:tc>
          <w:tcPr>
            <w:tcW w:w="2348" w:type="dxa"/>
          </w:tcPr>
          <w:p w:rsidR="00F97C0E" w:rsidRDefault="00387AC0">
            <w:pPr>
              <w:rPr>
                <w:rFonts w:ascii="原版宋体" w:hAnsi="原版宋体"/>
                <w:sz w:val="24"/>
                <w:szCs w:val="24"/>
              </w:rPr>
            </w:pPr>
            <w:r>
              <w:rPr>
                <w:rFonts w:ascii="原版宋体" w:hAnsi="原版宋体" w:hint="eastAsia"/>
                <w:sz w:val="24"/>
                <w:szCs w:val="24"/>
              </w:rPr>
              <w:t>法人代表</w:t>
            </w:r>
          </w:p>
        </w:tc>
        <w:tc>
          <w:tcPr>
            <w:tcW w:w="6682" w:type="dxa"/>
          </w:tcPr>
          <w:p w:rsidR="00F97C0E" w:rsidRDefault="00F97C0E">
            <w:pPr>
              <w:rPr>
                <w:rFonts w:ascii="原版宋体" w:hAnsi="原版宋体"/>
                <w:sz w:val="24"/>
                <w:szCs w:val="24"/>
              </w:rPr>
            </w:pPr>
          </w:p>
        </w:tc>
      </w:tr>
      <w:tr w:rsidR="00F97C0E">
        <w:trPr>
          <w:trHeight w:val="750"/>
        </w:trPr>
        <w:tc>
          <w:tcPr>
            <w:tcW w:w="2348" w:type="dxa"/>
          </w:tcPr>
          <w:p w:rsidR="00F97C0E" w:rsidRDefault="00387AC0">
            <w:pPr>
              <w:rPr>
                <w:rFonts w:ascii="原版宋体" w:hAnsi="原版宋体"/>
                <w:sz w:val="24"/>
                <w:szCs w:val="24"/>
              </w:rPr>
            </w:pPr>
            <w:r>
              <w:rPr>
                <w:rFonts w:ascii="原版宋体" w:hAnsi="原版宋体" w:hint="eastAsia"/>
                <w:sz w:val="24"/>
                <w:szCs w:val="24"/>
              </w:rPr>
              <w:t>联系人及电话</w:t>
            </w:r>
          </w:p>
        </w:tc>
        <w:tc>
          <w:tcPr>
            <w:tcW w:w="6682" w:type="dxa"/>
          </w:tcPr>
          <w:p w:rsidR="00F97C0E" w:rsidRDefault="00F97C0E">
            <w:pPr>
              <w:rPr>
                <w:rFonts w:ascii="原版宋体" w:hAnsi="原版宋体"/>
                <w:sz w:val="24"/>
                <w:szCs w:val="24"/>
              </w:rPr>
            </w:pPr>
          </w:p>
        </w:tc>
      </w:tr>
      <w:tr w:rsidR="00F97C0E">
        <w:trPr>
          <w:trHeight w:val="2640"/>
        </w:trPr>
        <w:tc>
          <w:tcPr>
            <w:tcW w:w="9030" w:type="dxa"/>
            <w:gridSpan w:val="2"/>
          </w:tcPr>
          <w:p w:rsidR="00F97C0E" w:rsidRDefault="00387AC0">
            <w:pPr>
              <w:rPr>
                <w:rFonts w:ascii="原版宋体" w:hAnsi="原版宋体"/>
                <w:sz w:val="24"/>
                <w:szCs w:val="24"/>
              </w:rPr>
            </w:pPr>
            <w:r>
              <w:rPr>
                <w:rFonts w:ascii="原版宋体" w:hAnsi="原版宋体" w:hint="eastAsia"/>
                <w:sz w:val="24"/>
                <w:szCs w:val="24"/>
              </w:rPr>
              <w:t>市州卫生健康行政部门初审意见</w:t>
            </w:r>
          </w:p>
          <w:p w:rsidR="00F97C0E" w:rsidRDefault="00F97C0E">
            <w:pPr>
              <w:rPr>
                <w:rFonts w:ascii="原版宋体" w:hAnsi="原版宋体"/>
                <w:sz w:val="28"/>
                <w:szCs w:val="28"/>
              </w:rPr>
            </w:pPr>
          </w:p>
          <w:p w:rsidR="00F97C0E" w:rsidRDefault="00F97C0E">
            <w:pPr>
              <w:rPr>
                <w:rFonts w:ascii="原版宋体" w:hAnsi="原版宋体"/>
                <w:sz w:val="28"/>
                <w:szCs w:val="28"/>
              </w:rPr>
            </w:pPr>
          </w:p>
          <w:p w:rsidR="00F97C0E" w:rsidRDefault="00F97C0E">
            <w:pPr>
              <w:pStyle w:val="1"/>
              <w:spacing w:before="0" w:after="0" w:line="240" w:lineRule="auto"/>
              <w:rPr>
                <w:rFonts w:ascii="原版宋体" w:hAnsi="原版宋体"/>
                <w:sz w:val="28"/>
                <w:szCs w:val="28"/>
              </w:rPr>
            </w:pPr>
          </w:p>
          <w:p w:rsidR="00F97C0E" w:rsidRDefault="00387AC0">
            <w:pPr>
              <w:rPr>
                <w:rFonts w:ascii="原版宋体" w:hAnsi="原版宋体"/>
                <w:sz w:val="24"/>
                <w:szCs w:val="24"/>
              </w:rPr>
            </w:pPr>
            <w:r>
              <w:rPr>
                <w:rFonts w:ascii="原版宋体" w:hAnsi="原版宋体" w:hint="eastAsia"/>
                <w:sz w:val="24"/>
                <w:szCs w:val="24"/>
              </w:rPr>
              <w:t xml:space="preserve">     </w:t>
            </w:r>
            <w:r>
              <w:rPr>
                <w:rFonts w:ascii="原版宋体" w:hAnsi="原版宋体" w:hint="eastAsia"/>
                <w:sz w:val="24"/>
                <w:szCs w:val="24"/>
              </w:rPr>
              <w:t>经办人：</w:t>
            </w:r>
            <w:r>
              <w:rPr>
                <w:rFonts w:ascii="原版宋体" w:hAnsi="原版宋体" w:hint="eastAsia"/>
                <w:sz w:val="24"/>
                <w:szCs w:val="24"/>
              </w:rPr>
              <w:t xml:space="preserve">              </w:t>
            </w:r>
            <w:r>
              <w:rPr>
                <w:rFonts w:ascii="原版宋体" w:hAnsi="原版宋体" w:hint="eastAsia"/>
                <w:sz w:val="24"/>
                <w:szCs w:val="24"/>
              </w:rPr>
              <w:t>负责人：</w:t>
            </w:r>
          </w:p>
          <w:p w:rsidR="00F97C0E" w:rsidRDefault="00387AC0">
            <w:pPr>
              <w:rPr>
                <w:rFonts w:ascii="原版宋体" w:hAnsi="原版宋体"/>
                <w:sz w:val="24"/>
                <w:szCs w:val="24"/>
              </w:rPr>
            </w:pPr>
            <w:r>
              <w:rPr>
                <w:rFonts w:ascii="原版宋体" w:hAnsi="原版宋体" w:hint="eastAsia"/>
                <w:sz w:val="24"/>
                <w:szCs w:val="24"/>
              </w:rPr>
              <w:t xml:space="preserve">      </w:t>
            </w:r>
            <w:r>
              <w:rPr>
                <w:rFonts w:ascii="原版宋体" w:hAnsi="原版宋体" w:hint="eastAsia"/>
                <w:sz w:val="24"/>
                <w:szCs w:val="24"/>
              </w:rPr>
              <w:t>年</w:t>
            </w:r>
            <w:r>
              <w:rPr>
                <w:rFonts w:ascii="原版宋体" w:hAnsi="原版宋体" w:hint="eastAsia"/>
                <w:sz w:val="24"/>
                <w:szCs w:val="24"/>
              </w:rPr>
              <w:t xml:space="preserve">  </w:t>
            </w:r>
            <w:r>
              <w:rPr>
                <w:rFonts w:ascii="原版宋体" w:hAnsi="原版宋体" w:hint="eastAsia"/>
                <w:sz w:val="24"/>
                <w:szCs w:val="24"/>
              </w:rPr>
              <w:t>月</w:t>
            </w:r>
            <w:r>
              <w:rPr>
                <w:rFonts w:ascii="原版宋体" w:hAnsi="原版宋体" w:hint="eastAsia"/>
                <w:sz w:val="24"/>
                <w:szCs w:val="24"/>
              </w:rPr>
              <w:t xml:space="preserve">  </w:t>
            </w:r>
            <w:r>
              <w:rPr>
                <w:rFonts w:ascii="原版宋体" w:hAnsi="原版宋体" w:hint="eastAsia"/>
                <w:sz w:val="24"/>
                <w:szCs w:val="24"/>
              </w:rPr>
              <w:t>日</w:t>
            </w:r>
            <w:r>
              <w:rPr>
                <w:rFonts w:ascii="原版宋体" w:hAnsi="原版宋体" w:hint="eastAsia"/>
                <w:sz w:val="24"/>
                <w:szCs w:val="24"/>
              </w:rPr>
              <w:t xml:space="preserve">             </w:t>
            </w:r>
            <w:r>
              <w:rPr>
                <w:rFonts w:ascii="原版宋体" w:hAnsi="原版宋体" w:hint="eastAsia"/>
                <w:sz w:val="24"/>
                <w:szCs w:val="24"/>
              </w:rPr>
              <w:t>（公章）</w:t>
            </w:r>
            <w:r>
              <w:rPr>
                <w:rFonts w:ascii="原版宋体" w:hAnsi="原版宋体" w:hint="eastAsia"/>
                <w:sz w:val="24"/>
                <w:szCs w:val="24"/>
              </w:rPr>
              <w:t xml:space="preserve">    </w:t>
            </w:r>
            <w:r>
              <w:rPr>
                <w:rFonts w:ascii="原版宋体" w:hAnsi="原版宋体" w:hint="eastAsia"/>
                <w:sz w:val="24"/>
                <w:szCs w:val="24"/>
              </w:rPr>
              <w:t>年</w:t>
            </w:r>
            <w:r>
              <w:rPr>
                <w:rFonts w:ascii="原版宋体" w:hAnsi="原版宋体" w:hint="eastAsia"/>
                <w:sz w:val="24"/>
                <w:szCs w:val="24"/>
              </w:rPr>
              <w:t xml:space="preserve">  </w:t>
            </w:r>
            <w:r>
              <w:rPr>
                <w:rFonts w:ascii="原版宋体" w:hAnsi="原版宋体" w:hint="eastAsia"/>
                <w:sz w:val="24"/>
                <w:szCs w:val="24"/>
              </w:rPr>
              <w:t>月</w:t>
            </w:r>
            <w:r>
              <w:rPr>
                <w:rFonts w:ascii="原版宋体" w:hAnsi="原版宋体" w:hint="eastAsia"/>
                <w:sz w:val="24"/>
                <w:szCs w:val="24"/>
              </w:rPr>
              <w:t xml:space="preserve">  </w:t>
            </w:r>
            <w:r>
              <w:rPr>
                <w:rFonts w:ascii="原版宋体" w:hAnsi="原版宋体" w:hint="eastAsia"/>
                <w:sz w:val="24"/>
                <w:szCs w:val="24"/>
              </w:rPr>
              <w:t>日</w:t>
            </w:r>
          </w:p>
        </w:tc>
      </w:tr>
      <w:tr w:rsidR="00F97C0E">
        <w:trPr>
          <w:trHeight w:val="3215"/>
        </w:trPr>
        <w:tc>
          <w:tcPr>
            <w:tcW w:w="9030" w:type="dxa"/>
            <w:gridSpan w:val="2"/>
          </w:tcPr>
          <w:p w:rsidR="00F97C0E" w:rsidRDefault="00387AC0">
            <w:pPr>
              <w:rPr>
                <w:rFonts w:ascii="原版宋体" w:hAnsi="原版宋体"/>
                <w:sz w:val="24"/>
                <w:szCs w:val="24"/>
              </w:rPr>
            </w:pPr>
            <w:r>
              <w:rPr>
                <w:rFonts w:ascii="原版宋体" w:hAnsi="原版宋体" w:hint="eastAsia"/>
                <w:sz w:val="24"/>
                <w:szCs w:val="24"/>
              </w:rPr>
              <w:t>省卫生健康委确认意见</w:t>
            </w:r>
          </w:p>
          <w:p w:rsidR="00F97C0E" w:rsidRDefault="00F97C0E">
            <w:pPr>
              <w:snapToGrid w:val="0"/>
              <w:rPr>
                <w:rFonts w:ascii="原版宋体" w:hAnsi="原版宋体"/>
                <w:sz w:val="24"/>
                <w:szCs w:val="24"/>
              </w:rPr>
            </w:pPr>
          </w:p>
          <w:p w:rsidR="00F97C0E" w:rsidRDefault="00F97C0E">
            <w:pPr>
              <w:pStyle w:val="1"/>
              <w:snapToGrid w:val="0"/>
              <w:spacing w:line="240" w:lineRule="auto"/>
              <w:rPr>
                <w:rFonts w:ascii="原版宋体" w:hAnsi="原版宋体"/>
              </w:rPr>
            </w:pPr>
          </w:p>
          <w:p w:rsidR="00F97C0E" w:rsidRDefault="00F97C0E">
            <w:pPr>
              <w:snapToGrid w:val="0"/>
              <w:rPr>
                <w:rFonts w:ascii="原版宋体" w:hAnsi="原版宋体"/>
                <w:sz w:val="24"/>
                <w:szCs w:val="24"/>
              </w:rPr>
            </w:pPr>
          </w:p>
          <w:p w:rsidR="00F97C0E" w:rsidRDefault="00387AC0">
            <w:pPr>
              <w:rPr>
                <w:rFonts w:ascii="原版宋体" w:hAnsi="原版宋体"/>
                <w:sz w:val="24"/>
                <w:szCs w:val="24"/>
              </w:rPr>
            </w:pPr>
            <w:r>
              <w:rPr>
                <w:rFonts w:ascii="原版宋体" w:hAnsi="原版宋体" w:hint="eastAsia"/>
                <w:sz w:val="24"/>
                <w:szCs w:val="24"/>
              </w:rPr>
              <w:t xml:space="preserve">   </w:t>
            </w:r>
            <w:r>
              <w:rPr>
                <w:rFonts w:ascii="原版宋体" w:hAnsi="原版宋体" w:hint="eastAsia"/>
                <w:sz w:val="24"/>
                <w:szCs w:val="24"/>
              </w:rPr>
              <w:t>经办人：</w:t>
            </w:r>
            <w:r>
              <w:rPr>
                <w:rFonts w:ascii="原版宋体" w:hAnsi="原版宋体" w:hint="eastAsia"/>
                <w:sz w:val="24"/>
                <w:szCs w:val="24"/>
              </w:rPr>
              <w:t xml:space="preserve">              </w:t>
            </w:r>
            <w:r>
              <w:rPr>
                <w:rFonts w:ascii="原版宋体" w:hAnsi="原版宋体" w:hint="eastAsia"/>
                <w:sz w:val="24"/>
                <w:szCs w:val="24"/>
              </w:rPr>
              <w:t>负责人：</w:t>
            </w:r>
          </w:p>
          <w:p w:rsidR="00F97C0E" w:rsidRDefault="00387AC0">
            <w:pPr>
              <w:rPr>
                <w:rFonts w:ascii="原版宋体" w:hAnsi="原版宋体"/>
                <w:sz w:val="24"/>
                <w:szCs w:val="24"/>
              </w:rPr>
            </w:pPr>
            <w:r>
              <w:rPr>
                <w:rFonts w:ascii="原版宋体" w:hAnsi="原版宋体" w:hint="eastAsia"/>
                <w:sz w:val="24"/>
                <w:szCs w:val="24"/>
              </w:rPr>
              <w:t xml:space="preserve">  </w:t>
            </w:r>
            <w:r>
              <w:rPr>
                <w:rFonts w:ascii="原版宋体" w:hAnsi="原版宋体" w:hint="eastAsia"/>
                <w:sz w:val="24"/>
                <w:szCs w:val="24"/>
              </w:rPr>
              <w:t>年</w:t>
            </w:r>
            <w:r>
              <w:rPr>
                <w:rFonts w:ascii="原版宋体" w:hAnsi="原版宋体" w:hint="eastAsia"/>
                <w:sz w:val="24"/>
                <w:szCs w:val="24"/>
              </w:rPr>
              <w:t xml:space="preserve">  </w:t>
            </w:r>
            <w:r>
              <w:rPr>
                <w:rFonts w:ascii="原版宋体" w:hAnsi="原版宋体" w:hint="eastAsia"/>
                <w:sz w:val="24"/>
                <w:szCs w:val="24"/>
              </w:rPr>
              <w:t>月</w:t>
            </w:r>
            <w:r>
              <w:rPr>
                <w:rFonts w:ascii="原版宋体" w:hAnsi="原版宋体" w:hint="eastAsia"/>
                <w:sz w:val="24"/>
                <w:szCs w:val="24"/>
              </w:rPr>
              <w:t xml:space="preserve">  </w:t>
            </w:r>
            <w:r>
              <w:rPr>
                <w:rFonts w:ascii="原版宋体" w:hAnsi="原版宋体" w:hint="eastAsia"/>
                <w:sz w:val="24"/>
                <w:szCs w:val="24"/>
              </w:rPr>
              <w:t>日</w:t>
            </w:r>
            <w:r>
              <w:rPr>
                <w:rFonts w:ascii="原版宋体" w:hAnsi="原版宋体" w:hint="eastAsia"/>
                <w:sz w:val="24"/>
                <w:szCs w:val="24"/>
              </w:rPr>
              <w:t xml:space="preserve">             </w:t>
            </w:r>
            <w:r>
              <w:rPr>
                <w:rFonts w:ascii="原版宋体" w:hAnsi="原版宋体" w:hint="eastAsia"/>
                <w:sz w:val="24"/>
                <w:szCs w:val="24"/>
              </w:rPr>
              <w:t>（公章）</w:t>
            </w:r>
            <w:r>
              <w:rPr>
                <w:rFonts w:ascii="原版宋体" w:hAnsi="原版宋体" w:hint="eastAsia"/>
                <w:sz w:val="24"/>
                <w:szCs w:val="24"/>
              </w:rPr>
              <w:t xml:space="preserve">    </w:t>
            </w:r>
            <w:r>
              <w:rPr>
                <w:rFonts w:ascii="原版宋体" w:hAnsi="原版宋体" w:hint="eastAsia"/>
                <w:sz w:val="24"/>
                <w:szCs w:val="24"/>
              </w:rPr>
              <w:t>年</w:t>
            </w:r>
            <w:r>
              <w:rPr>
                <w:rFonts w:ascii="原版宋体" w:hAnsi="原版宋体" w:hint="eastAsia"/>
                <w:sz w:val="24"/>
                <w:szCs w:val="24"/>
              </w:rPr>
              <w:t xml:space="preserve">  </w:t>
            </w:r>
            <w:r>
              <w:rPr>
                <w:rFonts w:ascii="原版宋体" w:hAnsi="原版宋体" w:hint="eastAsia"/>
                <w:sz w:val="24"/>
                <w:szCs w:val="24"/>
              </w:rPr>
              <w:t>月</w:t>
            </w:r>
            <w:r>
              <w:rPr>
                <w:rFonts w:ascii="原版宋体" w:hAnsi="原版宋体" w:hint="eastAsia"/>
                <w:sz w:val="24"/>
                <w:szCs w:val="24"/>
              </w:rPr>
              <w:t xml:space="preserve">  </w:t>
            </w:r>
            <w:r>
              <w:rPr>
                <w:rFonts w:ascii="原版宋体" w:hAnsi="原版宋体" w:hint="eastAsia"/>
                <w:sz w:val="24"/>
                <w:szCs w:val="24"/>
              </w:rPr>
              <w:t>日</w:t>
            </w:r>
          </w:p>
        </w:tc>
      </w:tr>
    </w:tbl>
    <w:p w:rsidR="00F97C0E" w:rsidRDefault="00F97C0E">
      <w:pPr>
        <w:rPr>
          <w:rFonts w:ascii="原版宋体" w:eastAsia="黑体" w:hAnsi="原版宋体" w:cs="黑体"/>
        </w:rPr>
        <w:sectPr w:rsidR="00F97C0E">
          <w:headerReference w:type="default" r:id="rId7"/>
          <w:footerReference w:type="default" r:id="rId8"/>
          <w:pgSz w:w="11906" w:h="16838"/>
          <w:pgMar w:top="2098" w:right="1474" w:bottom="1985" w:left="1588" w:header="851" w:footer="992" w:gutter="0"/>
          <w:cols w:space="425"/>
          <w:docGrid w:type="lines" w:linePitch="312"/>
        </w:sectPr>
      </w:pPr>
    </w:p>
    <w:p w:rsidR="00F97C0E" w:rsidRDefault="00387AC0">
      <w:pPr>
        <w:rPr>
          <w:rFonts w:ascii="原版宋体" w:eastAsia="黑体" w:hAnsi="原版宋体" w:cs="黑体"/>
        </w:rPr>
      </w:pPr>
      <w:r>
        <w:rPr>
          <w:rFonts w:ascii="原版宋体" w:eastAsia="黑体" w:hAnsi="原版宋体" w:cs="黑体" w:hint="eastAsia"/>
        </w:rPr>
        <w:lastRenderedPageBreak/>
        <w:t>附件</w:t>
      </w:r>
      <w:r>
        <w:rPr>
          <w:rFonts w:ascii="原版宋体" w:eastAsia="黑体" w:hAnsi="原版宋体" w:cs="黑体" w:hint="eastAsia"/>
        </w:rPr>
        <w:t>3</w:t>
      </w:r>
    </w:p>
    <w:p w:rsidR="00F97C0E" w:rsidRDefault="00387AC0">
      <w:pPr>
        <w:jc w:val="center"/>
        <w:rPr>
          <w:rFonts w:ascii="原版宋体" w:eastAsia="方正小标宋简体" w:hAnsi="原版宋体" w:cs="方正小标宋简体"/>
          <w:sz w:val="44"/>
          <w:szCs w:val="44"/>
        </w:rPr>
      </w:pPr>
      <w:r>
        <w:rPr>
          <w:rFonts w:ascii="原版宋体" w:eastAsia="方正小标宋简体" w:hAnsi="原版宋体" w:cs="方正小标宋简体" w:hint="eastAsia"/>
          <w:sz w:val="44"/>
          <w:szCs w:val="44"/>
        </w:rPr>
        <w:t>标识式样</w:t>
      </w:r>
    </w:p>
    <w:p w:rsidR="00F97C0E" w:rsidRDefault="00387AC0">
      <w:pPr>
        <w:jc w:val="center"/>
        <w:rPr>
          <w:rFonts w:ascii="原版宋体" w:eastAsia="黑体" w:hAnsi="原版宋体" w:cs="黑体"/>
          <w:bCs/>
        </w:rPr>
      </w:pPr>
      <w:r>
        <w:rPr>
          <w:rFonts w:ascii="原版宋体" w:eastAsia="黑体" w:hAnsi="原版宋体" w:cs="黑体" w:hint="eastAsia"/>
          <w:bCs/>
        </w:rPr>
        <w:t>一、</w:t>
      </w:r>
      <w:r>
        <w:rPr>
          <w:rFonts w:ascii="原版宋体" w:eastAsia="黑体" w:hAnsi="原版宋体" w:cs="黑体" w:hint="eastAsia"/>
          <w:bCs/>
        </w:rPr>
        <w:t>餐饮具集中消毒服务单位卫生信誉等级标识</w:t>
      </w:r>
    </w:p>
    <w:p w:rsidR="00F97C0E" w:rsidRDefault="00F97C0E">
      <w:pPr>
        <w:rPr>
          <w:rFonts w:ascii="原版宋体" w:hAnsi="原版宋体"/>
        </w:rPr>
      </w:pPr>
    </w:p>
    <w:p w:rsidR="00F97C0E" w:rsidRDefault="00387AC0">
      <w:pPr>
        <w:jc w:val="center"/>
        <w:rPr>
          <w:rFonts w:ascii="原版宋体" w:hAnsi="原版宋体"/>
        </w:rPr>
      </w:pPr>
      <w:r>
        <w:rPr>
          <w:rFonts w:ascii="原版宋体" w:hAnsi="原版宋体"/>
          <w:noProof/>
        </w:rPr>
        <w:drawing>
          <wp:inline distT="0" distB="0" distL="0" distR="0">
            <wp:extent cx="4899660" cy="4873625"/>
            <wp:effectExtent l="0" t="0" r="15240" b="3175"/>
            <wp:docPr id="10" name="图片 1" descr="D:\QQDownload\214763639\Image\C2C\L)]AWO2E8)O)B2~33`](1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QQDownload\214763639\Image\C2C\L)]AWO2E8)O)B2~33`](1K0.png"/>
                    <pic:cNvPicPr>
                      <a:picLocks noChangeAspect="1" noChangeArrowheads="1"/>
                    </pic:cNvPicPr>
                  </pic:nvPicPr>
                  <pic:blipFill>
                    <a:blip r:embed="rId9" cstate="print"/>
                    <a:srcRect/>
                    <a:stretch>
                      <a:fillRect/>
                    </a:stretch>
                  </pic:blipFill>
                  <pic:spPr>
                    <a:xfrm>
                      <a:off x="0" y="0"/>
                      <a:ext cx="4899660" cy="4873625"/>
                    </a:xfrm>
                    <a:prstGeom prst="rect">
                      <a:avLst/>
                    </a:prstGeom>
                    <a:noFill/>
                    <a:ln w="9525">
                      <a:noFill/>
                      <a:miter lim="800000"/>
                      <a:headEnd/>
                      <a:tailEnd/>
                    </a:ln>
                  </pic:spPr>
                </pic:pic>
              </a:graphicData>
            </a:graphic>
          </wp:inline>
        </w:drawing>
      </w:r>
    </w:p>
    <w:p w:rsidR="00F97C0E" w:rsidRDefault="00F97C0E">
      <w:pPr>
        <w:rPr>
          <w:rFonts w:ascii="原版宋体" w:hAnsi="原版宋体"/>
        </w:rPr>
      </w:pPr>
    </w:p>
    <w:p w:rsidR="00F97C0E" w:rsidRDefault="00F97C0E">
      <w:pPr>
        <w:rPr>
          <w:rFonts w:ascii="原版宋体" w:hAnsi="原版宋体"/>
        </w:rPr>
      </w:pPr>
    </w:p>
    <w:p w:rsidR="00F97C0E" w:rsidRDefault="00F97C0E">
      <w:pPr>
        <w:rPr>
          <w:rFonts w:ascii="原版宋体" w:hAnsi="原版宋体"/>
        </w:rPr>
      </w:pPr>
    </w:p>
    <w:p w:rsidR="00F97C0E" w:rsidRDefault="00387AC0">
      <w:pPr>
        <w:jc w:val="center"/>
        <w:rPr>
          <w:rFonts w:ascii="原版宋体" w:eastAsia="黑体" w:hAnsi="原版宋体" w:cs="黑体"/>
          <w:bCs/>
        </w:rPr>
      </w:pPr>
      <w:r>
        <w:rPr>
          <w:rFonts w:ascii="原版宋体" w:eastAsia="黑体" w:hAnsi="原版宋体" w:cs="黑体" w:hint="eastAsia"/>
          <w:bCs/>
        </w:rPr>
        <w:lastRenderedPageBreak/>
        <w:t>二、</w:t>
      </w:r>
      <w:r>
        <w:rPr>
          <w:rFonts w:ascii="原版宋体" w:eastAsia="黑体" w:hAnsi="原版宋体" w:cs="黑体" w:hint="eastAsia"/>
          <w:bCs/>
        </w:rPr>
        <w:t>餐饮具集中消毒服务单位卫生信誉等级公示牌</w:t>
      </w:r>
    </w:p>
    <w:p w:rsidR="00F97C0E" w:rsidRDefault="00F97C0E">
      <w:pPr>
        <w:rPr>
          <w:rFonts w:ascii="原版宋体" w:hAnsi="原版宋体"/>
        </w:rPr>
      </w:pPr>
    </w:p>
    <w:p w:rsidR="00F97C0E" w:rsidRDefault="00F97C0E">
      <w:pPr>
        <w:rPr>
          <w:rFonts w:ascii="原版宋体" w:hAnsi="原版宋体"/>
        </w:rPr>
      </w:pPr>
    </w:p>
    <w:p w:rsidR="00F97C0E" w:rsidRDefault="00387AC0">
      <w:pPr>
        <w:jc w:val="center"/>
        <w:rPr>
          <w:rFonts w:ascii="原版宋体" w:eastAsia="方正小标宋简体" w:hAnsi="原版宋体" w:cs="方正小标宋简体"/>
          <w:sz w:val="44"/>
          <w:szCs w:val="44"/>
        </w:rPr>
      </w:pPr>
      <w:r>
        <w:rPr>
          <w:noProof/>
        </w:rPr>
        <w:drawing>
          <wp:inline distT="0" distB="0" distL="0" distR="0">
            <wp:extent cx="5274310" cy="2639695"/>
            <wp:effectExtent l="0" t="0" r="254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274310" cy="2639695"/>
                    </a:xfrm>
                    <a:prstGeom prst="rect">
                      <a:avLst/>
                    </a:prstGeom>
                    <a:noFill/>
                    <a:ln>
                      <a:noFill/>
                    </a:ln>
                  </pic:spPr>
                </pic:pic>
              </a:graphicData>
            </a:graphic>
          </wp:inline>
        </w:drawing>
      </w:r>
    </w:p>
    <w:p w:rsidR="00F97C0E" w:rsidRDefault="00F97C0E">
      <w:pPr>
        <w:rPr>
          <w:rFonts w:ascii="原版宋体" w:hAnsi="原版宋体"/>
        </w:rPr>
      </w:pPr>
    </w:p>
    <w:p w:rsidR="00F97C0E" w:rsidRDefault="00F97C0E">
      <w:pPr>
        <w:pStyle w:val="1"/>
        <w:spacing w:before="0" w:after="0" w:line="240" w:lineRule="auto"/>
        <w:rPr>
          <w:rFonts w:ascii="原版宋体" w:hAnsi="原版宋体"/>
        </w:rPr>
      </w:pPr>
    </w:p>
    <w:p w:rsidR="00F97C0E" w:rsidRDefault="00F97C0E">
      <w:pPr>
        <w:rPr>
          <w:rFonts w:ascii="原版宋体" w:hAnsi="原版宋体"/>
        </w:rPr>
      </w:pPr>
    </w:p>
    <w:p w:rsidR="00F97C0E" w:rsidRDefault="00F97C0E">
      <w:pPr>
        <w:pStyle w:val="1"/>
        <w:spacing w:before="0" w:after="0" w:line="240" w:lineRule="auto"/>
        <w:rPr>
          <w:rFonts w:ascii="原版宋体" w:hAnsi="原版宋体"/>
        </w:rPr>
      </w:pPr>
    </w:p>
    <w:p w:rsidR="00F97C0E" w:rsidRDefault="00F97C0E">
      <w:pPr>
        <w:rPr>
          <w:rFonts w:ascii="原版宋体" w:hAnsi="原版宋体"/>
        </w:rPr>
      </w:pPr>
    </w:p>
    <w:p w:rsidR="00F97C0E" w:rsidRDefault="00F97C0E">
      <w:pPr>
        <w:pStyle w:val="1"/>
        <w:spacing w:before="0" w:after="0" w:line="240" w:lineRule="auto"/>
        <w:rPr>
          <w:rFonts w:ascii="原版宋体" w:hAnsi="原版宋体"/>
        </w:rPr>
      </w:pPr>
    </w:p>
    <w:p w:rsidR="00F97C0E" w:rsidRDefault="00F97C0E">
      <w:pPr>
        <w:rPr>
          <w:rFonts w:ascii="原版宋体" w:hAnsi="原版宋体"/>
        </w:rPr>
      </w:pPr>
    </w:p>
    <w:p w:rsidR="00F97C0E" w:rsidRDefault="00F97C0E">
      <w:pPr>
        <w:rPr>
          <w:rFonts w:ascii="原版宋体" w:hAnsi="原版宋体"/>
        </w:rPr>
      </w:pPr>
    </w:p>
    <w:p w:rsidR="00F97C0E" w:rsidRDefault="00F97C0E">
      <w:pPr>
        <w:pStyle w:val="1"/>
        <w:rPr>
          <w:rFonts w:ascii="原版宋体" w:hAnsi="原版宋体"/>
        </w:rPr>
        <w:sectPr w:rsidR="00F97C0E">
          <w:pgSz w:w="11906" w:h="16838"/>
          <w:pgMar w:top="2098" w:right="1474" w:bottom="1985" w:left="1588" w:header="851" w:footer="992" w:gutter="0"/>
          <w:cols w:space="425"/>
          <w:docGrid w:type="lines" w:linePitch="312"/>
        </w:sectPr>
      </w:pPr>
    </w:p>
    <w:p w:rsidR="00F97C0E" w:rsidRDefault="00F97C0E">
      <w:pPr>
        <w:rPr>
          <w:rFonts w:ascii="原版宋体" w:hAnsi="原版宋体"/>
        </w:rPr>
      </w:pPr>
    </w:p>
    <w:p w:rsidR="00F97C0E" w:rsidRDefault="00F97C0E">
      <w:pPr>
        <w:rPr>
          <w:rFonts w:ascii="原版宋体" w:hAnsi="原版宋体"/>
        </w:rPr>
      </w:pPr>
    </w:p>
    <w:p w:rsidR="00F97C0E" w:rsidRDefault="00F97C0E">
      <w:pPr>
        <w:pStyle w:val="1"/>
        <w:rPr>
          <w:rFonts w:ascii="原版宋体" w:hAnsi="原版宋体"/>
        </w:rPr>
      </w:pPr>
    </w:p>
    <w:p w:rsidR="00F97C0E" w:rsidRDefault="00F97C0E">
      <w:pPr>
        <w:rPr>
          <w:rFonts w:ascii="原版宋体" w:hAnsi="原版宋体"/>
        </w:rPr>
      </w:pPr>
    </w:p>
    <w:p w:rsidR="00F97C0E" w:rsidRDefault="00F97C0E">
      <w:pPr>
        <w:pStyle w:val="1"/>
        <w:rPr>
          <w:rFonts w:ascii="原版宋体" w:hAnsi="原版宋体"/>
        </w:rPr>
      </w:pPr>
    </w:p>
    <w:p w:rsidR="00F97C0E" w:rsidRDefault="00F97C0E">
      <w:pPr>
        <w:rPr>
          <w:rFonts w:ascii="原版宋体" w:hAnsi="原版宋体"/>
        </w:rPr>
      </w:pPr>
    </w:p>
    <w:p w:rsidR="00F97C0E" w:rsidRDefault="00F97C0E">
      <w:pPr>
        <w:pStyle w:val="1"/>
        <w:spacing w:before="0" w:after="0" w:line="240" w:lineRule="auto"/>
        <w:rPr>
          <w:rFonts w:ascii="原版宋体" w:hAnsi="原版宋体"/>
        </w:rPr>
      </w:pPr>
    </w:p>
    <w:p w:rsidR="00F97C0E" w:rsidRDefault="00F97C0E">
      <w:pPr>
        <w:rPr>
          <w:rFonts w:ascii="原版宋体" w:hAnsi="原版宋体"/>
        </w:rPr>
      </w:pPr>
    </w:p>
    <w:p w:rsidR="00F97C0E" w:rsidRDefault="00F97C0E">
      <w:pPr>
        <w:pStyle w:val="1"/>
        <w:spacing w:before="0" w:after="0" w:line="240" w:lineRule="auto"/>
        <w:rPr>
          <w:rFonts w:ascii="原版宋体" w:hAnsi="原版宋体"/>
        </w:rPr>
      </w:pPr>
    </w:p>
    <w:p w:rsidR="00F97C0E" w:rsidRDefault="00F97C0E">
      <w:pPr>
        <w:rPr>
          <w:rFonts w:ascii="原版宋体" w:hAnsi="原版宋体"/>
        </w:rPr>
      </w:pPr>
    </w:p>
    <w:p w:rsidR="00F97C0E" w:rsidRDefault="00F97C0E">
      <w:pPr>
        <w:rPr>
          <w:rFonts w:ascii="原版宋体" w:hAnsi="原版宋体"/>
        </w:rPr>
      </w:pPr>
    </w:p>
    <w:p w:rsidR="00F97C0E" w:rsidRDefault="00F97C0E">
      <w:pPr>
        <w:rPr>
          <w:rFonts w:ascii="原版宋体" w:hAnsi="原版宋体"/>
        </w:rPr>
      </w:pPr>
    </w:p>
    <w:p w:rsidR="00F97C0E" w:rsidRDefault="00F97C0E" w:rsidP="00675C00">
      <w:pPr>
        <w:pStyle w:val="2"/>
        <w:ind w:firstLine="480"/>
        <w:rPr>
          <w:rFonts w:ascii="原版宋体" w:hAnsi="原版宋体"/>
        </w:rPr>
      </w:pPr>
    </w:p>
    <w:p w:rsidR="00F97C0E" w:rsidRDefault="00F97C0E">
      <w:pPr>
        <w:rPr>
          <w:rFonts w:ascii="原版宋体" w:hAnsi="原版宋体"/>
        </w:rPr>
      </w:pPr>
    </w:p>
    <w:p w:rsidR="00F97C0E" w:rsidRDefault="00F97C0E">
      <w:pPr>
        <w:pStyle w:val="2"/>
        <w:ind w:firstLineChars="0" w:firstLine="0"/>
        <w:rPr>
          <w:rFonts w:ascii="原版宋体" w:hAnsi="原版宋体"/>
        </w:rPr>
      </w:pPr>
    </w:p>
    <w:p w:rsidR="00F97C0E" w:rsidRDefault="00F97C0E">
      <w:pPr>
        <w:rPr>
          <w:rFonts w:ascii="原版宋体" w:hAnsi="原版宋体"/>
        </w:rPr>
      </w:pPr>
    </w:p>
    <w:p w:rsidR="00F97C0E" w:rsidRDefault="00F97C0E">
      <w:pPr>
        <w:rPr>
          <w:rFonts w:ascii="原版宋体" w:hAnsi="原版宋体"/>
        </w:rPr>
      </w:pPr>
    </w:p>
    <w:p w:rsidR="00F97C0E" w:rsidRDefault="00F97C0E">
      <w:pPr>
        <w:ind w:firstLineChars="100" w:firstLine="320"/>
        <w:rPr>
          <w:rFonts w:ascii="原版宋体" w:eastAsia="仿宋_GB2312" w:hAnsi="原版宋体"/>
          <w:color w:val="000000"/>
          <w:sz w:val="28"/>
          <w:szCs w:val="28"/>
        </w:rPr>
      </w:pPr>
      <w:r w:rsidRPr="00F97C0E">
        <w:rPr>
          <w:rFonts w:ascii="原版宋体" w:hAnsi="原版宋体"/>
        </w:rPr>
        <w:lastRenderedPageBreak/>
        <w:pict>
          <v:line id="_x0000_s1026" style="position:absolute;left:0;text-align:left;z-index:251661312" from="-6pt,30pt" to="450pt,30pt" o:gfxdata="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faML1QAAAAkB&#10;AAAPAAAAAAAAAAEAIAAAADgAAABkcnMvZG93bnJldi54bWxQSwECFAAUAAAACACHTuJAdz0Hcs8B&#10;AABtAwAADgAAAAAAAAABACAAAAA6AQAAZHJzL2Uyb0RvYy54bWxQSwUGAAAAAAYABgBZAQAAewUA&#10;AAAA&#10;"/>
        </w:pict>
      </w:r>
      <w:r w:rsidRPr="00F97C0E">
        <w:rPr>
          <w:rFonts w:ascii="原版宋体" w:hAnsi="原版宋体"/>
        </w:rPr>
        <w:pict>
          <v:line id="_x0000_s1027" style="position:absolute;left:0;text-align:left;z-index:251662336" from="-6pt,.3pt" to="450pt,.3pt" o:gfxdata="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oq5ph0gAAAAUBAAAP&#10;AAAAAAAAAAEAIAAAADgAAABkcnMvZG93bnJldi54bWxQSwECFAAUAAAACACHTuJA3Vz5hc8BAABt&#10;AwAADgAAAAAAAAABACAAAAA3AQAAZHJzL2Uyb0RvYy54bWxQSwUGAAAAAAYABgBZAQAAeAUAAAAA&#10;"/>
        </w:pict>
      </w:r>
      <w:r w:rsidR="00387AC0">
        <w:rPr>
          <w:rFonts w:ascii="原版宋体" w:eastAsia="仿宋_GB2312" w:hAnsi="原版宋体"/>
          <w:color w:val="000000"/>
          <w:sz w:val="28"/>
          <w:szCs w:val="28"/>
        </w:rPr>
        <w:t>湖南省卫生健康委员会办公室</w:t>
      </w:r>
      <w:r w:rsidR="00387AC0">
        <w:rPr>
          <w:rFonts w:ascii="原版宋体" w:eastAsia="仿宋_GB2312" w:hAnsi="原版宋体"/>
          <w:color w:val="000000"/>
          <w:sz w:val="28"/>
          <w:szCs w:val="28"/>
        </w:rPr>
        <w:t xml:space="preserve">              202</w:t>
      </w:r>
      <w:r w:rsidR="00387AC0">
        <w:rPr>
          <w:rFonts w:ascii="原版宋体" w:eastAsia="仿宋_GB2312" w:hAnsi="原版宋体" w:hint="eastAsia"/>
          <w:color w:val="000000"/>
          <w:sz w:val="28"/>
          <w:szCs w:val="28"/>
        </w:rPr>
        <w:t>2</w:t>
      </w:r>
      <w:r w:rsidR="00387AC0">
        <w:rPr>
          <w:rFonts w:ascii="原版宋体" w:eastAsia="仿宋_GB2312" w:hAnsi="原版宋体"/>
          <w:color w:val="000000"/>
          <w:sz w:val="28"/>
          <w:szCs w:val="28"/>
        </w:rPr>
        <w:t>年</w:t>
      </w:r>
      <w:r w:rsidR="00387AC0">
        <w:rPr>
          <w:rFonts w:ascii="原版宋体" w:eastAsia="仿宋_GB2312" w:hAnsi="原版宋体" w:hint="eastAsia"/>
          <w:color w:val="000000"/>
          <w:sz w:val="28"/>
          <w:szCs w:val="28"/>
        </w:rPr>
        <w:t>11</w:t>
      </w:r>
      <w:r w:rsidR="00387AC0">
        <w:rPr>
          <w:rFonts w:ascii="原版宋体" w:eastAsia="仿宋_GB2312" w:hAnsi="原版宋体"/>
          <w:color w:val="000000"/>
          <w:sz w:val="28"/>
          <w:szCs w:val="28"/>
        </w:rPr>
        <w:t>月</w:t>
      </w:r>
      <w:r w:rsidR="00387AC0">
        <w:rPr>
          <w:rFonts w:ascii="原版宋体" w:eastAsia="仿宋_GB2312" w:hAnsi="原版宋体" w:hint="eastAsia"/>
          <w:color w:val="000000"/>
          <w:sz w:val="28"/>
          <w:szCs w:val="28"/>
        </w:rPr>
        <w:t>25</w:t>
      </w:r>
      <w:r w:rsidR="00387AC0">
        <w:rPr>
          <w:rFonts w:ascii="原版宋体" w:eastAsia="仿宋_GB2312" w:hAnsi="原版宋体"/>
          <w:color w:val="000000"/>
          <w:sz w:val="28"/>
          <w:szCs w:val="28"/>
        </w:rPr>
        <w:t>日印发</w:t>
      </w:r>
    </w:p>
    <w:p w:rsidR="00F97C0E" w:rsidRDefault="00387AC0">
      <w:pPr>
        <w:pStyle w:val="2"/>
        <w:ind w:firstLineChars="2600" w:firstLine="7280"/>
        <w:rPr>
          <w:rFonts w:ascii="原版宋体" w:hAnsi="原版宋体"/>
          <w:lang/>
        </w:rPr>
      </w:pPr>
      <w:r>
        <w:rPr>
          <w:rFonts w:ascii="原版宋体" w:eastAsia="仿宋_GB2312" w:hAnsi="原版宋体" w:hint="eastAsia"/>
          <w:color w:val="000000"/>
          <w:sz w:val="28"/>
          <w:szCs w:val="28"/>
        </w:rPr>
        <w:t>校</w:t>
      </w:r>
      <w:r>
        <w:rPr>
          <w:rFonts w:ascii="原版宋体" w:eastAsia="仿宋_GB2312" w:hAnsi="原版宋体"/>
          <w:color w:val="000000"/>
          <w:sz w:val="28"/>
          <w:szCs w:val="28"/>
        </w:rPr>
        <w:t>对：</w:t>
      </w:r>
      <w:r>
        <w:rPr>
          <w:rFonts w:ascii="原版宋体" w:eastAsia="仿宋_GB2312" w:hAnsi="原版宋体" w:hint="eastAsia"/>
          <w:color w:val="000000"/>
          <w:sz w:val="28"/>
          <w:szCs w:val="28"/>
        </w:rPr>
        <w:t>谭俊美</w:t>
      </w:r>
    </w:p>
    <w:sectPr w:rsidR="00F97C0E" w:rsidSect="00F97C0E">
      <w:headerReference w:type="default"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C0" w:rsidRDefault="00387AC0" w:rsidP="00F97C0E">
      <w:pPr>
        <w:ind w:firstLine="640"/>
      </w:pPr>
      <w:r>
        <w:separator/>
      </w:r>
    </w:p>
  </w:endnote>
  <w:endnote w:type="continuationSeparator" w:id="1">
    <w:p w:rsidR="00387AC0" w:rsidRDefault="00387AC0" w:rsidP="00F97C0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原版宋体">
    <w:altName w:val="Arial Unicode MS"/>
    <w:charset w:val="86"/>
    <w:family w:val="auto"/>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0E" w:rsidRDefault="00F97C0E">
    <w:pPr>
      <w:pStyle w:val="a4"/>
      <w:jc w:val="right"/>
      <w:rPr>
        <w:sz w:val="24"/>
        <w:szCs w:val="24"/>
      </w:rPr>
    </w:pPr>
    <w:r w:rsidRPr="00F97C0E">
      <w:rPr>
        <w:sz w:val="24"/>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filled="f" stroked="f" strokeweight=".5pt">
          <v:textbox style="mso-fit-shape-to-text:t" inset="0,0,0,0">
            <w:txbxContent>
              <w:p w:rsidR="00F97C0E" w:rsidRDefault="00387AC0">
                <w:pPr>
                  <w:pStyle w:val="a4"/>
                  <w:rPr>
                    <w:rFonts w:ascii="原版宋体" w:eastAsia="原版宋体" w:hAnsi="原版宋体" w:cs="原版宋体"/>
                    <w:sz w:val="28"/>
                    <w:szCs w:val="28"/>
                  </w:rPr>
                </w:pPr>
                <w:r>
                  <w:rPr>
                    <w:rFonts w:ascii="原版宋体" w:eastAsia="原版宋体" w:hAnsi="原版宋体" w:cs="原版宋体" w:hint="eastAsia"/>
                    <w:sz w:val="28"/>
                    <w:szCs w:val="28"/>
                  </w:rPr>
                  <w:t>—</w:t>
                </w:r>
                <w:r>
                  <w:rPr>
                    <w:rFonts w:ascii="原版宋体" w:eastAsia="原版宋体" w:hAnsi="原版宋体" w:cs="原版宋体" w:hint="eastAsia"/>
                    <w:sz w:val="28"/>
                    <w:szCs w:val="28"/>
                  </w:rPr>
                  <w:t xml:space="preserve"> </w:t>
                </w:r>
                <w:r w:rsidR="00F97C0E">
                  <w:rPr>
                    <w:rFonts w:ascii="原版宋体" w:eastAsia="原版宋体" w:hAnsi="原版宋体" w:cs="原版宋体" w:hint="eastAsia"/>
                    <w:sz w:val="28"/>
                    <w:szCs w:val="28"/>
                  </w:rPr>
                  <w:fldChar w:fldCharType="begin"/>
                </w:r>
                <w:r>
                  <w:rPr>
                    <w:rFonts w:ascii="原版宋体" w:eastAsia="原版宋体" w:hAnsi="原版宋体" w:cs="原版宋体" w:hint="eastAsia"/>
                    <w:sz w:val="28"/>
                    <w:szCs w:val="28"/>
                  </w:rPr>
                  <w:instrText xml:space="preserve"> PAGE  \* MERGEFORMAT </w:instrText>
                </w:r>
                <w:r w:rsidR="00F97C0E">
                  <w:rPr>
                    <w:rFonts w:ascii="原版宋体" w:eastAsia="原版宋体" w:hAnsi="原版宋体" w:cs="原版宋体" w:hint="eastAsia"/>
                    <w:sz w:val="28"/>
                    <w:szCs w:val="28"/>
                  </w:rPr>
                  <w:fldChar w:fldCharType="separate"/>
                </w:r>
                <w:r w:rsidR="00675C00">
                  <w:rPr>
                    <w:rFonts w:ascii="原版宋体" w:eastAsia="原版宋体" w:hAnsi="原版宋体" w:cs="原版宋体"/>
                    <w:noProof/>
                    <w:sz w:val="28"/>
                    <w:szCs w:val="28"/>
                  </w:rPr>
                  <w:t>1</w:t>
                </w:r>
                <w:r w:rsidR="00F97C0E">
                  <w:rPr>
                    <w:rFonts w:ascii="原版宋体" w:eastAsia="原版宋体" w:hAnsi="原版宋体" w:cs="原版宋体" w:hint="eastAsia"/>
                    <w:sz w:val="28"/>
                    <w:szCs w:val="28"/>
                  </w:rPr>
                  <w:fldChar w:fldCharType="end"/>
                </w:r>
                <w:r>
                  <w:rPr>
                    <w:rFonts w:ascii="原版宋体" w:eastAsia="原版宋体" w:hAnsi="原版宋体" w:cs="原版宋体" w:hint="eastAsia"/>
                    <w:sz w:val="28"/>
                    <w:szCs w:val="28"/>
                  </w:rPr>
                  <w:t xml:space="preserve"> </w:t>
                </w:r>
                <w:r>
                  <w:rPr>
                    <w:rFonts w:ascii="原版宋体" w:eastAsia="原版宋体" w:hAnsi="原版宋体" w:cs="原版宋体" w:hint="eastAsia"/>
                    <w:sz w:val="28"/>
                    <w:szCs w:val="28"/>
                  </w:rPr>
                  <w:t>—</w:t>
                </w:r>
              </w:p>
            </w:txbxContent>
          </v:textbox>
          <w10:wrap anchorx="margin"/>
        </v:shape>
      </w:pict>
    </w:r>
  </w:p>
  <w:p w:rsidR="00F97C0E" w:rsidRDefault="00F97C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0E" w:rsidRDefault="00F97C0E">
    <w:pPr>
      <w:pStyle w:val="a4"/>
      <w:jc w:val="right"/>
      <w:rPr>
        <w:sz w:val="24"/>
        <w:szCs w:val="24"/>
      </w:rPr>
    </w:pPr>
  </w:p>
  <w:p w:rsidR="00F97C0E" w:rsidRDefault="00F97C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C0" w:rsidRDefault="00387AC0" w:rsidP="00F97C0E">
      <w:pPr>
        <w:ind w:firstLine="640"/>
      </w:pPr>
      <w:r>
        <w:separator/>
      </w:r>
    </w:p>
  </w:footnote>
  <w:footnote w:type="continuationSeparator" w:id="1">
    <w:p w:rsidR="00387AC0" w:rsidRDefault="00387AC0" w:rsidP="00F97C0E">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0E" w:rsidRDefault="00F97C0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0E" w:rsidRDefault="00F97C0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420"/>
  <w:drawingGridHorizontalSpacing w:val="320"/>
  <w:drawingGridVerticalSpacing w:val="290"/>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D7BAE134"/>
    <w:rsid w:val="D7BAE134"/>
    <w:rsid w:val="F7FB8C49"/>
    <w:rsid w:val="FDFB20A5"/>
    <w:rsid w:val="FEE3730D"/>
    <w:rsid w:val="FF75CA49"/>
    <w:rsid w:val="FF9F89DE"/>
    <w:rsid w:val="FFFFB35E"/>
    <w:rsid w:val="00387AC0"/>
    <w:rsid w:val="00675C00"/>
    <w:rsid w:val="00F97C0E"/>
    <w:rsid w:val="3BDBB6A2"/>
    <w:rsid w:val="3F3395E5"/>
    <w:rsid w:val="57FD9CCB"/>
    <w:rsid w:val="5FEBE89C"/>
    <w:rsid w:val="5FEFF6F4"/>
    <w:rsid w:val="616337EE"/>
    <w:rsid w:val="67BFAE0F"/>
    <w:rsid w:val="6B2E8CB4"/>
    <w:rsid w:val="6F7F09D6"/>
    <w:rsid w:val="6FF60C1A"/>
    <w:rsid w:val="777F059F"/>
    <w:rsid w:val="77FE41F9"/>
    <w:rsid w:val="7DF7E3D0"/>
    <w:rsid w:val="7DFFA26A"/>
    <w:rsid w:val="7E7FD69C"/>
    <w:rsid w:val="7FE62500"/>
    <w:rsid w:val="7FFA2B31"/>
    <w:rsid w:val="7FFFEFC7"/>
    <w:rsid w:val="B6DE8759"/>
    <w:rsid w:val="BD77FD44"/>
    <w:rsid w:val="D7BAE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97C0E"/>
    <w:pPr>
      <w:widowControl w:val="0"/>
      <w:jc w:val="both"/>
    </w:pPr>
    <w:rPr>
      <w:kern w:val="2"/>
      <w:sz w:val="32"/>
      <w:szCs w:val="32"/>
    </w:rPr>
  </w:style>
  <w:style w:type="paragraph" w:styleId="1">
    <w:name w:val="heading 1"/>
    <w:basedOn w:val="a"/>
    <w:next w:val="a"/>
    <w:qFormat/>
    <w:rsid w:val="00F97C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rsid w:val="00F97C0E"/>
    <w:pPr>
      <w:tabs>
        <w:tab w:val="right" w:leader="dot" w:pos="8721"/>
      </w:tabs>
      <w:spacing w:line="340" w:lineRule="exact"/>
      <w:ind w:firstLineChars="200" w:firstLine="198"/>
    </w:pPr>
    <w:rPr>
      <w:sz w:val="24"/>
      <w:szCs w:val="20"/>
    </w:rPr>
  </w:style>
  <w:style w:type="paragraph" w:styleId="a3">
    <w:name w:val="Body Text"/>
    <w:basedOn w:val="a"/>
    <w:qFormat/>
    <w:rsid w:val="00F97C0E"/>
  </w:style>
  <w:style w:type="paragraph" w:styleId="a4">
    <w:name w:val="footer"/>
    <w:basedOn w:val="a"/>
    <w:uiPriority w:val="99"/>
    <w:qFormat/>
    <w:rsid w:val="00F97C0E"/>
    <w:pPr>
      <w:tabs>
        <w:tab w:val="center" w:pos="4153"/>
        <w:tab w:val="right" w:pos="8306"/>
      </w:tabs>
      <w:snapToGrid w:val="0"/>
      <w:jc w:val="left"/>
    </w:pPr>
    <w:rPr>
      <w:sz w:val="18"/>
      <w:szCs w:val="18"/>
    </w:rPr>
  </w:style>
  <w:style w:type="paragraph" w:styleId="a5">
    <w:name w:val="header"/>
    <w:basedOn w:val="a"/>
    <w:uiPriority w:val="99"/>
    <w:qFormat/>
    <w:rsid w:val="00F97C0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sid w:val="00F97C0E"/>
    <w:rPr>
      <w:color w:val="0000FF"/>
      <w:u w:val="single"/>
    </w:rPr>
  </w:style>
  <w:style w:type="paragraph" w:styleId="a7">
    <w:name w:val="Balloon Text"/>
    <w:basedOn w:val="a"/>
    <w:link w:val="Char"/>
    <w:rsid w:val="00675C00"/>
    <w:rPr>
      <w:sz w:val="18"/>
      <w:szCs w:val="18"/>
    </w:rPr>
  </w:style>
  <w:style w:type="character" w:customStyle="1" w:styleId="Char">
    <w:name w:val="批注框文本 Char"/>
    <w:basedOn w:val="a0"/>
    <w:link w:val="a7"/>
    <w:rsid w:val="00675C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990</Words>
  <Characters>5644</Characters>
  <Application>Microsoft Office Word</Application>
  <DocSecurity>0</DocSecurity>
  <Lines>47</Lines>
  <Paragraphs>13</Paragraphs>
  <ScaleCrop>false</ScaleCrop>
  <Company>Organization</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湖南省卫生健康委关于推行餐饮具集中消毒服务单位卫生监督量化分级管理制度的通知</dc:title>
  <dc:creator>谭俊美</dc:creator>
  <cp:lastModifiedBy>Windows 用户</cp:lastModifiedBy>
  <cp:revision>2</cp:revision>
  <cp:lastPrinted>2022-11-26T03:12:00Z</cp:lastPrinted>
  <dcterms:created xsi:type="dcterms:W3CDTF">2023-09-25T02:02:00Z</dcterms:created>
  <dcterms:modified xsi:type="dcterms:W3CDTF">2023-09-25T02:02:00Z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