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282A" w14:textId="77777777" w:rsidR="001B6511" w:rsidRPr="003F7D2F" w:rsidRDefault="001B6511">
      <w:pPr>
        <w:rPr>
          <w:rFonts w:eastAsia="仿宋_GB2312"/>
          <w:sz w:val="36"/>
          <w:szCs w:val="36"/>
        </w:rPr>
      </w:pPr>
    </w:p>
    <w:p w14:paraId="18FD7846" w14:textId="77777777" w:rsidR="001B6511" w:rsidRPr="003F7D2F" w:rsidRDefault="001B6511">
      <w:pPr>
        <w:rPr>
          <w:rFonts w:eastAsia="仿宋_GB2312"/>
          <w:sz w:val="36"/>
          <w:szCs w:val="36"/>
        </w:rPr>
      </w:pPr>
    </w:p>
    <w:p w14:paraId="4EFBE4EE" w14:textId="77777777" w:rsidR="001B6511" w:rsidRPr="003F7D2F" w:rsidRDefault="001B6511">
      <w:pPr>
        <w:rPr>
          <w:rFonts w:eastAsia="仿宋_GB2312"/>
          <w:sz w:val="36"/>
          <w:szCs w:val="36"/>
        </w:rPr>
      </w:pPr>
    </w:p>
    <w:p w14:paraId="308A5917" w14:textId="77777777" w:rsidR="001B6511" w:rsidRPr="003F7D2F" w:rsidRDefault="001B6511">
      <w:pPr>
        <w:rPr>
          <w:rFonts w:eastAsia="仿宋_GB2312"/>
          <w:sz w:val="36"/>
          <w:szCs w:val="36"/>
        </w:rPr>
      </w:pPr>
    </w:p>
    <w:p w14:paraId="46888240" w14:textId="77777777" w:rsidR="001B6511" w:rsidRPr="003F7D2F" w:rsidRDefault="001B6511">
      <w:pPr>
        <w:rPr>
          <w:rFonts w:eastAsia="仿宋_GB2312"/>
          <w:sz w:val="36"/>
          <w:szCs w:val="36"/>
        </w:rPr>
      </w:pPr>
    </w:p>
    <w:p w14:paraId="7DF9A23E" w14:textId="77777777" w:rsidR="001B6511" w:rsidRPr="003F7D2F" w:rsidRDefault="006F4D64">
      <w:pPr>
        <w:adjustRightInd w:val="0"/>
        <w:snapToGrid w:val="0"/>
        <w:jc w:val="center"/>
        <w:outlineLvl w:val="0"/>
        <w:rPr>
          <w:rFonts w:eastAsia="方正小标宋_GBK"/>
          <w:bCs/>
          <w:sz w:val="72"/>
          <w:szCs w:val="72"/>
        </w:rPr>
      </w:pPr>
      <w:bookmarkStart w:id="0" w:name="_Toc79158023"/>
      <w:bookmarkStart w:id="1" w:name="_Toc89674967"/>
      <w:bookmarkStart w:id="2" w:name="_Toc90453456"/>
      <w:r w:rsidRPr="003F7D2F">
        <w:rPr>
          <w:rFonts w:eastAsia="方正小标宋_GBK"/>
          <w:bCs/>
          <w:sz w:val="72"/>
          <w:szCs w:val="72"/>
        </w:rPr>
        <w:t>建设项目环境影响报告表</w:t>
      </w:r>
      <w:bookmarkEnd w:id="0"/>
      <w:bookmarkEnd w:id="1"/>
      <w:bookmarkEnd w:id="2"/>
    </w:p>
    <w:p w14:paraId="6CD23249" w14:textId="77777777" w:rsidR="001B6511" w:rsidRPr="003F7D2F" w:rsidRDefault="006F4D64">
      <w:pPr>
        <w:adjustRightInd w:val="0"/>
        <w:snapToGrid w:val="0"/>
        <w:spacing w:beforeLines="80" w:before="192"/>
        <w:jc w:val="center"/>
        <w:rPr>
          <w:rFonts w:eastAsia="楷体_GB2312"/>
          <w:bCs/>
          <w:sz w:val="48"/>
          <w:szCs w:val="48"/>
        </w:rPr>
      </w:pPr>
      <w:r w:rsidRPr="003F7D2F">
        <w:rPr>
          <w:rFonts w:eastAsia="楷体_GB2312"/>
          <w:bCs/>
          <w:sz w:val="48"/>
          <w:szCs w:val="48"/>
        </w:rPr>
        <w:t>（污染影响类）</w:t>
      </w:r>
    </w:p>
    <w:p w14:paraId="56E00DD5" w14:textId="77777777" w:rsidR="001B6511" w:rsidRPr="003F7D2F" w:rsidRDefault="001B6511">
      <w:pPr>
        <w:adjustRightInd w:val="0"/>
        <w:snapToGrid w:val="0"/>
        <w:spacing w:line="288" w:lineRule="auto"/>
        <w:jc w:val="center"/>
        <w:rPr>
          <w:rFonts w:eastAsia="华文仿宋"/>
          <w:color w:val="000000"/>
          <w:kern w:val="44"/>
          <w:sz w:val="44"/>
          <w:szCs w:val="44"/>
        </w:rPr>
      </w:pPr>
    </w:p>
    <w:p w14:paraId="6C7F9332" w14:textId="77777777" w:rsidR="001B6511" w:rsidRPr="003F7D2F" w:rsidRDefault="001B6511">
      <w:pPr>
        <w:jc w:val="center"/>
        <w:rPr>
          <w:rFonts w:eastAsia="仿宋"/>
          <w:sz w:val="52"/>
          <w:szCs w:val="52"/>
        </w:rPr>
      </w:pPr>
    </w:p>
    <w:p w14:paraId="753ED7CD" w14:textId="77777777" w:rsidR="001B6511" w:rsidRPr="003F7D2F" w:rsidRDefault="001B6511">
      <w:pPr>
        <w:ind w:firstLine="1040"/>
        <w:rPr>
          <w:rFonts w:eastAsia="仿宋"/>
          <w:sz w:val="44"/>
          <w:szCs w:val="44"/>
        </w:rPr>
      </w:pPr>
    </w:p>
    <w:p w14:paraId="06E9D062" w14:textId="77777777" w:rsidR="001B6511" w:rsidRPr="003F7D2F" w:rsidRDefault="001B6511">
      <w:pPr>
        <w:ind w:firstLine="1040"/>
        <w:rPr>
          <w:rFonts w:eastAsia="仿宋"/>
          <w:sz w:val="44"/>
          <w:szCs w:val="44"/>
        </w:rPr>
      </w:pPr>
    </w:p>
    <w:p w14:paraId="52EBEB49" w14:textId="77777777" w:rsidR="001B6511" w:rsidRPr="003F7D2F" w:rsidRDefault="001B6511">
      <w:pPr>
        <w:ind w:firstLine="1040"/>
        <w:rPr>
          <w:rFonts w:eastAsia="仿宋"/>
          <w:sz w:val="44"/>
          <w:szCs w:val="44"/>
        </w:rPr>
      </w:pPr>
    </w:p>
    <w:p w14:paraId="3FAE2563" w14:textId="77777777" w:rsidR="001B6511" w:rsidRPr="003F7D2F" w:rsidRDefault="001B6511">
      <w:pPr>
        <w:ind w:firstLine="1040"/>
        <w:rPr>
          <w:rFonts w:eastAsia="仿宋"/>
          <w:sz w:val="44"/>
          <w:szCs w:val="44"/>
        </w:rPr>
      </w:pPr>
    </w:p>
    <w:p w14:paraId="3D2C05E7" w14:textId="00CB5788" w:rsidR="001B6511" w:rsidRPr="003F7D2F" w:rsidRDefault="006F4D64" w:rsidP="0086103D">
      <w:pPr>
        <w:adjustRightInd w:val="0"/>
        <w:snapToGrid w:val="0"/>
        <w:spacing w:line="288" w:lineRule="auto"/>
        <w:ind w:firstLine="1040"/>
        <w:rPr>
          <w:rFonts w:eastAsia="仿宋_GB2312"/>
          <w:sz w:val="36"/>
          <w:szCs w:val="36"/>
          <w:u w:val="single"/>
        </w:rPr>
      </w:pPr>
      <w:r w:rsidRPr="003F7D2F">
        <w:rPr>
          <w:rFonts w:eastAsia="仿宋_GB2312"/>
          <w:sz w:val="36"/>
          <w:szCs w:val="36"/>
        </w:rPr>
        <w:t>项目名称：</w:t>
      </w:r>
      <w:r w:rsidR="0086103D">
        <w:rPr>
          <w:rFonts w:eastAsia="仿宋_GB2312" w:hint="eastAsia"/>
          <w:sz w:val="36"/>
          <w:szCs w:val="36"/>
          <w:u w:val="single"/>
        </w:rPr>
        <w:t>衡阳</w:t>
      </w:r>
      <w:r w:rsidR="0086103D" w:rsidRPr="0086103D">
        <w:rPr>
          <w:rFonts w:eastAsia="仿宋_GB2312" w:hint="eastAsia"/>
          <w:sz w:val="36"/>
          <w:szCs w:val="36"/>
          <w:u w:val="single"/>
        </w:rPr>
        <w:t>安合农业服务有限公司年产茶籽油</w:t>
      </w:r>
      <w:r w:rsidR="0086103D" w:rsidRPr="0086103D">
        <w:rPr>
          <w:rFonts w:eastAsia="仿宋_GB2312" w:hint="eastAsia"/>
          <w:sz w:val="36"/>
          <w:szCs w:val="36"/>
          <w:u w:val="single"/>
        </w:rPr>
        <w:t>10000</w:t>
      </w:r>
      <w:r w:rsidR="0086103D" w:rsidRPr="0086103D">
        <w:rPr>
          <w:rFonts w:eastAsia="仿宋_GB2312" w:hint="eastAsia"/>
          <w:sz w:val="36"/>
          <w:szCs w:val="36"/>
          <w:u w:val="single"/>
        </w:rPr>
        <w:t>吨、菜籽油</w:t>
      </w:r>
      <w:r w:rsidR="0086103D" w:rsidRPr="0086103D">
        <w:rPr>
          <w:rFonts w:eastAsia="仿宋_GB2312" w:hint="eastAsia"/>
          <w:sz w:val="36"/>
          <w:szCs w:val="36"/>
          <w:u w:val="single"/>
        </w:rPr>
        <w:t>5000</w:t>
      </w:r>
      <w:r w:rsidR="0086103D" w:rsidRPr="0086103D">
        <w:rPr>
          <w:rFonts w:eastAsia="仿宋_GB2312" w:hint="eastAsia"/>
          <w:sz w:val="36"/>
          <w:szCs w:val="36"/>
          <w:u w:val="single"/>
        </w:rPr>
        <w:t>吨</w:t>
      </w:r>
      <w:r w:rsidR="00770B8D">
        <w:rPr>
          <w:rFonts w:eastAsia="仿宋_GB2312" w:hint="eastAsia"/>
          <w:sz w:val="36"/>
          <w:szCs w:val="36"/>
          <w:u w:val="single"/>
        </w:rPr>
        <w:t>及</w:t>
      </w:r>
      <w:r w:rsidR="003C6743">
        <w:rPr>
          <w:rFonts w:eastAsia="仿宋_GB2312" w:hint="eastAsia"/>
          <w:sz w:val="36"/>
          <w:szCs w:val="36"/>
          <w:u w:val="single"/>
        </w:rPr>
        <w:t>稻谷</w:t>
      </w:r>
      <w:r w:rsidR="00770B8D">
        <w:rPr>
          <w:rFonts w:eastAsia="仿宋_GB2312" w:hint="eastAsia"/>
          <w:sz w:val="36"/>
          <w:szCs w:val="36"/>
          <w:u w:val="single"/>
        </w:rPr>
        <w:t>加工</w:t>
      </w:r>
      <w:r w:rsidR="0086103D" w:rsidRPr="0086103D">
        <w:rPr>
          <w:rFonts w:eastAsia="仿宋_GB2312" w:hint="eastAsia"/>
          <w:sz w:val="36"/>
          <w:szCs w:val="36"/>
          <w:u w:val="single"/>
        </w:rPr>
        <w:t>建设项目</w:t>
      </w:r>
      <w:r w:rsidRPr="003F7D2F">
        <w:rPr>
          <w:rFonts w:eastAsia="仿宋_GB2312"/>
          <w:sz w:val="36"/>
          <w:szCs w:val="36"/>
          <w:u w:val="single"/>
        </w:rPr>
        <w:t xml:space="preserve">           </w:t>
      </w:r>
    </w:p>
    <w:p w14:paraId="5CEB4FA6" w14:textId="6F276C09" w:rsidR="001B6511" w:rsidRPr="003F7D2F" w:rsidRDefault="006F4D64">
      <w:pPr>
        <w:adjustRightInd w:val="0"/>
        <w:snapToGrid w:val="0"/>
        <w:spacing w:line="288" w:lineRule="auto"/>
        <w:ind w:firstLine="1040"/>
        <w:rPr>
          <w:rFonts w:eastAsia="仿宋_GB2312"/>
          <w:sz w:val="36"/>
          <w:szCs w:val="36"/>
          <w:u w:val="single"/>
        </w:rPr>
      </w:pPr>
      <w:r w:rsidRPr="003F7D2F">
        <w:rPr>
          <w:rFonts w:eastAsia="仿宋_GB2312"/>
          <w:sz w:val="36"/>
          <w:szCs w:val="36"/>
        </w:rPr>
        <w:t>建设单位（盖章）：</w:t>
      </w:r>
      <w:r w:rsidR="0086103D">
        <w:rPr>
          <w:rFonts w:eastAsia="仿宋_GB2312" w:hint="eastAsia"/>
          <w:sz w:val="36"/>
          <w:szCs w:val="36"/>
          <w:u w:val="single"/>
        </w:rPr>
        <w:t>衡阳</w:t>
      </w:r>
      <w:r w:rsidR="0086103D" w:rsidRPr="0086103D">
        <w:rPr>
          <w:rFonts w:eastAsia="仿宋_GB2312" w:hint="eastAsia"/>
          <w:sz w:val="36"/>
          <w:szCs w:val="36"/>
          <w:u w:val="single"/>
        </w:rPr>
        <w:t>安合农业服务有限公司</w:t>
      </w:r>
    </w:p>
    <w:p w14:paraId="3353F523" w14:textId="6837EF1C" w:rsidR="001B6511" w:rsidRPr="003F7D2F" w:rsidRDefault="006F4D64">
      <w:pPr>
        <w:adjustRightInd w:val="0"/>
        <w:snapToGrid w:val="0"/>
        <w:spacing w:line="288" w:lineRule="auto"/>
        <w:ind w:firstLine="1040"/>
        <w:rPr>
          <w:rFonts w:eastAsia="仿宋_GB2312"/>
          <w:sz w:val="36"/>
          <w:szCs w:val="36"/>
          <w:u w:val="single"/>
        </w:rPr>
      </w:pPr>
      <w:r w:rsidRPr="003F7D2F">
        <w:rPr>
          <w:rFonts w:eastAsia="仿宋_GB2312"/>
          <w:sz w:val="36"/>
          <w:szCs w:val="36"/>
        </w:rPr>
        <w:t>编制日期：</w:t>
      </w:r>
      <w:r w:rsidRPr="003F7D2F">
        <w:rPr>
          <w:rFonts w:eastAsia="仿宋_GB2312"/>
          <w:sz w:val="36"/>
          <w:szCs w:val="36"/>
          <w:u w:val="single"/>
        </w:rPr>
        <w:t xml:space="preserve">        </w:t>
      </w:r>
      <w:r w:rsidRPr="003F7D2F">
        <w:rPr>
          <w:rFonts w:eastAsia="仿宋_GB2312"/>
          <w:sz w:val="36"/>
          <w:szCs w:val="36"/>
          <w:u w:val="single"/>
        </w:rPr>
        <w:t>二〇二一年</w:t>
      </w:r>
      <w:r w:rsidR="003C6743">
        <w:rPr>
          <w:rFonts w:eastAsia="仿宋_GB2312" w:hint="eastAsia"/>
          <w:sz w:val="36"/>
          <w:szCs w:val="36"/>
          <w:u w:val="single"/>
        </w:rPr>
        <w:t>十</w:t>
      </w:r>
      <w:r w:rsidR="00976B3D">
        <w:rPr>
          <w:rFonts w:eastAsia="仿宋_GB2312" w:hint="eastAsia"/>
          <w:sz w:val="36"/>
          <w:szCs w:val="36"/>
          <w:u w:val="single"/>
        </w:rPr>
        <w:t>二</w:t>
      </w:r>
      <w:r w:rsidRPr="003F7D2F">
        <w:rPr>
          <w:rFonts w:eastAsia="仿宋_GB2312"/>
          <w:sz w:val="36"/>
          <w:szCs w:val="36"/>
          <w:u w:val="single"/>
        </w:rPr>
        <w:t>月</w:t>
      </w:r>
      <w:r w:rsidRPr="003F7D2F">
        <w:rPr>
          <w:rFonts w:eastAsia="仿宋_GB2312"/>
          <w:sz w:val="36"/>
          <w:szCs w:val="36"/>
          <w:u w:val="single"/>
        </w:rPr>
        <w:t xml:space="preserve">            </w:t>
      </w:r>
    </w:p>
    <w:p w14:paraId="36F00A0B" w14:textId="77777777" w:rsidR="001B6511" w:rsidRPr="00624851" w:rsidRDefault="001B6511">
      <w:pPr>
        <w:adjustRightInd w:val="0"/>
        <w:snapToGrid w:val="0"/>
        <w:spacing w:line="288" w:lineRule="auto"/>
        <w:ind w:firstLine="1040"/>
        <w:rPr>
          <w:rFonts w:eastAsia="仿宋_GB2312"/>
          <w:sz w:val="36"/>
          <w:szCs w:val="36"/>
          <w:u w:val="single"/>
        </w:rPr>
      </w:pPr>
      <w:bookmarkStart w:id="3" w:name="_Hlk57884087"/>
    </w:p>
    <w:p w14:paraId="31BE2908" w14:textId="77777777" w:rsidR="001B6511" w:rsidRPr="003F7D2F" w:rsidRDefault="001B6511">
      <w:pPr>
        <w:adjustRightInd w:val="0"/>
        <w:snapToGrid w:val="0"/>
        <w:spacing w:line="288" w:lineRule="auto"/>
        <w:ind w:firstLine="1040"/>
        <w:rPr>
          <w:rFonts w:eastAsia="仿宋_GB2312"/>
          <w:sz w:val="36"/>
          <w:szCs w:val="36"/>
        </w:rPr>
      </w:pPr>
    </w:p>
    <w:p w14:paraId="6738D3FF" w14:textId="77777777" w:rsidR="001B6511" w:rsidRPr="003F7D2F" w:rsidRDefault="001B6511">
      <w:pPr>
        <w:adjustRightInd w:val="0"/>
        <w:snapToGrid w:val="0"/>
        <w:spacing w:line="288" w:lineRule="auto"/>
        <w:ind w:firstLine="1040"/>
        <w:rPr>
          <w:rFonts w:eastAsia="仿宋_GB2312"/>
          <w:sz w:val="36"/>
          <w:szCs w:val="36"/>
        </w:rPr>
      </w:pPr>
    </w:p>
    <w:p w14:paraId="0A29D168" w14:textId="77777777" w:rsidR="001B6511" w:rsidRPr="003F7D2F" w:rsidRDefault="001B6511">
      <w:pPr>
        <w:adjustRightInd w:val="0"/>
        <w:snapToGrid w:val="0"/>
        <w:spacing w:line="288" w:lineRule="auto"/>
        <w:ind w:firstLine="1040"/>
        <w:rPr>
          <w:rFonts w:eastAsia="仿宋_GB2312"/>
          <w:sz w:val="36"/>
          <w:szCs w:val="36"/>
        </w:rPr>
      </w:pPr>
    </w:p>
    <w:p w14:paraId="01532840" w14:textId="7980954D" w:rsidR="001B6511" w:rsidRDefault="001B6511">
      <w:pPr>
        <w:adjustRightInd w:val="0"/>
        <w:snapToGrid w:val="0"/>
        <w:spacing w:line="288" w:lineRule="auto"/>
        <w:ind w:firstLine="1040"/>
        <w:rPr>
          <w:rFonts w:eastAsia="仿宋_GB2312"/>
          <w:sz w:val="36"/>
          <w:szCs w:val="36"/>
        </w:rPr>
      </w:pPr>
    </w:p>
    <w:p w14:paraId="54EC9ED9" w14:textId="65233D9D" w:rsidR="003C6743" w:rsidRDefault="003C6743">
      <w:pPr>
        <w:adjustRightInd w:val="0"/>
        <w:snapToGrid w:val="0"/>
        <w:spacing w:line="288" w:lineRule="auto"/>
        <w:ind w:firstLine="1040"/>
        <w:rPr>
          <w:rFonts w:eastAsia="仿宋_GB2312"/>
          <w:sz w:val="36"/>
          <w:szCs w:val="36"/>
        </w:rPr>
      </w:pPr>
    </w:p>
    <w:p w14:paraId="13FF9E7C" w14:textId="77777777" w:rsidR="003C6743" w:rsidRPr="003F7D2F" w:rsidRDefault="003C6743">
      <w:pPr>
        <w:adjustRightInd w:val="0"/>
        <w:snapToGrid w:val="0"/>
        <w:spacing w:line="288" w:lineRule="auto"/>
        <w:ind w:firstLine="1040"/>
        <w:rPr>
          <w:rFonts w:eastAsia="仿宋_GB2312"/>
          <w:sz w:val="36"/>
          <w:szCs w:val="36"/>
        </w:rPr>
      </w:pPr>
    </w:p>
    <w:bookmarkEnd w:id="3"/>
    <w:p w14:paraId="6E3BCBD4" w14:textId="77777777" w:rsidR="001B6511" w:rsidRPr="003F7D2F" w:rsidRDefault="006F4D64">
      <w:pPr>
        <w:adjustRightInd w:val="0"/>
        <w:snapToGrid w:val="0"/>
        <w:spacing w:line="288" w:lineRule="auto"/>
        <w:jc w:val="center"/>
        <w:rPr>
          <w:rFonts w:eastAsia="楷体_GB2312"/>
          <w:sz w:val="36"/>
          <w:szCs w:val="36"/>
        </w:rPr>
      </w:pPr>
      <w:r w:rsidRPr="003F7D2F">
        <w:rPr>
          <w:rFonts w:eastAsia="楷体_GB2312"/>
          <w:sz w:val="36"/>
          <w:szCs w:val="36"/>
        </w:rPr>
        <w:t>中华人民共和国生态环境部制</w:t>
      </w:r>
    </w:p>
    <w:p w14:paraId="07CA11EE" w14:textId="77777777" w:rsidR="00E16D3C" w:rsidRDefault="00E16D3C">
      <w:pPr>
        <w:adjustRightInd w:val="0"/>
        <w:snapToGrid w:val="0"/>
        <w:spacing w:line="288" w:lineRule="auto"/>
        <w:ind w:firstLine="1040"/>
        <w:rPr>
          <w:rFonts w:eastAsia="仿宋_GB2312"/>
          <w:sz w:val="36"/>
          <w:szCs w:val="36"/>
        </w:rPr>
        <w:sectPr w:rsidR="00E16D3C">
          <w:footerReference w:type="even" r:id="rId9"/>
          <w:footerReference w:type="default" r:id="rId10"/>
          <w:pgSz w:w="11906" w:h="16838"/>
          <w:pgMar w:top="1701" w:right="1531" w:bottom="1701" w:left="1531" w:header="851" w:footer="1077" w:gutter="0"/>
          <w:pgNumType w:start="3"/>
          <w:cols w:space="720"/>
          <w:docGrid w:linePitch="312"/>
        </w:sectPr>
      </w:pPr>
    </w:p>
    <w:p w14:paraId="74B818D5" w14:textId="77777777" w:rsidR="00E16D3C" w:rsidRDefault="00E16D3C" w:rsidP="00E16D3C">
      <w:pPr>
        <w:pStyle w:val="a3"/>
        <w:rPr>
          <w:kern w:val="2"/>
        </w:rPr>
      </w:pPr>
      <w:r>
        <w:rPr>
          <w:rFonts w:hint="eastAsia"/>
        </w:rPr>
        <w:lastRenderedPageBreak/>
        <w:t>技术评审意见修改说明</w:t>
      </w:r>
    </w:p>
    <w:tbl>
      <w:tblPr>
        <w:tblStyle w:val="af9"/>
        <w:tblW w:w="0" w:type="auto"/>
        <w:tblLook w:val="04A0" w:firstRow="1" w:lastRow="0" w:firstColumn="1" w:lastColumn="0" w:noHBand="0" w:noVBand="1"/>
      </w:tblPr>
      <w:tblGrid>
        <w:gridCol w:w="1228"/>
        <w:gridCol w:w="4807"/>
        <w:gridCol w:w="3025"/>
      </w:tblGrid>
      <w:tr w:rsidR="00E16D3C" w14:paraId="39F6DC90"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559DA288" w14:textId="77777777" w:rsidR="00E16D3C" w:rsidRDefault="00E16D3C" w:rsidP="00B1685E">
            <w:pPr>
              <w:pStyle w:val="aff"/>
            </w:pPr>
            <w:r>
              <w:rPr>
                <w:rFonts w:hint="eastAsia"/>
              </w:rPr>
              <w:t>序号</w:t>
            </w:r>
          </w:p>
        </w:tc>
        <w:tc>
          <w:tcPr>
            <w:tcW w:w="4873" w:type="dxa"/>
            <w:tcBorders>
              <w:top w:val="single" w:sz="4" w:space="0" w:color="auto"/>
              <w:left w:val="single" w:sz="4" w:space="0" w:color="auto"/>
              <w:bottom w:val="single" w:sz="4" w:space="0" w:color="auto"/>
              <w:right w:val="single" w:sz="4" w:space="0" w:color="auto"/>
            </w:tcBorders>
            <w:vAlign w:val="center"/>
            <w:hideMark/>
          </w:tcPr>
          <w:p w14:paraId="1B711EB0" w14:textId="77777777" w:rsidR="00E16D3C" w:rsidRDefault="00E16D3C" w:rsidP="00B1685E">
            <w:pPr>
              <w:pStyle w:val="aff"/>
            </w:pPr>
            <w:r>
              <w:rPr>
                <w:rFonts w:hint="eastAsia"/>
              </w:rPr>
              <w:t>技术评审意见</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DB31343" w14:textId="77777777" w:rsidR="00E16D3C" w:rsidRDefault="00E16D3C" w:rsidP="00B1685E">
            <w:pPr>
              <w:pStyle w:val="aff"/>
            </w:pPr>
            <w:r>
              <w:rPr>
                <w:rFonts w:hint="eastAsia"/>
              </w:rPr>
              <w:t>修改说明</w:t>
            </w:r>
          </w:p>
        </w:tc>
      </w:tr>
      <w:tr w:rsidR="00E16D3C" w14:paraId="0D12DEDD"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E785761" w14:textId="77777777" w:rsidR="00E16D3C" w:rsidRDefault="00E16D3C" w:rsidP="00B1685E">
            <w:pPr>
              <w:pStyle w:val="aff"/>
            </w:pPr>
            <w:r>
              <w:t>1</w:t>
            </w:r>
          </w:p>
        </w:tc>
        <w:tc>
          <w:tcPr>
            <w:tcW w:w="4873" w:type="dxa"/>
            <w:tcBorders>
              <w:top w:val="single" w:sz="4" w:space="0" w:color="auto"/>
              <w:left w:val="single" w:sz="4" w:space="0" w:color="auto"/>
              <w:bottom w:val="single" w:sz="4" w:space="0" w:color="auto"/>
              <w:right w:val="single" w:sz="4" w:space="0" w:color="auto"/>
            </w:tcBorders>
            <w:vAlign w:val="center"/>
            <w:hideMark/>
          </w:tcPr>
          <w:p w14:paraId="79BD009F" w14:textId="77777777" w:rsidR="00E16D3C" w:rsidRDefault="00E16D3C" w:rsidP="00B1685E">
            <w:pPr>
              <w:pStyle w:val="aff"/>
              <w:jc w:val="both"/>
            </w:pPr>
            <w:r>
              <w:rPr>
                <w:rFonts w:hint="eastAsia"/>
              </w:rPr>
              <w:t>完善介绍项目由来；</w:t>
            </w:r>
          </w:p>
        </w:tc>
        <w:tc>
          <w:tcPr>
            <w:tcW w:w="3058" w:type="dxa"/>
            <w:tcBorders>
              <w:top w:val="single" w:sz="4" w:space="0" w:color="auto"/>
              <w:left w:val="single" w:sz="4" w:space="0" w:color="auto"/>
              <w:bottom w:val="single" w:sz="4" w:space="0" w:color="auto"/>
              <w:right w:val="single" w:sz="4" w:space="0" w:color="auto"/>
            </w:tcBorders>
            <w:vAlign w:val="center"/>
            <w:hideMark/>
          </w:tcPr>
          <w:p w14:paraId="62CDD28A" w14:textId="77777777" w:rsidR="00E16D3C" w:rsidRDefault="00E16D3C" w:rsidP="00B1685E">
            <w:pPr>
              <w:pStyle w:val="aff"/>
              <w:jc w:val="both"/>
            </w:pPr>
            <w:r>
              <w:rPr>
                <w:rFonts w:hint="eastAsia"/>
              </w:rPr>
              <w:t>已完善，修改见</w:t>
            </w:r>
            <w:r>
              <w:t>P5</w:t>
            </w:r>
            <w:r>
              <w:rPr>
                <w:rFonts w:hint="eastAsia"/>
              </w:rPr>
              <w:t>；</w:t>
            </w:r>
          </w:p>
        </w:tc>
      </w:tr>
      <w:tr w:rsidR="00E16D3C" w14:paraId="074F6C9C"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27FC78E3" w14:textId="77777777" w:rsidR="00E16D3C" w:rsidRDefault="00E16D3C" w:rsidP="00B1685E">
            <w:pPr>
              <w:pStyle w:val="aff"/>
            </w:pPr>
            <w:r>
              <w:t>2</w:t>
            </w:r>
          </w:p>
        </w:tc>
        <w:tc>
          <w:tcPr>
            <w:tcW w:w="4873" w:type="dxa"/>
            <w:tcBorders>
              <w:top w:val="single" w:sz="4" w:space="0" w:color="auto"/>
              <w:left w:val="single" w:sz="4" w:space="0" w:color="auto"/>
              <w:bottom w:val="single" w:sz="4" w:space="0" w:color="auto"/>
              <w:right w:val="single" w:sz="4" w:space="0" w:color="auto"/>
            </w:tcBorders>
            <w:vAlign w:val="center"/>
            <w:hideMark/>
          </w:tcPr>
          <w:p w14:paraId="1BB66393" w14:textId="77777777" w:rsidR="00E16D3C" w:rsidRDefault="00E16D3C" w:rsidP="00B1685E">
            <w:pPr>
              <w:pStyle w:val="aff"/>
              <w:jc w:val="both"/>
            </w:pPr>
            <w:r>
              <w:rPr>
                <w:rFonts w:hint="eastAsia"/>
              </w:rPr>
              <w:t>①核实本项目与原湖南安邦新农业科技股份有限公司已建工程的依托、利旧关系；②补充各类产品暂存方式、暂存仓（筒、桶）数量、容积等参数；③补充说明稻谷烘干生产线、大米加工生产线能力、年生产时间，明确委托烘干稻谷量、加工大米的外购烘干稻谷量；④核实菜籽油产品方案；</w:t>
            </w:r>
          </w:p>
        </w:tc>
        <w:tc>
          <w:tcPr>
            <w:tcW w:w="3058" w:type="dxa"/>
            <w:tcBorders>
              <w:top w:val="single" w:sz="4" w:space="0" w:color="auto"/>
              <w:left w:val="single" w:sz="4" w:space="0" w:color="auto"/>
              <w:bottom w:val="single" w:sz="4" w:space="0" w:color="auto"/>
              <w:right w:val="single" w:sz="4" w:space="0" w:color="auto"/>
            </w:tcBorders>
            <w:vAlign w:val="center"/>
            <w:hideMark/>
          </w:tcPr>
          <w:p w14:paraId="3F16C057" w14:textId="77777777" w:rsidR="00E16D3C" w:rsidRDefault="00E16D3C" w:rsidP="00B1685E">
            <w:pPr>
              <w:pStyle w:val="aff"/>
              <w:jc w:val="both"/>
            </w:pPr>
            <w:r>
              <w:rPr>
                <w:rFonts w:hint="eastAsia"/>
              </w:rPr>
              <w:t>①已核实，修改见</w:t>
            </w:r>
            <w:r>
              <w:t>P5~6</w:t>
            </w:r>
            <w:r>
              <w:rPr>
                <w:rFonts w:hint="eastAsia"/>
              </w:rPr>
              <w:t>，表</w:t>
            </w:r>
            <w:r>
              <w:t>2-2</w:t>
            </w:r>
            <w:r>
              <w:rPr>
                <w:rFonts w:hint="eastAsia"/>
              </w:rPr>
              <w:t>；</w:t>
            </w:r>
          </w:p>
          <w:p w14:paraId="66DD9D73" w14:textId="77777777" w:rsidR="00E16D3C" w:rsidRDefault="00E16D3C" w:rsidP="00B1685E">
            <w:pPr>
              <w:pStyle w:val="aff"/>
              <w:jc w:val="both"/>
            </w:pPr>
            <w:r>
              <w:rPr>
                <w:rFonts w:hint="eastAsia"/>
              </w:rPr>
              <w:t>②已补充，修改见</w:t>
            </w:r>
            <w:r>
              <w:t>P7~8</w:t>
            </w:r>
            <w:r>
              <w:rPr>
                <w:rFonts w:hint="eastAsia"/>
              </w:rPr>
              <w:t>，表</w:t>
            </w:r>
            <w:r>
              <w:t>2-3</w:t>
            </w:r>
            <w:r>
              <w:rPr>
                <w:rFonts w:hint="eastAsia"/>
              </w:rPr>
              <w:t>及表</w:t>
            </w:r>
            <w:r>
              <w:t>2-4</w:t>
            </w:r>
            <w:r>
              <w:rPr>
                <w:rFonts w:hint="eastAsia"/>
              </w:rPr>
              <w:t>；</w:t>
            </w:r>
          </w:p>
          <w:p w14:paraId="5EEE286E" w14:textId="77777777" w:rsidR="00E16D3C" w:rsidRDefault="00E16D3C" w:rsidP="00B1685E">
            <w:pPr>
              <w:pStyle w:val="aff"/>
              <w:jc w:val="both"/>
            </w:pPr>
            <w:r>
              <w:rPr>
                <w:rFonts w:hint="eastAsia"/>
              </w:rPr>
              <w:t>③已补充，修改见</w:t>
            </w:r>
            <w:r>
              <w:t>P7~8</w:t>
            </w:r>
            <w:r>
              <w:rPr>
                <w:rFonts w:hint="eastAsia"/>
              </w:rPr>
              <w:t>，表</w:t>
            </w:r>
            <w:r>
              <w:t>2-3</w:t>
            </w:r>
            <w:r>
              <w:rPr>
                <w:rFonts w:hint="eastAsia"/>
              </w:rPr>
              <w:t>；</w:t>
            </w:r>
          </w:p>
          <w:p w14:paraId="7191F420" w14:textId="77777777" w:rsidR="00E16D3C" w:rsidRDefault="00E16D3C" w:rsidP="00B1685E">
            <w:pPr>
              <w:pStyle w:val="aff"/>
              <w:jc w:val="both"/>
            </w:pPr>
            <w:r>
              <w:rPr>
                <w:rFonts w:hint="eastAsia"/>
              </w:rPr>
              <w:t>④已核实，修改见</w:t>
            </w:r>
            <w:r>
              <w:t>P8</w:t>
            </w:r>
            <w:r>
              <w:rPr>
                <w:rFonts w:hint="eastAsia"/>
              </w:rPr>
              <w:t>，表</w:t>
            </w:r>
            <w:r>
              <w:t>2-4</w:t>
            </w:r>
            <w:r>
              <w:rPr>
                <w:rFonts w:hint="eastAsia"/>
              </w:rPr>
              <w:t>；</w:t>
            </w:r>
          </w:p>
        </w:tc>
      </w:tr>
      <w:tr w:rsidR="00E16D3C" w14:paraId="24F0EF4C"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D064F40" w14:textId="77777777" w:rsidR="00E16D3C" w:rsidRDefault="00E16D3C" w:rsidP="00B1685E">
            <w:pPr>
              <w:pStyle w:val="aff"/>
            </w:pPr>
            <w:r>
              <w:t>3</w:t>
            </w:r>
          </w:p>
        </w:tc>
        <w:tc>
          <w:tcPr>
            <w:tcW w:w="4873" w:type="dxa"/>
            <w:tcBorders>
              <w:top w:val="single" w:sz="4" w:space="0" w:color="auto"/>
              <w:left w:val="single" w:sz="4" w:space="0" w:color="auto"/>
              <w:bottom w:val="single" w:sz="4" w:space="0" w:color="auto"/>
              <w:right w:val="single" w:sz="4" w:space="0" w:color="auto"/>
            </w:tcBorders>
            <w:vAlign w:val="center"/>
            <w:hideMark/>
          </w:tcPr>
          <w:p w14:paraId="461B1507" w14:textId="77777777" w:rsidR="00E16D3C" w:rsidRDefault="00E16D3C" w:rsidP="00B1685E">
            <w:pPr>
              <w:pStyle w:val="aff"/>
              <w:jc w:val="both"/>
            </w:pPr>
            <w:r>
              <w:rPr>
                <w:rFonts w:hint="eastAsia"/>
              </w:rPr>
              <w:t>①核实生产工艺流程与产排污节点图，核实菜籽油生产有无精炼加工工艺；②说明导热油加热方式及加热工序；</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8029206" w14:textId="77777777" w:rsidR="00E16D3C" w:rsidRDefault="00E16D3C" w:rsidP="00B1685E">
            <w:pPr>
              <w:pStyle w:val="aff"/>
              <w:jc w:val="both"/>
            </w:pPr>
            <w:r>
              <w:rPr>
                <w:rFonts w:hint="eastAsia"/>
              </w:rPr>
              <w:t>①已核实，修改见</w:t>
            </w:r>
            <w:r>
              <w:t>P14~22</w:t>
            </w:r>
            <w:r>
              <w:rPr>
                <w:rFonts w:hint="eastAsia"/>
              </w:rPr>
              <w:t>；</w:t>
            </w:r>
          </w:p>
          <w:p w14:paraId="35A8B9E9" w14:textId="77777777" w:rsidR="00E16D3C" w:rsidRDefault="00E16D3C" w:rsidP="00B1685E">
            <w:pPr>
              <w:pStyle w:val="aff"/>
              <w:jc w:val="both"/>
            </w:pPr>
            <w:r>
              <w:rPr>
                <w:rFonts w:hint="eastAsia"/>
              </w:rPr>
              <w:t>②已说明，修改见</w:t>
            </w:r>
            <w:r>
              <w:t>P11</w:t>
            </w:r>
            <w:r>
              <w:rPr>
                <w:rFonts w:hint="eastAsia"/>
              </w:rPr>
              <w:t>；</w:t>
            </w:r>
          </w:p>
        </w:tc>
      </w:tr>
      <w:tr w:rsidR="00E16D3C" w14:paraId="094B3357"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A18ED4F" w14:textId="77777777" w:rsidR="00E16D3C" w:rsidRDefault="00E16D3C" w:rsidP="00B1685E">
            <w:pPr>
              <w:pStyle w:val="aff"/>
            </w:pPr>
            <w:r>
              <w:t>4</w:t>
            </w:r>
          </w:p>
        </w:tc>
        <w:tc>
          <w:tcPr>
            <w:tcW w:w="4873" w:type="dxa"/>
            <w:tcBorders>
              <w:top w:val="single" w:sz="4" w:space="0" w:color="auto"/>
              <w:left w:val="single" w:sz="4" w:space="0" w:color="auto"/>
              <w:bottom w:val="single" w:sz="4" w:space="0" w:color="auto"/>
              <w:right w:val="single" w:sz="4" w:space="0" w:color="auto"/>
            </w:tcBorders>
            <w:vAlign w:val="center"/>
            <w:hideMark/>
          </w:tcPr>
          <w:p w14:paraId="3954BA1B" w14:textId="77777777" w:rsidR="00E16D3C" w:rsidRDefault="00E16D3C" w:rsidP="00B1685E">
            <w:pPr>
              <w:pStyle w:val="aff"/>
              <w:jc w:val="both"/>
            </w:pPr>
            <w:r>
              <w:rPr>
                <w:rFonts w:hint="eastAsia"/>
              </w:rPr>
              <w:t>①核实稻谷烘干、大米加工粉尘产排污源强、产排量，②补充说明菜籽投料粉尘收尘方式，③核实大米加工粉尘排放方式，核实稻谷烘干粉尘处理措施；④从热平衡角度核实生物质成型燃料消耗量，核实总量控制指标；⑤核实布袋除尘器数量、厂区排气筒数量；</w:t>
            </w:r>
          </w:p>
        </w:tc>
        <w:tc>
          <w:tcPr>
            <w:tcW w:w="3058" w:type="dxa"/>
            <w:tcBorders>
              <w:top w:val="single" w:sz="4" w:space="0" w:color="auto"/>
              <w:left w:val="single" w:sz="4" w:space="0" w:color="auto"/>
              <w:bottom w:val="single" w:sz="4" w:space="0" w:color="auto"/>
              <w:right w:val="single" w:sz="4" w:space="0" w:color="auto"/>
            </w:tcBorders>
            <w:vAlign w:val="center"/>
            <w:hideMark/>
          </w:tcPr>
          <w:p w14:paraId="02745F73" w14:textId="77777777" w:rsidR="00E16D3C" w:rsidRDefault="00E16D3C" w:rsidP="00B1685E">
            <w:pPr>
              <w:pStyle w:val="aff"/>
              <w:jc w:val="both"/>
            </w:pPr>
            <w:r>
              <w:rPr>
                <w:rFonts w:hint="eastAsia"/>
              </w:rPr>
              <w:t>①已核实，修改见</w:t>
            </w:r>
            <w:r>
              <w:t>P33</w:t>
            </w:r>
            <w:r>
              <w:rPr>
                <w:rFonts w:hint="eastAsia"/>
              </w:rPr>
              <w:t>；</w:t>
            </w:r>
          </w:p>
          <w:p w14:paraId="457E76C0" w14:textId="77777777" w:rsidR="00E16D3C" w:rsidRDefault="00E16D3C" w:rsidP="00B1685E">
            <w:pPr>
              <w:pStyle w:val="aff"/>
              <w:jc w:val="both"/>
            </w:pPr>
            <w:r>
              <w:rPr>
                <w:rFonts w:hint="eastAsia"/>
              </w:rPr>
              <w:t>②已补充，修改见</w:t>
            </w:r>
            <w:r>
              <w:t>P32</w:t>
            </w:r>
            <w:r>
              <w:rPr>
                <w:rFonts w:hint="eastAsia"/>
              </w:rPr>
              <w:t>；</w:t>
            </w:r>
          </w:p>
          <w:p w14:paraId="1F9E7188" w14:textId="77777777" w:rsidR="00E16D3C" w:rsidRDefault="00E16D3C" w:rsidP="00B1685E">
            <w:pPr>
              <w:pStyle w:val="aff"/>
              <w:jc w:val="both"/>
            </w:pPr>
            <w:r>
              <w:rPr>
                <w:rFonts w:hint="eastAsia"/>
              </w:rPr>
              <w:t>③已核实，修改见</w:t>
            </w:r>
            <w:r>
              <w:t>P33</w:t>
            </w:r>
            <w:r>
              <w:rPr>
                <w:rFonts w:hint="eastAsia"/>
              </w:rPr>
              <w:t>；</w:t>
            </w:r>
          </w:p>
          <w:p w14:paraId="1C76275B" w14:textId="77777777" w:rsidR="00E16D3C" w:rsidRDefault="00E16D3C" w:rsidP="00B1685E">
            <w:pPr>
              <w:pStyle w:val="aff"/>
              <w:jc w:val="both"/>
            </w:pPr>
            <w:r>
              <w:rPr>
                <w:rFonts w:hint="eastAsia"/>
              </w:rPr>
              <w:t>④已核实，修改见</w:t>
            </w:r>
            <w:r>
              <w:t>P31</w:t>
            </w:r>
            <w:r>
              <w:rPr>
                <w:rFonts w:hint="eastAsia"/>
              </w:rPr>
              <w:t>；</w:t>
            </w:r>
          </w:p>
          <w:p w14:paraId="7BD08354" w14:textId="77777777" w:rsidR="00E16D3C" w:rsidRDefault="00E16D3C" w:rsidP="00B1685E">
            <w:pPr>
              <w:pStyle w:val="aff"/>
              <w:jc w:val="both"/>
            </w:pPr>
            <w:r>
              <w:rPr>
                <w:rFonts w:hint="eastAsia"/>
              </w:rPr>
              <w:t>⑤已核实，修改见</w:t>
            </w:r>
            <w:r>
              <w:t>P7</w:t>
            </w:r>
            <w:r>
              <w:rPr>
                <w:rFonts w:hint="eastAsia"/>
              </w:rPr>
              <w:t>，表</w:t>
            </w:r>
            <w:r>
              <w:t>2-2</w:t>
            </w:r>
            <w:r>
              <w:rPr>
                <w:rFonts w:hint="eastAsia"/>
              </w:rPr>
              <w:t>；</w:t>
            </w:r>
          </w:p>
        </w:tc>
      </w:tr>
      <w:tr w:rsidR="00E16D3C" w14:paraId="40D162FF"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24FD53F8" w14:textId="77777777" w:rsidR="00E16D3C" w:rsidRDefault="00E16D3C" w:rsidP="00B1685E">
            <w:pPr>
              <w:pStyle w:val="aff"/>
            </w:pPr>
            <w:r>
              <w:t>5</w:t>
            </w:r>
          </w:p>
        </w:tc>
        <w:tc>
          <w:tcPr>
            <w:tcW w:w="4873" w:type="dxa"/>
            <w:tcBorders>
              <w:top w:val="single" w:sz="4" w:space="0" w:color="auto"/>
              <w:left w:val="single" w:sz="4" w:space="0" w:color="auto"/>
              <w:bottom w:val="single" w:sz="4" w:space="0" w:color="auto"/>
              <w:right w:val="single" w:sz="4" w:space="0" w:color="auto"/>
            </w:tcBorders>
            <w:vAlign w:val="center"/>
            <w:hideMark/>
          </w:tcPr>
          <w:p w14:paraId="258B0FE3" w14:textId="77777777" w:rsidR="00E16D3C" w:rsidRDefault="00E16D3C" w:rsidP="00B1685E">
            <w:pPr>
              <w:pStyle w:val="aff"/>
              <w:jc w:val="both"/>
            </w:pPr>
            <w:r>
              <w:rPr>
                <w:rFonts w:hint="eastAsia"/>
              </w:rPr>
              <w:t>核实生产废水来源，核实生产废水主要污染物种类、</w:t>
            </w:r>
            <w:r>
              <w:t>CODCr</w:t>
            </w:r>
            <w:r>
              <w:rPr>
                <w:rFonts w:hint="eastAsia"/>
              </w:rPr>
              <w:t>等污染物产排浓度、废水处理方式及最终去向；</w:t>
            </w:r>
          </w:p>
        </w:tc>
        <w:tc>
          <w:tcPr>
            <w:tcW w:w="3058" w:type="dxa"/>
            <w:tcBorders>
              <w:top w:val="single" w:sz="4" w:space="0" w:color="auto"/>
              <w:left w:val="single" w:sz="4" w:space="0" w:color="auto"/>
              <w:bottom w:val="single" w:sz="4" w:space="0" w:color="auto"/>
              <w:right w:val="single" w:sz="4" w:space="0" w:color="auto"/>
            </w:tcBorders>
            <w:vAlign w:val="center"/>
            <w:hideMark/>
          </w:tcPr>
          <w:p w14:paraId="62ED332E" w14:textId="77777777" w:rsidR="00E16D3C" w:rsidRDefault="00E16D3C" w:rsidP="00B1685E">
            <w:pPr>
              <w:pStyle w:val="aff"/>
              <w:jc w:val="both"/>
            </w:pPr>
            <w:r>
              <w:rPr>
                <w:rFonts w:hint="eastAsia"/>
              </w:rPr>
              <w:t>已核实，修改见</w:t>
            </w:r>
            <w:r>
              <w:t>P40~41</w:t>
            </w:r>
            <w:r>
              <w:rPr>
                <w:rFonts w:hint="eastAsia"/>
              </w:rPr>
              <w:t>；</w:t>
            </w:r>
          </w:p>
        </w:tc>
      </w:tr>
      <w:tr w:rsidR="00E16D3C" w14:paraId="1B3471D4"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3BCFB112" w14:textId="77777777" w:rsidR="00E16D3C" w:rsidRDefault="00E16D3C" w:rsidP="00B1685E">
            <w:pPr>
              <w:pStyle w:val="aff"/>
            </w:pPr>
            <w:r>
              <w:t>6</w:t>
            </w:r>
          </w:p>
        </w:tc>
        <w:tc>
          <w:tcPr>
            <w:tcW w:w="4873" w:type="dxa"/>
            <w:tcBorders>
              <w:top w:val="single" w:sz="4" w:space="0" w:color="auto"/>
              <w:left w:val="single" w:sz="4" w:space="0" w:color="auto"/>
              <w:bottom w:val="single" w:sz="4" w:space="0" w:color="auto"/>
              <w:right w:val="single" w:sz="4" w:space="0" w:color="auto"/>
            </w:tcBorders>
            <w:vAlign w:val="center"/>
            <w:hideMark/>
          </w:tcPr>
          <w:p w14:paraId="29C8D09D" w14:textId="77777777" w:rsidR="00E16D3C" w:rsidRDefault="00E16D3C" w:rsidP="00B1685E">
            <w:pPr>
              <w:pStyle w:val="aff"/>
              <w:jc w:val="both"/>
            </w:pPr>
            <w:r>
              <w:rPr>
                <w:rFonts w:hint="eastAsia"/>
              </w:rPr>
              <w:t>核实各类固废处置去向，明确综合利用去向；</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7F7DF0B" w14:textId="77777777" w:rsidR="00E16D3C" w:rsidRDefault="00E16D3C" w:rsidP="00B1685E">
            <w:pPr>
              <w:pStyle w:val="aff"/>
              <w:jc w:val="both"/>
            </w:pPr>
            <w:r>
              <w:rPr>
                <w:rFonts w:hint="eastAsia"/>
              </w:rPr>
              <w:t>已核实，修改见</w:t>
            </w:r>
            <w:r>
              <w:t>P46</w:t>
            </w:r>
            <w:r>
              <w:rPr>
                <w:rFonts w:hint="eastAsia"/>
              </w:rPr>
              <w:t>；</w:t>
            </w:r>
          </w:p>
        </w:tc>
      </w:tr>
      <w:tr w:rsidR="00E16D3C" w14:paraId="2DD7C93B" w14:textId="77777777" w:rsidTr="00B1685E">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5FF9AC5" w14:textId="77777777" w:rsidR="00E16D3C" w:rsidRDefault="00E16D3C" w:rsidP="00B1685E">
            <w:pPr>
              <w:pStyle w:val="aff"/>
            </w:pPr>
            <w:r>
              <w:t>7</w:t>
            </w:r>
          </w:p>
        </w:tc>
        <w:tc>
          <w:tcPr>
            <w:tcW w:w="4873" w:type="dxa"/>
            <w:tcBorders>
              <w:top w:val="single" w:sz="4" w:space="0" w:color="auto"/>
              <w:left w:val="single" w:sz="4" w:space="0" w:color="auto"/>
              <w:bottom w:val="single" w:sz="4" w:space="0" w:color="auto"/>
              <w:right w:val="single" w:sz="4" w:space="0" w:color="auto"/>
            </w:tcBorders>
            <w:vAlign w:val="center"/>
            <w:hideMark/>
          </w:tcPr>
          <w:p w14:paraId="79E15FB7" w14:textId="77777777" w:rsidR="00E16D3C" w:rsidRDefault="00E16D3C" w:rsidP="00B1685E">
            <w:pPr>
              <w:pStyle w:val="aff"/>
              <w:jc w:val="both"/>
            </w:pPr>
            <w:r>
              <w:rPr>
                <w:rFonts w:hint="eastAsia"/>
              </w:rPr>
              <w:t>①核实环保投资估算，②完善环保措施监督检查清单。</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621DBC0" w14:textId="77777777" w:rsidR="00E16D3C" w:rsidRDefault="00E16D3C" w:rsidP="00B1685E">
            <w:pPr>
              <w:pStyle w:val="aff"/>
              <w:jc w:val="both"/>
            </w:pPr>
            <w:r>
              <w:rPr>
                <w:rFonts w:hint="eastAsia"/>
              </w:rPr>
              <w:t>①已核实，修改见</w:t>
            </w:r>
            <w:r>
              <w:t>P1</w:t>
            </w:r>
            <w:r>
              <w:rPr>
                <w:rFonts w:hint="eastAsia"/>
              </w:rPr>
              <w:t>；</w:t>
            </w:r>
          </w:p>
          <w:p w14:paraId="6BF840B8" w14:textId="77777777" w:rsidR="00E16D3C" w:rsidRDefault="00E16D3C" w:rsidP="00B1685E">
            <w:pPr>
              <w:pStyle w:val="aff"/>
              <w:jc w:val="both"/>
            </w:pPr>
            <w:r>
              <w:rPr>
                <w:rFonts w:hint="eastAsia"/>
              </w:rPr>
              <w:t>②已完善，修改见</w:t>
            </w:r>
            <w:r>
              <w:t>P50~51</w:t>
            </w:r>
            <w:r>
              <w:rPr>
                <w:rFonts w:hint="eastAsia"/>
              </w:rPr>
              <w:t>；</w:t>
            </w:r>
          </w:p>
        </w:tc>
      </w:tr>
    </w:tbl>
    <w:p w14:paraId="18085848" w14:textId="77777777" w:rsidR="00894C44" w:rsidRPr="00E16D3C" w:rsidRDefault="00894C44">
      <w:pPr>
        <w:adjustRightInd w:val="0"/>
        <w:snapToGrid w:val="0"/>
        <w:spacing w:line="288" w:lineRule="auto"/>
        <w:ind w:firstLine="1040"/>
        <w:rPr>
          <w:rFonts w:eastAsia="仿宋_GB2312"/>
          <w:sz w:val="36"/>
          <w:szCs w:val="36"/>
        </w:rPr>
        <w:sectPr w:rsidR="00894C44" w:rsidRPr="00E16D3C">
          <w:pgSz w:w="11906" w:h="16838"/>
          <w:pgMar w:top="1701" w:right="1531" w:bottom="1701" w:left="1531" w:header="851" w:footer="1077" w:gutter="0"/>
          <w:pgNumType w:start="3"/>
          <w:cols w:space="720"/>
          <w:docGrid w:linePitch="312"/>
        </w:sectPr>
      </w:pPr>
    </w:p>
    <w:p w14:paraId="04782A3A" w14:textId="77777777" w:rsidR="00894C44" w:rsidRPr="00CD313E" w:rsidRDefault="00894C44" w:rsidP="00894C44">
      <w:pPr>
        <w:keepNext/>
        <w:keepLines/>
        <w:widowControl/>
        <w:spacing w:before="480" w:line="276" w:lineRule="auto"/>
        <w:jc w:val="center"/>
        <w:rPr>
          <w:rFonts w:ascii="Cambria" w:hAnsi="Cambria"/>
          <w:b/>
          <w:bCs/>
          <w:color w:val="000000"/>
          <w:kern w:val="0"/>
          <w:sz w:val="28"/>
          <w:szCs w:val="28"/>
        </w:rPr>
      </w:pPr>
      <w:r w:rsidRPr="00CD313E">
        <w:rPr>
          <w:rFonts w:ascii="Cambria" w:hAnsi="Cambria"/>
          <w:b/>
          <w:bCs/>
          <w:color w:val="000000"/>
          <w:kern w:val="0"/>
          <w:sz w:val="28"/>
          <w:szCs w:val="28"/>
          <w:lang w:val="zh-CN"/>
        </w:rPr>
        <w:lastRenderedPageBreak/>
        <w:t>目录</w:t>
      </w:r>
    </w:p>
    <w:p w14:paraId="64FADA8F" w14:textId="75183EE1" w:rsidR="00B1685E" w:rsidRDefault="00894C44">
      <w:pPr>
        <w:pStyle w:val="TOC1"/>
        <w:rPr>
          <w:rFonts w:asciiTheme="minorHAnsi" w:eastAsiaTheme="minorEastAsia" w:hAnsiTheme="minorHAnsi" w:cstheme="minorBidi"/>
          <w:noProof/>
          <w:szCs w:val="22"/>
        </w:rPr>
      </w:pPr>
      <w:r w:rsidRPr="00CD313E">
        <w:rPr>
          <w:rFonts w:ascii="Calibri" w:hAnsi="Calibri"/>
          <w:szCs w:val="21"/>
        </w:rPr>
        <w:fldChar w:fldCharType="begin"/>
      </w:r>
      <w:r w:rsidRPr="00CD313E">
        <w:rPr>
          <w:rFonts w:ascii="Calibri" w:hAnsi="Calibri"/>
          <w:szCs w:val="21"/>
        </w:rPr>
        <w:instrText xml:space="preserve"> TOC \o "1-3" \h \z \u </w:instrText>
      </w:r>
      <w:r w:rsidRPr="00CD313E">
        <w:rPr>
          <w:rFonts w:ascii="Calibri" w:hAnsi="Calibri"/>
          <w:szCs w:val="21"/>
        </w:rPr>
        <w:fldChar w:fldCharType="separate"/>
      </w:r>
      <w:hyperlink w:anchor="_Toc90453457" w:history="1">
        <w:r w:rsidR="00B1685E" w:rsidRPr="00B86A43">
          <w:rPr>
            <w:rStyle w:val="aff0"/>
            <w:rFonts w:eastAsia="黑体"/>
            <w:noProof/>
            <w:snapToGrid w:val="0"/>
          </w:rPr>
          <w:t>一、建设项目基本情况</w:t>
        </w:r>
        <w:r w:rsidR="00B1685E">
          <w:rPr>
            <w:noProof/>
            <w:webHidden/>
          </w:rPr>
          <w:tab/>
        </w:r>
        <w:r w:rsidR="00B1685E">
          <w:rPr>
            <w:noProof/>
            <w:webHidden/>
          </w:rPr>
          <w:fldChar w:fldCharType="begin"/>
        </w:r>
        <w:r w:rsidR="00B1685E">
          <w:rPr>
            <w:noProof/>
            <w:webHidden/>
          </w:rPr>
          <w:instrText xml:space="preserve"> PAGEREF _Toc90453457 \h </w:instrText>
        </w:r>
        <w:r w:rsidR="00B1685E">
          <w:rPr>
            <w:noProof/>
            <w:webHidden/>
          </w:rPr>
        </w:r>
        <w:r w:rsidR="00B1685E">
          <w:rPr>
            <w:noProof/>
            <w:webHidden/>
          </w:rPr>
          <w:fldChar w:fldCharType="separate"/>
        </w:r>
        <w:r w:rsidR="00B1685E">
          <w:rPr>
            <w:noProof/>
            <w:webHidden/>
          </w:rPr>
          <w:t>1</w:t>
        </w:r>
        <w:r w:rsidR="00B1685E">
          <w:rPr>
            <w:noProof/>
            <w:webHidden/>
          </w:rPr>
          <w:fldChar w:fldCharType="end"/>
        </w:r>
      </w:hyperlink>
    </w:p>
    <w:p w14:paraId="069F9A63" w14:textId="10B78EB7" w:rsidR="00B1685E" w:rsidRDefault="00544C87">
      <w:pPr>
        <w:pStyle w:val="TOC1"/>
        <w:rPr>
          <w:rFonts w:asciiTheme="minorHAnsi" w:eastAsiaTheme="minorEastAsia" w:hAnsiTheme="minorHAnsi" w:cstheme="minorBidi"/>
          <w:noProof/>
          <w:szCs w:val="22"/>
        </w:rPr>
      </w:pPr>
      <w:hyperlink w:anchor="_Toc90453458" w:history="1">
        <w:r w:rsidR="00B1685E" w:rsidRPr="00B86A43">
          <w:rPr>
            <w:rStyle w:val="aff0"/>
            <w:rFonts w:eastAsia="黑体"/>
            <w:noProof/>
            <w:snapToGrid w:val="0"/>
          </w:rPr>
          <w:t>二、建设项目工程分析</w:t>
        </w:r>
        <w:r w:rsidR="00B1685E">
          <w:rPr>
            <w:noProof/>
            <w:webHidden/>
          </w:rPr>
          <w:tab/>
        </w:r>
        <w:r w:rsidR="00B1685E">
          <w:rPr>
            <w:noProof/>
            <w:webHidden/>
          </w:rPr>
          <w:fldChar w:fldCharType="begin"/>
        </w:r>
        <w:r w:rsidR="00B1685E">
          <w:rPr>
            <w:noProof/>
            <w:webHidden/>
          </w:rPr>
          <w:instrText xml:space="preserve"> PAGEREF _Toc90453458 \h </w:instrText>
        </w:r>
        <w:r w:rsidR="00B1685E">
          <w:rPr>
            <w:noProof/>
            <w:webHidden/>
          </w:rPr>
        </w:r>
        <w:r w:rsidR="00B1685E">
          <w:rPr>
            <w:noProof/>
            <w:webHidden/>
          </w:rPr>
          <w:fldChar w:fldCharType="separate"/>
        </w:r>
        <w:r w:rsidR="00B1685E">
          <w:rPr>
            <w:noProof/>
            <w:webHidden/>
          </w:rPr>
          <w:t>5</w:t>
        </w:r>
        <w:r w:rsidR="00B1685E">
          <w:rPr>
            <w:noProof/>
            <w:webHidden/>
          </w:rPr>
          <w:fldChar w:fldCharType="end"/>
        </w:r>
      </w:hyperlink>
    </w:p>
    <w:p w14:paraId="33F273CD" w14:textId="4627166B" w:rsidR="00B1685E" w:rsidRDefault="00544C87">
      <w:pPr>
        <w:pStyle w:val="TOC1"/>
        <w:rPr>
          <w:rFonts w:asciiTheme="minorHAnsi" w:eastAsiaTheme="minorEastAsia" w:hAnsiTheme="minorHAnsi" w:cstheme="minorBidi"/>
          <w:noProof/>
          <w:szCs w:val="22"/>
        </w:rPr>
      </w:pPr>
      <w:hyperlink w:anchor="_Toc90453459" w:history="1">
        <w:r w:rsidR="00B1685E" w:rsidRPr="00B86A43">
          <w:rPr>
            <w:rStyle w:val="aff0"/>
            <w:rFonts w:eastAsia="黑体"/>
            <w:noProof/>
            <w:snapToGrid w:val="0"/>
          </w:rPr>
          <w:t>三、区域环境质量现状、环境保护目标及评价标准</w:t>
        </w:r>
        <w:r w:rsidR="00B1685E">
          <w:rPr>
            <w:noProof/>
            <w:webHidden/>
          </w:rPr>
          <w:tab/>
        </w:r>
        <w:r w:rsidR="00B1685E">
          <w:rPr>
            <w:noProof/>
            <w:webHidden/>
          </w:rPr>
          <w:fldChar w:fldCharType="begin"/>
        </w:r>
        <w:r w:rsidR="00B1685E">
          <w:rPr>
            <w:noProof/>
            <w:webHidden/>
          </w:rPr>
          <w:instrText xml:space="preserve"> PAGEREF _Toc90453459 \h </w:instrText>
        </w:r>
        <w:r w:rsidR="00B1685E">
          <w:rPr>
            <w:noProof/>
            <w:webHidden/>
          </w:rPr>
        </w:r>
        <w:r w:rsidR="00B1685E">
          <w:rPr>
            <w:noProof/>
            <w:webHidden/>
          </w:rPr>
          <w:fldChar w:fldCharType="separate"/>
        </w:r>
        <w:r w:rsidR="00B1685E">
          <w:rPr>
            <w:noProof/>
            <w:webHidden/>
          </w:rPr>
          <w:t>23</w:t>
        </w:r>
        <w:r w:rsidR="00B1685E">
          <w:rPr>
            <w:noProof/>
            <w:webHidden/>
          </w:rPr>
          <w:fldChar w:fldCharType="end"/>
        </w:r>
      </w:hyperlink>
    </w:p>
    <w:p w14:paraId="77513CE9" w14:textId="07213E6C" w:rsidR="00B1685E" w:rsidRDefault="00544C87">
      <w:pPr>
        <w:pStyle w:val="TOC1"/>
        <w:rPr>
          <w:rFonts w:asciiTheme="minorHAnsi" w:eastAsiaTheme="minorEastAsia" w:hAnsiTheme="minorHAnsi" w:cstheme="minorBidi"/>
          <w:noProof/>
          <w:szCs w:val="22"/>
        </w:rPr>
      </w:pPr>
      <w:hyperlink w:anchor="_Toc90453460" w:history="1">
        <w:r w:rsidR="00B1685E" w:rsidRPr="00B86A43">
          <w:rPr>
            <w:rStyle w:val="aff0"/>
            <w:rFonts w:eastAsia="黑体"/>
            <w:noProof/>
            <w:snapToGrid w:val="0"/>
          </w:rPr>
          <w:t>四、主要环境影响和保护措施</w:t>
        </w:r>
        <w:r w:rsidR="00B1685E">
          <w:rPr>
            <w:noProof/>
            <w:webHidden/>
          </w:rPr>
          <w:tab/>
        </w:r>
        <w:r w:rsidR="00B1685E">
          <w:rPr>
            <w:noProof/>
            <w:webHidden/>
          </w:rPr>
          <w:fldChar w:fldCharType="begin"/>
        </w:r>
        <w:r w:rsidR="00B1685E">
          <w:rPr>
            <w:noProof/>
            <w:webHidden/>
          </w:rPr>
          <w:instrText xml:space="preserve"> PAGEREF _Toc90453460 \h </w:instrText>
        </w:r>
        <w:r w:rsidR="00B1685E">
          <w:rPr>
            <w:noProof/>
            <w:webHidden/>
          </w:rPr>
        </w:r>
        <w:r w:rsidR="00B1685E">
          <w:rPr>
            <w:noProof/>
            <w:webHidden/>
          </w:rPr>
          <w:fldChar w:fldCharType="separate"/>
        </w:r>
        <w:r w:rsidR="00B1685E">
          <w:rPr>
            <w:noProof/>
            <w:webHidden/>
          </w:rPr>
          <w:t>29</w:t>
        </w:r>
        <w:r w:rsidR="00B1685E">
          <w:rPr>
            <w:noProof/>
            <w:webHidden/>
          </w:rPr>
          <w:fldChar w:fldCharType="end"/>
        </w:r>
      </w:hyperlink>
    </w:p>
    <w:p w14:paraId="029AB4C1" w14:textId="20E929C2" w:rsidR="00B1685E" w:rsidRDefault="00544C87">
      <w:pPr>
        <w:pStyle w:val="TOC1"/>
        <w:rPr>
          <w:rFonts w:asciiTheme="minorHAnsi" w:eastAsiaTheme="minorEastAsia" w:hAnsiTheme="minorHAnsi" w:cstheme="minorBidi"/>
          <w:noProof/>
          <w:szCs w:val="22"/>
        </w:rPr>
      </w:pPr>
      <w:hyperlink w:anchor="_Toc90453461" w:history="1">
        <w:r w:rsidR="00B1685E" w:rsidRPr="00B86A43">
          <w:rPr>
            <w:rStyle w:val="aff0"/>
            <w:rFonts w:eastAsia="黑体"/>
            <w:noProof/>
            <w:snapToGrid w:val="0"/>
          </w:rPr>
          <w:t>五、环境保护措施监督检查清单</w:t>
        </w:r>
        <w:r w:rsidR="00B1685E">
          <w:rPr>
            <w:noProof/>
            <w:webHidden/>
          </w:rPr>
          <w:tab/>
        </w:r>
        <w:r w:rsidR="00B1685E">
          <w:rPr>
            <w:noProof/>
            <w:webHidden/>
          </w:rPr>
          <w:fldChar w:fldCharType="begin"/>
        </w:r>
        <w:r w:rsidR="00B1685E">
          <w:rPr>
            <w:noProof/>
            <w:webHidden/>
          </w:rPr>
          <w:instrText xml:space="preserve"> PAGEREF _Toc90453461 \h </w:instrText>
        </w:r>
        <w:r w:rsidR="00B1685E">
          <w:rPr>
            <w:noProof/>
            <w:webHidden/>
          </w:rPr>
        </w:r>
        <w:r w:rsidR="00B1685E">
          <w:rPr>
            <w:noProof/>
            <w:webHidden/>
          </w:rPr>
          <w:fldChar w:fldCharType="separate"/>
        </w:r>
        <w:r w:rsidR="00B1685E">
          <w:rPr>
            <w:noProof/>
            <w:webHidden/>
          </w:rPr>
          <w:t>50</w:t>
        </w:r>
        <w:r w:rsidR="00B1685E">
          <w:rPr>
            <w:noProof/>
            <w:webHidden/>
          </w:rPr>
          <w:fldChar w:fldCharType="end"/>
        </w:r>
      </w:hyperlink>
    </w:p>
    <w:p w14:paraId="0414F834" w14:textId="2366D70F" w:rsidR="00B1685E" w:rsidRDefault="00544C87">
      <w:pPr>
        <w:pStyle w:val="TOC1"/>
        <w:rPr>
          <w:rFonts w:asciiTheme="minorHAnsi" w:eastAsiaTheme="minorEastAsia" w:hAnsiTheme="minorHAnsi" w:cstheme="minorBidi"/>
          <w:noProof/>
          <w:szCs w:val="22"/>
        </w:rPr>
      </w:pPr>
      <w:hyperlink w:anchor="_Toc90453462" w:history="1">
        <w:r w:rsidR="00B1685E" w:rsidRPr="00B86A43">
          <w:rPr>
            <w:rStyle w:val="aff0"/>
            <w:rFonts w:eastAsia="黑体"/>
            <w:noProof/>
            <w:snapToGrid w:val="0"/>
          </w:rPr>
          <w:t>六、结论</w:t>
        </w:r>
        <w:r w:rsidR="00B1685E">
          <w:rPr>
            <w:noProof/>
            <w:webHidden/>
          </w:rPr>
          <w:tab/>
        </w:r>
        <w:r w:rsidR="00B1685E">
          <w:rPr>
            <w:noProof/>
            <w:webHidden/>
          </w:rPr>
          <w:fldChar w:fldCharType="begin"/>
        </w:r>
        <w:r w:rsidR="00B1685E">
          <w:rPr>
            <w:noProof/>
            <w:webHidden/>
          </w:rPr>
          <w:instrText xml:space="preserve"> PAGEREF _Toc90453462 \h </w:instrText>
        </w:r>
        <w:r w:rsidR="00B1685E">
          <w:rPr>
            <w:noProof/>
            <w:webHidden/>
          </w:rPr>
        </w:r>
        <w:r w:rsidR="00B1685E">
          <w:rPr>
            <w:noProof/>
            <w:webHidden/>
          </w:rPr>
          <w:fldChar w:fldCharType="separate"/>
        </w:r>
        <w:r w:rsidR="00B1685E">
          <w:rPr>
            <w:noProof/>
            <w:webHidden/>
          </w:rPr>
          <w:t>52</w:t>
        </w:r>
        <w:r w:rsidR="00B1685E">
          <w:rPr>
            <w:noProof/>
            <w:webHidden/>
          </w:rPr>
          <w:fldChar w:fldCharType="end"/>
        </w:r>
      </w:hyperlink>
    </w:p>
    <w:p w14:paraId="33829D30" w14:textId="01CAAF72" w:rsidR="00B1685E" w:rsidRDefault="00544C87">
      <w:pPr>
        <w:pStyle w:val="TOC1"/>
        <w:rPr>
          <w:rFonts w:asciiTheme="minorHAnsi" w:eastAsiaTheme="minorEastAsia" w:hAnsiTheme="minorHAnsi" w:cstheme="minorBidi"/>
          <w:noProof/>
          <w:szCs w:val="22"/>
        </w:rPr>
      </w:pPr>
      <w:hyperlink w:anchor="_Toc90453463" w:history="1">
        <w:r w:rsidR="00B1685E" w:rsidRPr="00B86A43">
          <w:rPr>
            <w:rStyle w:val="aff0"/>
            <w:rFonts w:eastAsia="黑体"/>
            <w:noProof/>
            <w:snapToGrid w:val="0"/>
          </w:rPr>
          <w:t>附表</w:t>
        </w:r>
        <w:r w:rsidR="00B1685E">
          <w:rPr>
            <w:noProof/>
            <w:webHidden/>
          </w:rPr>
          <w:tab/>
        </w:r>
        <w:r w:rsidR="00B1685E">
          <w:rPr>
            <w:noProof/>
            <w:webHidden/>
          </w:rPr>
          <w:fldChar w:fldCharType="begin"/>
        </w:r>
        <w:r w:rsidR="00B1685E">
          <w:rPr>
            <w:noProof/>
            <w:webHidden/>
          </w:rPr>
          <w:instrText xml:space="preserve"> PAGEREF _Toc90453463 \h </w:instrText>
        </w:r>
        <w:r w:rsidR="00B1685E">
          <w:rPr>
            <w:noProof/>
            <w:webHidden/>
          </w:rPr>
        </w:r>
        <w:r w:rsidR="00B1685E">
          <w:rPr>
            <w:noProof/>
            <w:webHidden/>
          </w:rPr>
          <w:fldChar w:fldCharType="separate"/>
        </w:r>
        <w:r w:rsidR="00B1685E">
          <w:rPr>
            <w:noProof/>
            <w:webHidden/>
          </w:rPr>
          <w:t>53</w:t>
        </w:r>
        <w:r w:rsidR="00B1685E">
          <w:rPr>
            <w:noProof/>
            <w:webHidden/>
          </w:rPr>
          <w:fldChar w:fldCharType="end"/>
        </w:r>
      </w:hyperlink>
    </w:p>
    <w:p w14:paraId="6F313558" w14:textId="6CFBC30D" w:rsidR="00894C44" w:rsidRPr="00CD313E" w:rsidRDefault="00894C44" w:rsidP="00894C44">
      <w:pPr>
        <w:widowControl/>
        <w:adjustRightInd w:val="0"/>
        <w:snapToGrid w:val="0"/>
        <w:rPr>
          <w:rFonts w:ascii="Calibri" w:hAnsi="Calibri"/>
          <w:b/>
          <w:bCs/>
          <w:szCs w:val="21"/>
          <w:lang w:val="zh-CN"/>
        </w:rPr>
      </w:pPr>
      <w:r w:rsidRPr="00CD313E">
        <w:rPr>
          <w:rFonts w:ascii="Calibri" w:hAnsi="Calibri"/>
          <w:b/>
          <w:bCs/>
          <w:szCs w:val="21"/>
          <w:lang w:val="zh-CN"/>
        </w:rPr>
        <w:fldChar w:fldCharType="end"/>
      </w:r>
    </w:p>
    <w:p w14:paraId="4DD85453" w14:textId="77777777" w:rsidR="00894C44" w:rsidRPr="00CD313E" w:rsidRDefault="00894C44" w:rsidP="00894C44">
      <w:pPr>
        <w:widowControl/>
        <w:adjustRightInd w:val="0"/>
        <w:snapToGrid w:val="0"/>
        <w:rPr>
          <w:rFonts w:ascii="Calibri" w:hAnsi="Calibri"/>
          <w:szCs w:val="21"/>
        </w:rPr>
      </w:pPr>
    </w:p>
    <w:p w14:paraId="7F27C898" w14:textId="77777777" w:rsidR="00894C44" w:rsidRPr="00CD313E" w:rsidRDefault="00894C44" w:rsidP="00894C44">
      <w:pPr>
        <w:widowControl/>
        <w:adjustRightInd w:val="0"/>
        <w:snapToGrid w:val="0"/>
        <w:spacing w:line="360" w:lineRule="auto"/>
        <w:rPr>
          <w:rFonts w:ascii="宋体" w:hAnsi="宋体"/>
          <w:b/>
          <w:sz w:val="24"/>
        </w:rPr>
      </w:pPr>
      <w:r w:rsidRPr="00CD313E">
        <w:rPr>
          <w:rFonts w:ascii="宋体" w:hAnsi="宋体" w:hint="eastAsia"/>
          <w:b/>
          <w:sz w:val="24"/>
        </w:rPr>
        <w:t>附表</w:t>
      </w:r>
    </w:p>
    <w:p w14:paraId="34476442" w14:textId="77777777" w:rsidR="00894C44" w:rsidRPr="00CD313E" w:rsidRDefault="00894C44" w:rsidP="00894C44">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附表1、建设项目污染物排放量汇总表</w:t>
      </w:r>
    </w:p>
    <w:p w14:paraId="2DCBE2B4" w14:textId="77777777" w:rsidR="00894C44" w:rsidRPr="00CD313E" w:rsidRDefault="00894C44" w:rsidP="00894C44">
      <w:pPr>
        <w:widowControl/>
        <w:adjustRightInd w:val="0"/>
        <w:snapToGrid w:val="0"/>
        <w:spacing w:line="360" w:lineRule="auto"/>
        <w:rPr>
          <w:rFonts w:ascii="宋体" w:hAnsi="宋体"/>
          <w:b/>
          <w:sz w:val="24"/>
        </w:rPr>
      </w:pPr>
      <w:r w:rsidRPr="00CD313E">
        <w:rPr>
          <w:rFonts w:ascii="宋体" w:hAnsi="宋体" w:hint="eastAsia"/>
          <w:b/>
          <w:sz w:val="24"/>
        </w:rPr>
        <w:t>附件</w:t>
      </w:r>
    </w:p>
    <w:p w14:paraId="01C4EE48" w14:textId="42998C4A" w:rsidR="00894C44" w:rsidRDefault="00894C44" w:rsidP="00894C44">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附件1</w:t>
      </w:r>
      <w:r w:rsidR="00B1685E">
        <w:rPr>
          <w:rFonts w:ascii="宋体" w:hAnsi="宋体" w:hint="eastAsia"/>
          <w:sz w:val="24"/>
        </w:rPr>
        <w:t xml:space="preserve"> </w:t>
      </w:r>
      <w:r w:rsidR="00BC5CC7">
        <w:rPr>
          <w:rFonts w:ascii="宋体" w:hAnsi="宋体" w:hint="eastAsia"/>
          <w:sz w:val="24"/>
        </w:rPr>
        <w:t>不动产权证</w:t>
      </w:r>
    </w:p>
    <w:p w14:paraId="08240018" w14:textId="5C153D19" w:rsidR="00B1685E" w:rsidRDefault="00B1685E" w:rsidP="00894C44">
      <w:pPr>
        <w:widowControl/>
        <w:adjustRightInd w:val="0"/>
        <w:snapToGrid w:val="0"/>
        <w:spacing w:line="360" w:lineRule="auto"/>
        <w:ind w:firstLineChars="200" w:firstLine="480"/>
        <w:rPr>
          <w:rFonts w:ascii="宋体" w:hAnsi="宋体"/>
          <w:sz w:val="24"/>
        </w:rPr>
      </w:pPr>
      <w:r>
        <w:rPr>
          <w:rFonts w:ascii="宋体" w:hAnsi="宋体" w:hint="eastAsia"/>
          <w:sz w:val="24"/>
        </w:rPr>
        <w:t>附件2 专家技术评审意见</w:t>
      </w:r>
    </w:p>
    <w:p w14:paraId="6E2FFDFA" w14:textId="65913FFD" w:rsidR="00B1685E" w:rsidRDefault="00B1685E" w:rsidP="00894C44">
      <w:pPr>
        <w:widowControl/>
        <w:adjustRightInd w:val="0"/>
        <w:snapToGrid w:val="0"/>
        <w:spacing w:line="360" w:lineRule="auto"/>
        <w:ind w:firstLineChars="200" w:firstLine="480"/>
        <w:rPr>
          <w:rFonts w:ascii="宋体" w:hAnsi="宋体"/>
          <w:sz w:val="24"/>
        </w:rPr>
      </w:pPr>
      <w:r>
        <w:rPr>
          <w:rFonts w:ascii="宋体" w:hAnsi="宋体" w:hint="eastAsia"/>
          <w:sz w:val="24"/>
        </w:rPr>
        <w:t>附件3 签到表</w:t>
      </w:r>
    </w:p>
    <w:p w14:paraId="7AAAF853" w14:textId="77777777" w:rsidR="00894C44" w:rsidRPr="00CD313E" w:rsidRDefault="00894C44" w:rsidP="00894C44">
      <w:pPr>
        <w:widowControl/>
        <w:adjustRightInd w:val="0"/>
        <w:snapToGrid w:val="0"/>
        <w:spacing w:line="360" w:lineRule="auto"/>
        <w:rPr>
          <w:rFonts w:ascii="宋体" w:hAnsi="宋体"/>
          <w:b/>
          <w:sz w:val="24"/>
        </w:rPr>
      </w:pPr>
      <w:r w:rsidRPr="00CD313E">
        <w:rPr>
          <w:rFonts w:ascii="宋体" w:hAnsi="宋体" w:hint="eastAsia"/>
          <w:b/>
          <w:sz w:val="24"/>
        </w:rPr>
        <w:t>附图</w:t>
      </w:r>
    </w:p>
    <w:p w14:paraId="0C058DC1" w14:textId="12A6C720" w:rsidR="00894C44" w:rsidRPr="00CD313E" w:rsidRDefault="00894C44" w:rsidP="00894C44">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附图1</w:t>
      </w:r>
      <w:r w:rsidR="00B1685E">
        <w:rPr>
          <w:rFonts w:ascii="宋体" w:hAnsi="宋体" w:hint="eastAsia"/>
          <w:sz w:val="24"/>
        </w:rPr>
        <w:t xml:space="preserve"> </w:t>
      </w:r>
      <w:r w:rsidRPr="00CD313E">
        <w:rPr>
          <w:rFonts w:ascii="宋体" w:hAnsi="宋体" w:hint="eastAsia"/>
          <w:sz w:val="24"/>
        </w:rPr>
        <w:t>项目地理位置示意图</w:t>
      </w:r>
    </w:p>
    <w:p w14:paraId="4C1BD37E" w14:textId="46FB0670" w:rsidR="00894C44" w:rsidRPr="00CD313E" w:rsidRDefault="00894C44" w:rsidP="00894C44">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附图2</w:t>
      </w:r>
      <w:r w:rsidR="00B1685E">
        <w:rPr>
          <w:rFonts w:ascii="宋体" w:hAnsi="宋体" w:hint="eastAsia"/>
          <w:sz w:val="24"/>
        </w:rPr>
        <w:t xml:space="preserve"> 建设项目总平面布置图</w:t>
      </w:r>
    </w:p>
    <w:p w14:paraId="628D7352" w14:textId="63C43939" w:rsidR="00894C44" w:rsidRDefault="00894C44" w:rsidP="00894C44">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附图3</w:t>
      </w:r>
      <w:r w:rsidR="00B1685E">
        <w:rPr>
          <w:rFonts w:ascii="宋体" w:hAnsi="宋体" w:hint="eastAsia"/>
          <w:sz w:val="24"/>
        </w:rPr>
        <w:t xml:space="preserve"> </w:t>
      </w:r>
      <w:r w:rsidR="00B1685E" w:rsidRPr="00B1685E">
        <w:rPr>
          <w:rFonts w:ascii="宋体" w:hAnsi="宋体" w:hint="eastAsia"/>
          <w:sz w:val="24"/>
        </w:rPr>
        <w:t>茶籽油及菜籽油生产车间一层平面布置图</w:t>
      </w:r>
    </w:p>
    <w:p w14:paraId="4D63431F" w14:textId="59663BB6" w:rsidR="00B1685E" w:rsidRDefault="00B1685E" w:rsidP="00894C44">
      <w:pPr>
        <w:widowControl/>
        <w:adjustRightInd w:val="0"/>
        <w:snapToGrid w:val="0"/>
        <w:spacing w:line="360" w:lineRule="auto"/>
        <w:ind w:firstLineChars="200" w:firstLine="480"/>
        <w:rPr>
          <w:rFonts w:ascii="宋体" w:hAnsi="宋体"/>
          <w:sz w:val="24"/>
        </w:rPr>
      </w:pPr>
      <w:r>
        <w:rPr>
          <w:rFonts w:ascii="宋体" w:hAnsi="宋体" w:hint="eastAsia"/>
          <w:sz w:val="24"/>
        </w:rPr>
        <w:t xml:space="preserve">附图4 </w:t>
      </w:r>
      <w:r w:rsidRPr="00B1685E">
        <w:rPr>
          <w:rFonts w:ascii="宋体" w:hAnsi="宋体" w:hint="eastAsia"/>
          <w:sz w:val="24"/>
        </w:rPr>
        <w:t>茶籽油及菜籽油生产车间二层平面布置图</w:t>
      </w:r>
    </w:p>
    <w:p w14:paraId="39E0D7AD" w14:textId="1E181455" w:rsidR="00B1685E" w:rsidRPr="00CD313E" w:rsidRDefault="00B1685E" w:rsidP="00894C44">
      <w:pPr>
        <w:widowControl/>
        <w:adjustRightInd w:val="0"/>
        <w:snapToGrid w:val="0"/>
        <w:spacing w:line="360" w:lineRule="auto"/>
        <w:ind w:firstLineChars="200" w:firstLine="480"/>
        <w:rPr>
          <w:rFonts w:ascii="宋体" w:hAnsi="宋体"/>
          <w:sz w:val="24"/>
        </w:rPr>
      </w:pPr>
      <w:r>
        <w:rPr>
          <w:rFonts w:ascii="宋体" w:hAnsi="宋体" w:hint="eastAsia"/>
          <w:sz w:val="24"/>
        </w:rPr>
        <w:t xml:space="preserve">附图5 </w:t>
      </w:r>
      <w:r w:rsidRPr="00B1685E">
        <w:rPr>
          <w:rFonts w:ascii="宋体" w:hAnsi="宋体" w:hint="eastAsia"/>
          <w:sz w:val="24"/>
        </w:rPr>
        <w:t>敏感点示意图</w:t>
      </w:r>
    </w:p>
    <w:p w14:paraId="07078725" w14:textId="51F3FB9B" w:rsidR="001B6511" w:rsidRPr="00894C44" w:rsidRDefault="001B6511">
      <w:pPr>
        <w:adjustRightInd w:val="0"/>
        <w:snapToGrid w:val="0"/>
        <w:spacing w:line="288" w:lineRule="auto"/>
        <w:ind w:firstLine="1040"/>
        <w:rPr>
          <w:rFonts w:eastAsia="仿宋_GB2312"/>
          <w:sz w:val="36"/>
          <w:szCs w:val="36"/>
        </w:rPr>
        <w:sectPr w:rsidR="001B6511" w:rsidRPr="00894C44">
          <w:pgSz w:w="11906" w:h="16838"/>
          <w:pgMar w:top="1701" w:right="1531" w:bottom="1701" w:left="1531" w:header="851" w:footer="1077" w:gutter="0"/>
          <w:pgNumType w:start="3"/>
          <w:cols w:space="720"/>
          <w:docGrid w:linePitch="312"/>
        </w:sectPr>
      </w:pPr>
    </w:p>
    <w:p w14:paraId="46D85083" w14:textId="77777777" w:rsidR="001B6511" w:rsidRPr="003F7D2F" w:rsidRDefault="006F4D64">
      <w:pPr>
        <w:pStyle w:val="af3"/>
        <w:jc w:val="center"/>
        <w:outlineLvl w:val="0"/>
        <w:rPr>
          <w:rFonts w:ascii="Times New Roman" w:eastAsia="黑体" w:hAnsi="Times New Roman"/>
          <w:snapToGrid w:val="0"/>
          <w:sz w:val="30"/>
          <w:szCs w:val="30"/>
        </w:rPr>
      </w:pPr>
      <w:bookmarkStart w:id="4" w:name="_Toc90453457"/>
      <w:r w:rsidRPr="003F7D2F">
        <w:rPr>
          <w:rFonts w:ascii="Times New Roman" w:eastAsia="黑体" w:hAnsi="Times New Roman"/>
          <w:snapToGrid w:val="0"/>
          <w:sz w:val="30"/>
          <w:szCs w:val="30"/>
        </w:rPr>
        <w:lastRenderedPageBreak/>
        <w:t>一、建设项目基本情况</w:t>
      </w:r>
      <w:bookmarkEnd w:id="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2"/>
        <w:gridCol w:w="1637"/>
        <w:gridCol w:w="2212"/>
        <w:gridCol w:w="2639"/>
      </w:tblGrid>
      <w:tr w:rsidR="001B6511" w:rsidRPr="003F7D2F" w14:paraId="4512D71C" w14:textId="77777777" w:rsidTr="006252DC">
        <w:trPr>
          <w:trHeight w:val="497"/>
          <w:jc w:val="center"/>
        </w:trPr>
        <w:tc>
          <w:tcPr>
            <w:tcW w:w="2382" w:type="dxa"/>
            <w:tcMar>
              <w:top w:w="16" w:type="dxa"/>
              <w:left w:w="16" w:type="dxa"/>
              <w:right w:w="16" w:type="dxa"/>
            </w:tcMar>
            <w:vAlign w:val="center"/>
          </w:tcPr>
          <w:p w14:paraId="739582A9"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建设项目名称</w:t>
            </w:r>
          </w:p>
        </w:tc>
        <w:tc>
          <w:tcPr>
            <w:tcW w:w="6488" w:type="dxa"/>
            <w:gridSpan w:val="3"/>
            <w:vAlign w:val="center"/>
          </w:tcPr>
          <w:p w14:paraId="49C27BC3" w14:textId="7D1643F1" w:rsidR="001B6511" w:rsidRPr="00D20D3C" w:rsidRDefault="003C6743">
            <w:pPr>
              <w:adjustRightInd w:val="0"/>
              <w:snapToGrid w:val="0"/>
              <w:jc w:val="center"/>
              <w:rPr>
                <w:rFonts w:ascii="宋体" w:hAnsi="宋体" w:cs="宋体"/>
                <w:sz w:val="22"/>
                <w:szCs w:val="22"/>
              </w:rPr>
            </w:pPr>
            <w:r w:rsidRPr="00D20D3C">
              <w:rPr>
                <w:rFonts w:ascii="宋体" w:hAnsi="宋体" w:cs="宋体" w:hint="eastAsia"/>
                <w:sz w:val="22"/>
                <w:szCs w:val="22"/>
              </w:rPr>
              <w:t>衡阳安合农业服务有限公司年产茶籽油10000吨、菜籽油5000吨及稻谷加工建设项目</w:t>
            </w:r>
          </w:p>
        </w:tc>
      </w:tr>
      <w:tr w:rsidR="001B6511" w:rsidRPr="003F7D2F" w14:paraId="50868E10" w14:textId="77777777" w:rsidTr="006252DC">
        <w:trPr>
          <w:trHeight w:val="497"/>
          <w:jc w:val="center"/>
        </w:trPr>
        <w:tc>
          <w:tcPr>
            <w:tcW w:w="2382" w:type="dxa"/>
            <w:tcMar>
              <w:top w:w="16" w:type="dxa"/>
              <w:left w:w="16" w:type="dxa"/>
              <w:right w:w="16" w:type="dxa"/>
            </w:tcMar>
            <w:vAlign w:val="center"/>
          </w:tcPr>
          <w:p w14:paraId="7ED31CE4"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项目代码</w:t>
            </w:r>
          </w:p>
        </w:tc>
        <w:tc>
          <w:tcPr>
            <w:tcW w:w="6488" w:type="dxa"/>
            <w:gridSpan w:val="3"/>
            <w:vAlign w:val="center"/>
          </w:tcPr>
          <w:p w14:paraId="0408613A"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无</w:t>
            </w:r>
          </w:p>
        </w:tc>
      </w:tr>
      <w:tr w:rsidR="001B6511" w:rsidRPr="003F7D2F" w14:paraId="19EE6004" w14:textId="77777777" w:rsidTr="006252DC">
        <w:trPr>
          <w:trHeight w:val="497"/>
          <w:jc w:val="center"/>
        </w:trPr>
        <w:tc>
          <w:tcPr>
            <w:tcW w:w="2382" w:type="dxa"/>
            <w:tcMar>
              <w:top w:w="16" w:type="dxa"/>
              <w:left w:w="16" w:type="dxa"/>
              <w:right w:w="16" w:type="dxa"/>
            </w:tcMar>
            <w:vAlign w:val="center"/>
          </w:tcPr>
          <w:p w14:paraId="5504EB28"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建设单位联系人</w:t>
            </w:r>
          </w:p>
        </w:tc>
        <w:tc>
          <w:tcPr>
            <w:tcW w:w="1637" w:type="dxa"/>
            <w:vAlign w:val="center"/>
          </w:tcPr>
          <w:p w14:paraId="38BE3439" w14:textId="6F5BAF3B" w:rsidR="001B6511" w:rsidRPr="00D20D3C" w:rsidRDefault="0086103D">
            <w:pPr>
              <w:adjustRightInd w:val="0"/>
              <w:snapToGrid w:val="0"/>
              <w:jc w:val="center"/>
              <w:rPr>
                <w:rFonts w:ascii="宋体" w:hAnsi="宋体" w:cs="宋体"/>
                <w:sz w:val="22"/>
                <w:szCs w:val="22"/>
              </w:rPr>
            </w:pPr>
            <w:r w:rsidRPr="00D20D3C">
              <w:rPr>
                <w:rFonts w:ascii="宋体" w:hAnsi="宋体" w:cs="宋体" w:hint="eastAsia"/>
                <w:sz w:val="22"/>
                <w:szCs w:val="22"/>
              </w:rPr>
              <w:t>李总</w:t>
            </w:r>
          </w:p>
        </w:tc>
        <w:tc>
          <w:tcPr>
            <w:tcW w:w="2212" w:type="dxa"/>
            <w:vAlign w:val="center"/>
          </w:tcPr>
          <w:p w14:paraId="73E64E9D"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联系方式</w:t>
            </w:r>
          </w:p>
        </w:tc>
        <w:tc>
          <w:tcPr>
            <w:tcW w:w="2639" w:type="dxa"/>
            <w:vAlign w:val="center"/>
          </w:tcPr>
          <w:p w14:paraId="6562CA0E" w14:textId="7C1A0967" w:rsidR="001B6511" w:rsidRPr="00D20D3C" w:rsidRDefault="0086103D">
            <w:pPr>
              <w:adjustRightInd w:val="0"/>
              <w:snapToGrid w:val="0"/>
              <w:jc w:val="center"/>
              <w:rPr>
                <w:rFonts w:ascii="宋体" w:hAnsi="宋体" w:cs="宋体"/>
                <w:sz w:val="22"/>
                <w:szCs w:val="22"/>
              </w:rPr>
            </w:pPr>
            <w:r w:rsidRPr="00D20D3C">
              <w:rPr>
                <w:rFonts w:ascii="宋体" w:hAnsi="宋体" w:cs="宋体"/>
                <w:sz w:val="22"/>
                <w:szCs w:val="22"/>
              </w:rPr>
              <w:t>15873489003</w:t>
            </w:r>
          </w:p>
        </w:tc>
      </w:tr>
      <w:tr w:rsidR="001B6511" w:rsidRPr="003F7D2F" w14:paraId="0DA36A3E" w14:textId="77777777" w:rsidTr="006252DC">
        <w:trPr>
          <w:trHeight w:val="497"/>
          <w:jc w:val="center"/>
        </w:trPr>
        <w:tc>
          <w:tcPr>
            <w:tcW w:w="2382" w:type="dxa"/>
            <w:tcMar>
              <w:top w:w="16" w:type="dxa"/>
              <w:left w:w="16" w:type="dxa"/>
              <w:right w:w="16" w:type="dxa"/>
            </w:tcMar>
            <w:vAlign w:val="center"/>
          </w:tcPr>
          <w:p w14:paraId="68E646A1"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建设地点</w:t>
            </w:r>
          </w:p>
        </w:tc>
        <w:tc>
          <w:tcPr>
            <w:tcW w:w="6488" w:type="dxa"/>
            <w:gridSpan w:val="3"/>
            <w:vAlign w:val="center"/>
          </w:tcPr>
          <w:p w14:paraId="65306BC6" w14:textId="3C8B451F"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湖南省（自治区）</w:t>
            </w:r>
            <w:r w:rsidR="0086103D" w:rsidRPr="00D20D3C">
              <w:rPr>
                <w:rFonts w:ascii="宋体" w:hAnsi="宋体" w:cs="宋体" w:hint="eastAsia"/>
                <w:sz w:val="22"/>
                <w:szCs w:val="22"/>
              </w:rPr>
              <w:t>衡阳</w:t>
            </w:r>
            <w:r w:rsidRPr="00D20D3C">
              <w:rPr>
                <w:rFonts w:ascii="宋体" w:hAnsi="宋体" w:cs="宋体"/>
                <w:sz w:val="22"/>
                <w:szCs w:val="22"/>
              </w:rPr>
              <w:t xml:space="preserve">市 </w:t>
            </w:r>
            <w:r w:rsidR="0086103D" w:rsidRPr="00D20D3C">
              <w:rPr>
                <w:rFonts w:ascii="宋体" w:hAnsi="宋体" w:cs="宋体" w:hint="eastAsia"/>
                <w:sz w:val="22"/>
                <w:szCs w:val="22"/>
              </w:rPr>
              <w:t>衡阳</w:t>
            </w:r>
            <w:r w:rsidRPr="00D20D3C">
              <w:rPr>
                <w:rFonts w:ascii="宋体" w:hAnsi="宋体" w:cs="宋体"/>
                <w:sz w:val="22"/>
                <w:szCs w:val="22"/>
              </w:rPr>
              <w:t xml:space="preserve"> 县（区）</w:t>
            </w:r>
            <w:r w:rsidR="0086103D" w:rsidRPr="00D20D3C">
              <w:rPr>
                <w:rFonts w:ascii="宋体" w:hAnsi="宋体" w:cs="宋体" w:hint="eastAsia"/>
                <w:sz w:val="22"/>
                <w:szCs w:val="22"/>
              </w:rPr>
              <w:t>樟树</w:t>
            </w:r>
            <w:r w:rsidRPr="00D20D3C">
              <w:rPr>
                <w:rFonts w:ascii="宋体" w:hAnsi="宋体" w:cs="宋体"/>
                <w:sz w:val="22"/>
                <w:szCs w:val="22"/>
              </w:rPr>
              <w:t xml:space="preserve"> 乡（街道）</w:t>
            </w:r>
            <w:r w:rsidR="0086103D" w:rsidRPr="00D20D3C">
              <w:rPr>
                <w:rFonts w:ascii="宋体" w:hAnsi="宋体" w:cs="宋体" w:hint="eastAsia"/>
                <w:sz w:val="22"/>
                <w:szCs w:val="22"/>
              </w:rPr>
              <w:t>樟树村石禾组</w:t>
            </w:r>
            <w:r w:rsidRPr="00D20D3C">
              <w:rPr>
                <w:rFonts w:ascii="宋体" w:hAnsi="宋体" w:cs="宋体"/>
                <w:sz w:val="22"/>
                <w:szCs w:val="22"/>
              </w:rPr>
              <w:t>（具体地址）</w:t>
            </w:r>
          </w:p>
        </w:tc>
      </w:tr>
      <w:tr w:rsidR="001B6511" w:rsidRPr="003F7D2F" w14:paraId="7C39FA3F" w14:textId="77777777" w:rsidTr="006252DC">
        <w:trPr>
          <w:trHeight w:val="497"/>
          <w:jc w:val="center"/>
        </w:trPr>
        <w:tc>
          <w:tcPr>
            <w:tcW w:w="2382" w:type="dxa"/>
            <w:tcMar>
              <w:top w:w="16" w:type="dxa"/>
              <w:left w:w="16" w:type="dxa"/>
              <w:right w:w="16" w:type="dxa"/>
            </w:tcMar>
            <w:vAlign w:val="center"/>
          </w:tcPr>
          <w:p w14:paraId="512F81CC"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地理坐标</w:t>
            </w:r>
          </w:p>
        </w:tc>
        <w:tc>
          <w:tcPr>
            <w:tcW w:w="6488" w:type="dxa"/>
            <w:gridSpan w:val="3"/>
            <w:vAlign w:val="center"/>
          </w:tcPr>
          <w:p w14:paraId="26934E92" w14:textId="00DE3660" w:rsidR="001B6511" w:rsidRPr="00D20D3C" w:rsidRDefault="006F4D64">
            <w:pPr>
              <w:jc w:val="center"/>
              <w:rPr>
                <w:rFonts w:ascii="宋体" w:hAnsi="宋体" w:cs="宋体"/>
                <w:sz w:val="22"/>
                <w:szCs w:val="22"/>
              </w:rPr>
            </w:pPr>
            <w:r w:rsidRPr="00D20D3C">
              <w:rPr>
                <w:rFonts w:ascii="宋体" w:hAnsi="宋体" w:cs="宋体"/>
                <w:sz w:val="22"/>
                <w:szCs w:val="22"/>
              </w:rPr>
              <w:t xml:space="preserve">（113度 </w:t>
            </w:r>
            <w:r w:rsidR="00624851" w:rsidRPr="00D20D3C">
              <w:rPr>
                <w:rFonts w:ascii="宋体" w:hAnsi="宋体" w:cs="宋体"/>
                <w:sz w:val="22"/>
                <w:szCs w:val="22"/>
              </w:rPr>
              <w:t>20</w:t>
            </w:r>
            <w:r w:rsidRPr="00D20D3C">
              <w:rPr>
                <w:rFonts w:ascii="宋体" w:hAnsi="宋体" w:cs="宋体"/>
                <w:sz w:val="22"/>
                <w:szCs w:val="22"/>
              </w:rPr>
              <w:t xml:space="preserve">分 </w:t>
            </w:r>
            <w:r w:rsidR="00624851" w:rsidRPr="00D20D3C">
              <w:rPr>
                <w:rFonts w:ascii="宋体" w:hAnsi="宋体" w:cs="宋体"/>
                <w:sz w:val="22"/>
                <w:szCs w:val="22"/>
              </w:rPr>
              <w:t>47.16</w:t>
            </w:r>
            <w:r w:rsidRPr="00D20D3C">
              <w:rPr>
                <w:rFonts w:ascii="宋体" w:hAnsi="宋体" w:cs="宋体"/>
                <w:sz w:val="22"/>
                <w:szCs w:val="22"/>
              </w:rPr>
              <w:t>秒， 28度 1</w:t>
            </w:r>
            <w:r w:rsidR="00624851" w:rsidRPr="00D20D3C">
              <w:rPr>
                <w:rFonts w:ascii="宋体" w:hAnsi="宋体" w:cs="宋体"/>
                <w:sz w:val="22"/>
                <w:szCs w:val="22"/>
              </w:rPr>
              <w:t>9</w:t>
            </w:r>
            <w:r w:rsidRPr="00D20D3C">
              <w:rPr>
                <w:rFonts w:ascii="宋体" w:hAnsi="宋体" w:cs="宋体"/>
                <w:sz w:val="22"/>
                <w:szCs w:val="22"/>
              </w:rPr>
              <w:t xml:space="preserve">分 </w:t>
            </w:r>
            <w:r w:rsidR="00624851" w:rsidRPr="00D20D3C">
              <w:rPr>
                <w:rFonts w:ascii="宋体" w:hAnsi="宋体" w:cs="宋体"/>
                <w:sz w:val="22"/>
                <w:szCs w:val="22"/>
              </w:rPr>
              <w:t>26.59</w:t>
            </w:r>
            <w:r w:rsidRPr="00D20D3C">
              <w:rPr>
                <w:rFonts w:ascii="宋体" w:hAnsi="宋体" w:cs="宋体"/>
                <w:sz w:val="22"/>
                <w:szCs w:val="22"/>
              </w:rPr>
              <w:t>秒）</w:t>
            </w:r>
          </w:p>
        </w:tc>
      </w:tr>
      <w:tr w:rsidR="001B6511" w:rsidRPr="003F7D2F" w14:paraId="62EB0015" w14:textId="77777777" w:rsidTr="006252DC">
        <w:trPr>
          <w:trHeight w:val="561"/>
          <w:jc w:val="center"/>
        </w:trPr>
        <w:tc>
          <w:tcPr>
            <w:tcW w:w="2382" w:type="dxa"/>
            <w:tcMar>
              <w:top w:w="16" w:type="dxa"/>
              <w:left w:w="16" w:type="dxa"/>
              <w:right w:w="16" w:type="dxa"/>
            </w:tcMar>
            <w:vAlign w:val="center"/>
          </w:tcPr>
          <w:p w14:paraId="57424077"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国民经济</w:t>
            </w:r>
          </w:p>
          <w:p w14:paraId="23AFFF8E"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行业类别</w:t>
            </w:r>
          </w:p>
        </w:tc>
        <w:tc>
          <w:tcPr>
            <w:tcW w:w="1637" w:type="dxa"/>
            <w:vAlign w:val="center"/>
          </w:tcPr>
          <w:p w14:paraId="3D2C8B9D" w14:textId="5A963DA6" w:rsidR="001B6511" w:rsidRPr="00D20D3C" w:rsidRDefault="004D7F69">
            <w:pPr>
              <w:adjustRightInd w:val="0"/>
              <w:snapToGrid w:val="0"/>
              <w:jc w:val="center"/>
              <w:rPr>
                <w:rFonts w:ascii="宋体" w:hAnsi="宋体" w:cs="宋体"/>
                <w:sz w:val="22"/>
                <w:szCs w:val="22"/>
              </w:rPr>
            </w:pPr>
            <w:r w:rsidRPr="00D20D3C">
              <w:rPr>
                <w:rFonts w:ascii="宋体" w:hAnsi="宋体" w:cs="宋体"/>
                <w:sz w:val="22"/>
                <w:szCs w:val="22"/>
              </w:rPr>
              <w:t xml:space="preserve">C1311 </w:t>
            </w:r>
            <w:r w:rsidRPr="00D20D3C">
              <w:rPr>
                <w:rFonts w:ascii="宋体" w:hAnsi="宋体" w:cs="宋体" w:hint="eastAsia"/>
                <w:sz w:val="22"/>
                <w:szCs w:val="22"/>
              </w:rPr>
              <w:t>稻谷加工、</w:t>
            </w:r>
          </w:p>
          <w:p w14:paraId="2DFB4016" w14:textId="0A6489A1" w:rsidR="004D7F69" w:rsidRPr="00D20D3C" w:rsidRDefault="004D7F69">
            <w:pPr>
              <w:adjustRightInd w:val="0"/>
              <w:snapToGrid w:val="0"/>
              <w:jc w:val="center"/>
              <w:rPr>
                <w:rFonts w:ascii="宋体" w:hAnsi="宋体" w:cs="宋体"/>
                <w:sz w:val="22"/>
                <w:szCs w:val="22"/>
              </w:rPr>
            </w:pPr>
            <w:r w:rsidRPr="00D20D3C">
              <w:rPr>
                <w:rFonts w:ascii="宋体" w:hAnsi="宋体" w:cs="宋体" w:hint="eastAsia"/>
                <w:sz w:val="22"/>
                <w:szCs w:val="22"/>
              </w:rPr>
              <w:t>C</w:t>
            </w:r>
            <w:r w:rsidRPr="00D20D3C">
              <w:rPr>
                <w:rFonts w:ascii="宋体" w:hAnsi="宋体" w:cs="宋体"/>
                <w:sz w:val="22"/>
                <w:szCs w:val="22"/>
              </w:rPr>
              <w:t xml:space="preserve">1331 </w:t>
            </w:r>
            <w:r w:rsidRPr="00D20D3C">
              <w:rPr>
                <w:rFonts w:ascii="宋体" w:hAnsi="宋体" w:cs="宋体" w:hint="eastAsia"/>
                <w:sz w:val="22"/>
                <w:szCs w:val="22"/>
              </w:rPr>
              <w:t>食用植物 油加工、</w:t>
            </w:r>
          </w:p>
          <w:p w14:paraId="31EBBAC3" w14:textId="700C65DF" w:rsidR="004D7F69" w:rsidRPr="00D20D3C" w:rsidRDefault="004D7F69" w:rsidP="007F2A6A">
            <w:pPr>
              <w:adjustRightInd w:val="0"/>
              <w:snapToGrid w:val="0"/>
              <w:jc w:val="center"/>
              <w:rPr>
                <w:rFonts w:ascii="宋体" w:hAnsi="宋体" w:cs="宋体"/>
                <w:sz w:val="22"/>
                <w:szCs w:val="22"/>
              </w:rPr>
            </w:pPr>
            <w:r w:rsidRPr="00D20D3C">
              <w:rPr>
                <w:rFonts w:ascii="宋体" w:hAnsi="宋体" w:cs="宋体"/>
                <w:sz w:val="22"/>
                <w:szCs w:val="22"/>
              </w:rPr>
              <w:t xml:space="preserve">G5951 </w:t>
            </w:r>
            <w:r w:rsidRPr="00D20D3C">
              <w:rPr>
                <w:rFonts w:ascii="宋体" w:hAnsi="宋体" w:cs="宋体" w:hint="eastAsia"/>
                <w:sz w:val="22"/>
                <w:szCs w:val="22"/>
              </w:rPr>
              <w:t>粮食仓储</w:t>
            </w:r>
          </w:p>
        </w:tc>
        <w:tc>
          <w:tcPr>
            <w:tcW w:w="2212" w:type="dxa"/>
            <w:vAlign w:val="center"/>
          </w:tcPr>
          <w:p w14:paraId="3B688BF4" w14:textId="77777777" w:rsidR="001B6511" w:rsidRPr="00D20D3C" w:rsidRDefault="006F4D64">
            <w:pPr>
              <w:adjustRightInd w:val="0"/>
              <w:snapToGrid w:val="0"/>
              <w:jc w:val="center"/>
              <w:rPr>
                <w:rFonts w:ascii="宋体" w:hAnsi="宋体" w:cs="宋体"/>
                <w:sz w:val="22"/>
                <w:szCs w:val="22"/>
              </w:rPr>
            </w:pPr>
            <w:bookmarkStart w:id="5" w:name="_Hlk49843745"/>
            <w:r w:rsidRPr="00D20D3C">
              <w:rPr>
                <w:rFonts w:ascii="宋体" w:hAnsi="宋体" w:cs="宋体"/>
                <w:sz w:val="22"/>
                <w:szCs w:val="22"/>
              </w:rPr>
              <w:t>建设项目</w:t>
            </w:r>
          </w:p>
          <w:p w14:paraId="34CDE390"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行业类别</w:t>
            </w:r>
            <w:bookmarkEnd w:id="5"/>
          </w:p>
        </w:tc>
        <w:tc>
          <w:tcPr>
            <w:tcW w:w="2639" w:type="dxa"/>
            <w:vAlign w:val="center"/>
          </w:tcPr>
          <w:p w14:paraId="3E8D506D" w14:textId="3A37ABFF" w:rsidR="001B6511" w:rsidRPr="00D20D3C" w:rsidRDefault="006F4D64">
            <w:pPr>
              <w:adjustRightInd w:val="0"/>
              <w:snapToGrid w:val="0"/>
              <w:rPr>
                <w:rFonts w:ascii="宋体" w:hAnsi="宋体" w:cs="宋体"/>
                <w:sz w:val="22"/>
                <w:szCs w:val="22"/>
              </w:rPr>
            </w:pPr>
            <w:r w:rsidRPr="00D20D3C">
              <w:rPr>
                <w:rFonts w:ascii="宋体" w:hAnsi="宋体" w:cs="宋体"/>
                <w:sz w:val="22"/>
                <w:szCs w:val="22"/>
              </w:rPr>
              <w:t>十、</w:t>
            </w:r>
            <w:r w:rsidR="00D50C6C" w:rsidRPr="00D20D3C">
              <w:rPr>
                <w:rFonts w:ascii="宋体" w:hAnsi="宋体" w:cs="宋体" w:hint="eastAsia"/>
                <w:sz w:val="22"/>
                <w:szCs w:val="22"/>
              </w:rPr>
              <w:t>农副食品加工业</w:t>
            </w:r>
            <w:r w:rsidRPr="00D20D3C">
              <w:rPr>
                <w:rFonts w:ascii="宋体" w:hAnsi="宋体" w:cs="宋体"/>
                <w:sz w:val="22"/>
                <w:szCs w:val="22"/>
              </w:rPr>
              <w:t xml:space="preserve"> </w:t>
            </w:r>
            <w:r w:rsidR="00D50C6C" w:rsidRPr="00D20D3C">
              <w:rPr>
                <w:rFonts w:ascii="宋体" w:hAnsi="宋体" w:cs="宋体"/>
                <w:sz w:val="22"/>
                <w:szCs w:val="22"/>
              </w:rPr>
              <w:t>13</w:t>
            </w:r>
            <w:r w:rsidRPr="00D20D3C">
              <w:rPr>
                <w:rFonts w:ascii="宋体" w:hAnsi="宋体" w:cs="宋体"/>
                <w:sz w:val="22"/>
                <w:szCs w:val="22"/>
              </w:rPr>
              <w:t>—</w:t>
            </w:r>
            <w:r w:rsidR="00D50C6C" w:rsidRPr="00D20D3C">
              <w:rPr>
                <w:rFonts w:ascii="宋体" w:hAnsi="宋体" w:cs="宋体"/>
                <w:sz w:val="22"/>
                <w:szCs w:val="22"/>
              </w:rPr>
              <w:t>15</w:t>
            </w:r>
            <w:r w:rsidR="00D50C6C" w:rsidRPr="00D20D3C">
              <w:rPr>
                <w:rFonts w:ascii="宋体" w:hAnsi="宋体" w:cs="宋体" w:hint="eastAsia"/>
                <w:sz w:val="22"/>
                <w:szCs w:val="22"/>
              </w:rPr>
              <w:t>谷物磨制</w:t>
            </w:r>
            <w:r w:rsidR="00D50C6C" w:rsidRPr="00D20D3C">
              <w:rPr>
                <w:rFonts w:ascii="宋体" w:hAnsi="宋体" w:cs="宋体"/>
                <w:sz w:val="22"/>
                <w:szCs w:val="22"/>
              </w:rPr>
              <w:t>13</w:t>
            </w:r>
            <w:r w:rsidRPr="00D20D3C">
              <w:rPr>
                <w:rFonts w:ascii="宋体" w:hAnsi="宋体" w:cs="宋体"/>
                <w:sz w:val="22"/>
                <w:szCs w:val="22"/>
              </w:rPr>
              <w:t>1*—</w:t>
            </w:r>
            <w:r w:rsidR="00D50C6C" w:rsidRPr="00D20D3C">
              <w:rPr>
                <w:rFonts w:ascii="宋体" w:hAnsi="宋体" w:cs="宋体" w:hint="eastAsia"/>
                <w:sz w:val="22"/>
                <w:szCs w:val="22"/>
              </w:rPr>
              <w:t>含发酵工艺的；年加工1万吨及以上的；</w:t>
            </w:r>
          </w:p>
          <w:p w14:paraId="599FCF92" w14:textId="72E12926" w:rsidR="00D50C6C" w:rsidRPr="00D20D3C" w:rsidRDefault="005C2D51" w:rsidP="005C2D51">
            <w:pPr>
              <w:adjustRightInd w:val="0"/>
              <w:snapToGrid w:val="0"/>
              <w:rPr>
                <w:rFonts w:ascii="宋体" w:hAnsi="宋体" w:cs="宋体"/>
                <w:sz w:val="22"/>
                <w:szCs w:val="22"/>
              </w:rPr>
            </w:pPr>
            <w:r w:rsidRPr="00D20D3C">
              <w:rPr>
                <w:rFonts w:ascii="宋体" w:hAnsi="宋体" w:cs="宋体" w:hint="eastAsia"/>
                <w:sz w:val="22"/>
                <w:szCs w:val="22"/>
              </w:rPr>
              <w:t>1</w:t>
            </w:r>
            <w:r w:rsidRPr="00D20D3C">
              <w:rPr>
                <w:rFonts w:ascii="宋体" w:hAnsi="宋体" w:cs="宋体"/>
                <w:sz w:val="22"/>
                <w:szCs w:val="22"/>
              </w:rPr>
              <w:t>3</w:t>
            </w:r>
            <w:r w:rsidRPr="00D20D3C">
              <w:rPr>
                <w:rFonts w:ascii="宋体" w:hAnsi="宋体" w:cs="宋体" w:hint="eastAsia"/>
                <w:sz w:val="22"/>
                <w:szCs w:val="22"/>
              </w:rPr>
              <w:t>-</w:t>
            </w:r>
            <w:r w:rsidRPr="00D20D3C">
              <w:rPr>
                <w:rFonts w:ascii="宋体" w:hAnsi="宋体" w:cs="宋体"/>
                <w:sz w:val="22"/>
                <w:szCs w:val="22"/>
              </w:rPr>
              <w:t xml:space="preserve">16 </w:t>
            </w:r>
            <w:r w:rsidRPr="00D20D3C">
              <w:rPr>
                <w:rFonts w:ascii="宋体" w:hAnsi="宋体" w:cs="宋体" w:hint="eastAsia"/>
                <w:sz w:val="22"/>
                <w:szCs w:val="22"/>
              </w:rPr>
              <w:t xml:space="preserve">植物油加工 </w:t>
            </w:r>
            <w:r w:rsidRPr="00D20D3C">
              <w:rPr>
                <w:rFonts w:ascii="宋体" w:hAnsi="宋体" w:cs="宋体"/>
                <w:sz w:val="22"/>
                <w:szCs w:val="22"/>
              </w:rPr>
              <w:t>133*—</w:t>
            </w:r>
            <w:r w:rsidRPr="00D20D3C">
              <w:rPr>
                <w:rFonts w:ascii="宋体" w:hAnsi="宋体" w:cs="宋体" w:hint="eastAsia"/>
                <w:sz w:val="22"/>
                <w:szCs w:val="22"/>
              </w:rPr>
              <w:t>除单纯分装、调和外的；</w:t>
            </w:r>
          </w:p>
        </w:tc>
      </w:tr>
      <w:tr w:rsidR="001B6511" w:rsidRPr="003F7D2F" w14:paraId="60DA55A4" w14:textId="77777777" w:rsidTr="006252DC">
        <w:trPr>
          <w:trHeight w:val="1219"/>
          <w:jc w:val="center"/>
        </w:trPr>
        <w:tc>
          <w:tcPr>
            <w:tcW w:w="2382" w:type="dxa"/>
            <w:tcMar>
              <w:top w:w="16" w:type="dxa"/>
              <w:left w:w="16" w:type="dxa"/>
              <w:right w:w="16" w:type="dxa"/>
            </w:tcMar>
            <w:vAlign w:val="center"/>
          </w:tcPr>
          <w:p w14:paraId="6C6F22FB"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建设性质</w:t>
            </w:r>
          </w:p>
        </w:tc>
        <w:tc>
          <w:tcPr>
            <w:tcW w:w="1637" w:type="dxa"/>
            <w:vAlign w:val="center"/>
          </w:tcPr>
          <w:p w14:paraId="7E9DF2F6" w14:textId="77777777" w:rsidR="001B6511" w:rsidRPr="00D20D3C" w:rsidRDefault="006F4D64">
            <w:pPr>
              <w:jc w:val="left"/>
              <w:rPr>
                <w:rFonts w:ascii="宋体" w:hAnsi="宋体" w:cs="宋体"/>
                <w:sz w:val="22"/>
                <w:szCs w:val="22"/>
              </w:rPr>
            </w:pPr>
            <w:r w:rsidRPr="00D20D3C">
              <w:rPr>
                <w:rFonts w:ascii="宋体" w:hAnsi="宋体" w:cs="宋体"/>
                <w:sz w:val="22"/>
                <w:szCs w:val="22"/>
              </w:rPr>
              <w:sym w:font="Wingdings 2" w:char="0052"/>
            </w:r>
            <w:r w:rsidRPr="00D20D3C">
              <w:rPr>
                <w:rFonts w:ascii="宋体" w:hAnsi="宋体" w:cs="宋体"/>
                <w:sz w:val="22"/>
                <w:szCs w:val="22"/>
              </w:rPr>
              <w:t>新建（迁建）</w:t>
            </w:r>
          </w:p>
          <w:p w14:paraId="0C7ECA45" w14:textId="77777777" w:rsidR="001B6511" w:rsidRPr="00D20D3C" w:rsidRDefault="006F4D64">
            <w:pPr>
              <w:jc w:val="left"/>
              <w:rPr>
                <w:rFonts w:ascii="宋体" w:hAnsi="宋体" w:cs="宋体"/>
                <w:sz w:val="22"/>
                <w:szCs w:val="22"/>
              </w:rPr>
            </w:pPr>
            <w:r w:rsidRPr="00D20D3C">
              <w:rPr>
                <w:rFonts w:ascii="宋体" w:hAnsi="宋体" w:cs="宋体"/>
                <w:sz w:val="22"/>
                <w:szCs w:val="22"/>
              </w:rPr>
              <w:t>□改建</w:t>
            </w:r>
          </w:p>
          <w:p w14:paraId="77227921" w14:textId="77777777" w:rsidR="001B6511" w:rsidRPr="00D20D3C" w:rsidRDefault="006F4D64">
            <w:pPr>
              <w:jc w:val="left"/>
              <w:rPr>
                <w:rFonts w:ascii="宋体" w:hAnsi="宋体" w:cs="宋体"/>
                <w:sz w:val="22"/>
                <w:szCs w:val="22"/>
              </w:rPr>
            </w:pPr>
            <w:r w:rsidRPr="00D20D3C">
              <w:rPr>
                <w:rFonts w:ascii="宋体" w:hAnsi="宋体" w:cs="宋体"/>
                <w:sz w:val="22"/>
                <w:szCs w:val="22"/>
              </w:rPr>
              <w:t>□扩建</w:t>
            </w:r>
          </w:p>
          <w:p w14:paraId="008DCC72" w14:textId="77777777" w:rsidR="001B6511" w:rsidRPr="00D20D3C" w:rsidRDefault="006F4D64">
            <w:pPr>
              <w:jc w:val="left"/>
              <w:rPr>
                <w:rFonts w:ascii="宋体" w:hAnsi="宋体" w:cs="宋体"/>
                <w:sz w:val="22"/>
                <w:szCs w:val="22"/>
              </w:rPr>
            </w:pPr>
            <w:r w:rsidRPr="00D20D3C">
              <w:rPr>
                <w:rFonts w:ascii="宋体" w:hAnsi="宋体" w:cs="宋体"/>
                <w:sz w:val="22"/>
                <w:szCs w:val="22"/>
              </w:rPr>
              <w:t>□技术改造</w:t>
            </w:r>
          </w:p>
        </w:tc>
        <w:tc>
          <w:tcPr>
            <w:tcW w:w="2212" w:type="dxa"/>
            <w:vAlign w:val="center"/>
          </w:tcPr>
          <w:p w14:paraId="5AE8E2CA"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建设项目</w:t>
            </w:r>
          </w:p>
          <w:p w14:paraId="33515420"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申报情形</w:t>
            </w:r>
          </w:p>
        </w:tc>
        <w:tc>
          <w:tcPr>
            <w:tcW w:w="2639" w:type="dxa"/>
            <w:vAlign w:val="center"/>
          </w:tcPr>
          <w:p w14:paraId="52150E6A" w14:textId="77777777" w:rsidR="001B6511" w:rsidRPr="00D20D3C" w:rsidRDefault="006F4D64">
            <w:pPr>
              <w:jc w:val="left"/>
              <w:rPr>
                <w:rFonts w:ascii="宋体" w:hAnsi="宋体" w:cs="宋体"/>
                <w:sz w:val="22"/>
                <w:szCs w:val="22"/>
              </w:rPr>
            </w:pPr>
            <w:r w:rsidRPr="00D20D3C">
              <w:rPr>
                <w:rFonts w:ascii="宋体" w:hAnsi="宋体" w:cs="宋体"/>
                <w:sz w:val="22"/>
                <w:szCs w:val="22"/>
              </w:rPr>
              <w:sym w:font="Wingdings 2" w:char="0052"/>
            </w:r>
            <w:r w:rsidRPr="00D20D3C">
              <w:rPr>
                <w:rFonts w:ascii="宋体" w:hAnsi="宋体" w:cs="宋体"/>
                <w:sz w:val="22"/>
                <w:szCs w:val="22"/>
              </w:rPr>
              <w:t xml:space="preserve">首次申报项目             </w:t>
            </w:r>
          </w:p>
          <w:p w14:paraId="0CD6DA98" w14:textId="77777777" w:rsidR="001B6511" w:rsidRPr="00D20D3C" w:rsidRDefault="006F4D64">
            <w:pPr>
              <w:jc w:val="left"/>
              <w:rPr>
                <w:rFonts w:ascii="宋体" w:hAnsi="宋体" w:cs="宋体"/>
                <w:sz w:val="22"/>
                <w:szCs w:val="22"/>
              </w:rPr>
            </w:pPr>
            <w:r w:rsidRPr="00D20D3C">
              <w:rPr>
                <w:rFonts w:ascii="宋体" w:hAnsi="宋体" w:cs="宋体"/>
                <w:sz w:val="22"/>
                <w:szCs w:val="22"/>
              </w:rPr>
              <w:t>□不予批准后再次申报项目</w:t>
            </w:r>
          </w:p>
          <w:p w14:paraId="298CA3C8" w14:textId="77777777" w:rsidR="001B6511" w:rsidRPr="00D20D3C" w:rsidRDefault="006F4D64">
            <w:pPr>
              <w:jc w:val="left"/>
              <w:rPr>
                <w:rFonts w:ascii="宋体" w:hAnsi="宋体" w:cs="宋体"/>
                <w:sz w:val="22"/>
                <w:szCs w:val="22"/>
              </w:rPr>
            </w:pPr>
            <w:r w:rsidRPr="00D20D3C">
              <w:rPr>
                <w:rFonts w:ascii="宋体" w:hAnsi="宋体" w:cs="宋体"/>
                <w:sz w:val="22"/>
                <w:szCs w:val="22"/>
              </w:rPr>
              <w:sym w:font="Wingdings 2" w:char="00A3"/>
            </w:r>
            <w:r w:rsidRPr="00D20D3C">
              <w:rPr>
                <w:rFonts w:ascii="宋体" w:hAnsi="宋体" w:cs="宋体"/>
                <w:sz w:val="22"/>
                <w:szCs w:val="22"/>
              </w:rPr>
              <w:t xml:space="preserve">超五年重新审核项目     </w:t>
            </w:r>
          </w:p>
          <w:p w14:paraId="1373E9BB" w14:textId="77777777" w:rsidR="001B6511" w:rsidRPr="00D20D3C" w:rsidRDefault="006F4D64">
            <w:pPr>
              <w:jc w:val="left"/>
              <w:rPr>
                <w:rFonts w:ascii="宋体" w:hAnsi="宋体" w:cs="宋体"/>
                <w:sz w:val="22"/>
                <w:szCs w:val="22"/>
              </w:rPr>
            </w:pPr>
            <w:r w:rsidRPr="00D20D3C">
              <w:rPr>
                <w:rFonts w:ascii="宋体" w:hAnsi="宋体" w:cs="宋体"/>
                <w:sz w:val="22"/>
                <w:szCs w:val="22"/>
              </w:rPr>
              <w:t>□重大变动重新报批项目</w:t>
            </w:r>
          </w:p>
        </w:tc>
      </w:tr>
      <w:tr w:rsidR="001B6511" w:rsidRPr="003F7D2F" w14:paraId="66524B04" w14:textId="77777777" w:rsidTr="006252DC">
        <w:trPr>
          <w:trHeight w:val="851"/>
          <w:jc w:val="center"/>
        </w:trPr>
        <w:tc>
          <w:tcPr>
            <w:tcW w:w="2382" w:type="dxa"/>
            <w:tcMar>
              <w:top w:w="16" w:type="dxa"/>
              <w:left w:w="16" w:type="dxa"/>
              <w:right w:w="16" w:type="dxa"/>
            </w:tcMar>
            <w:vAlign w:val="center"/>
          </w:tcPr>
          <w:p w14:paraId="331462F3"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项目审批（核准/</w:t>
            </w:r>
          </w:p>
          <w:p w14:paraId="3024CD1C"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备案）部门（选填）</w:t>
            </w:r>
          </w:p>
        </w:tc>
        <w:tc>
          <w:tcPr>
            <w:tcW w:w="1637" w:type="dxa"/>
            <w:vAlign w:val="center"/>
          </w:tcPr>
          <w:p w14:paraId="0EDD73EE" w14:textId="25465602" w:rsidR="001B6511" w:rsidRPr="00D20D3C" w:rsidRDefault="000A4692">
            <w:pPr>
              <w:adjustRightInd w:val="0"/>
              <w:snapToGrid w:val="0"/>
              <w:jc w:val="center"/>
              <w:rPr>
                <w:rFonts w:ascii="宋体" w:hAnsi="宋体" w:cs="宋体"/>
                <w:sz w:val="22"/>
                <w:szCs w:val="22"/>
              </w:rPr>
            </w:pPr>
            <w:r w:rsidRPr="00D20D3C">
              <w:rPr>
                <w:rFonts w:ascii="宋体" w:hAnsi="宋体" w:cs="宋体" w:hint="eastAsia"/>
                <w:sz w:val="22"/>
                <w:szCs w:val="22"/>
              </w:rPr>
              <w:t>/</w:t>
            </w:r>
          </w:p>
        </w:tc>
        <w:tc>
          <w:tcPr>
            <w:tcW w:w="2212" w:type="dxa"/>
            <w:vAlign w:val="center"/>
          </w:tcPr>
          <w:p w14:paraId="60B5333F"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项目审批（核准/</w:t>
            </w:r>
          </w:p>
          <w:p w14:paraId="227BE429"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备案）文号（选填）</w:t>
            </w:r>
          </w:p>
        </w:tc>
        <w:tc>
          <w:tcPr>
            <w:tcW w:w="2639" w:type="dxa"/>
            <w:vAlign w:val="center"/>
          </w:tcPr>
          <w:p w14:paraId="05ECBE6F" w14:textId="4B0855E5" w:rsidR="001B6511" w:rsidRPr="00D20D3C" w:rsidRDefault="000A4692">
            <w:pPr>
              <w:adjustRightInd w:val="0"/>
              <w:snapToGrid w:val="0"/>
              <w:jc w:val="center"/>
              <w:rPr>
                <w:rFonts w:ascii="宋体" w:hAnsi="宋体" w:cs="宋体"/>
                <w:sz w:val="22"/>
                <w:szCs w:val="22"/>
              </w:rPr>
            </w:pPr>
            <w:r w:rsidRPr="00D20D3C">
              <w:rPr>
                <w:rFonts w:ascii="宋体" w:hAnsi="宋体" w:cs="宋体" w:hint="eastAsia"/>
                <w:sz w:val="22"/>
                <w:szCs w:val="22"/>
              </w:rPr>
              <w:t>/</w:t>
            </w:r>
          </w:p>
        </w:tc>
      </w:tr>
      <w:tr w:rsidR="001B6511" w:rsidRPr="003F7D2F" w14:paraId="1A2A3C83" w14:textId="77777777" w:rsidTr="006252DC">
        <w:trPr>
          <w:trHeight w:val="497"/>
          <w:jc w:val="center"/>
        </w:trPr>
        <w:tc>
          <w:tcPr>
            <w:tcW w:w="2382" w:type="dxa"/>
            <w:tcMar>
              <w:top w:w="16" w:type="dxa"/>
              <w:left w:w="16" w:type="dxa"/>
              <w:right w:w="16" w:type="dxa"/>
            </w:tcMar>
            <w:vAlign w:val="center"/>
          </w:tcPr>
          <w:p w14:paraId="7E14B61C"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总投资（万元）</w:t>
            </w:r>
          </w:p>
        </w:tc>
        <w:tc>
          <w:tcPr>
            <w:tcW w:w="1637" w:type="dxa"/>
            <w:vAlign w:val="center"/>
          </w:tcPr>
          <w:p w14:paraId="7B9B5252" w14:textId="56B6630B" w:rsidR="001B6511" w:rsidRPr="00D20D3C" w:rsidRDefault="007F2A6A">
            <w:pPr>
              <w:adjustRightInd w:val="0"/>
              <w:snapToGrid w:val="0"/>
              <w:jc w:val="center"/>
              <w:rPr>
                <w:rFonts w:ascii="宋体" w:hAnsi="宋体" w:cs="宋体"/>
                <w:sz w:val="22"/>
                <w:szCs w:val="22"/>
              </w:rPr>
            </w:pPr>
            <w:r w:rsidRPr="00D20D3C">
              <w:rPr>
                <w:rFonts w:ascii="宋体" w:hAnsi="宋体" w:cs="宋体"/>
                <w:sz w:val="22"/>
                <w:szCs w:val="22"/>
              </w:rPr>
              <w:t>1</w:t>
            </w:r>
            <w:r w:rsidR="00221C12" w:rsidRPr="00D20D3C">
              <w:rPr>
                <w:rFonts w:ascii="宋体" w:hAnsi="宋体" w:cs="宋体"/>
                <w:sz w:val="22"/>
                <w:szCs w:val="22"/>
              </w:rPr>
              <w:t>000</w:t>
            </w:r>
          </w:p>
        </w:tc>
        <w:tc>
          <w:tcPr>
            <w:tcW w:w="2212" w:type="dxa"/>
            <w:tcMar>
              <w:top w:w="16" w:type="dxa"/>
              <w:left w:w="16" w:type="dxa"/>
              <w:right w:w="16" w:type="dxa"/>
            </w:tcMar>
            <w:vAlign w:val="center"/>
          </w:tcPr>
          <w:p w14:paraId="10B20143"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环保投资（万元）</w:t>
            </w:r>
          </w:p>
        </w:tc>
        <w:tc>
          <w:tcPr>
            <w:tcW w:w="2639" w:type="dxa"/>
            <w:vAlign w:val="center"/>
          </w:tcPr>
          <w:p w14:paraId="17E7295B" w14:textId="2E95ECED" w:rsidR="001B6511" w:rsidRPr="00D20D3C" w:rsidRDefault="007F2A6A">
            <w:pPr>
              <w:adjustRightInd w:val="0"/>
              <w:snapToGrid w:val="0"/>
              <w:jc w:val="center"/>
              <w:rPr>
                <w:rFonts w:ascii="宋体" w:hAnsi="宋体" w:cs="宋体"/>
                <w:sz w:val="22"/>
                <w:szCs w:val="22"/>
              </w:rPr>
            </w:pPr>
            <w:r w:rsidRPr="00D20D3C">
              <w:rPr>
                <w:rFonts w:ascii="宋体" w:hAnsi="宋体" w:cs="宋体" w:hint="eastAsia"/>
                <w:sz w:val="22"/>
                <w:szCs w:val="22"/>
              </w:rPr>
              <w:t>5</w:t>
            </w:r>
            <w:r w:rsidRPr="00D20D3C">
              <w:rPr>
                <w:rFonts w:ascii="宋体" w:hAnsi="宋体" w:cs="宋体"/>
                <w:sz w:val="22"/>
                <w:szCs w:val="22"/>
              </w:rPr>
              <w:t>0</w:t>
            </w:r>
          </w:p>
        </w:tc>
      </w:tr>
      <w:tr w:rsidR="001B6511" w:rsidRPr="003F7D2F" w14:paraId="077D14A0" w14:textId="77777777" w:rsidTr="006252DC">
        <w:trPr>
          <w:trHeight w:val="497"/>
          <w:jc w:val="center"/>
        </w:trPr>
        <w:tc>
          <w:tcPr>
            <w:tcW w:w="2382" w:type="dxa"/>
            <w:tcMar>
              <w:top w:w="16" w:type="dxa"/>
              <w:left w:w="16" w:type="dxa"/>
              <w:right w:w="16" w:type="dxa"/>
            </w:tcMar>
            <w:vAlign w:val="center"/>
          </w:tcPr>
          <w:p w14:paraId="616026C2"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环保投资占比（%）</w:t>
            </w:r>
          </w:p>
        </w:tc>
        <w:tc>
          <w:tcPr>
            <w:tcW w:w="1637" w:type="dxa"/>
            <w:vAlign w:val="center"/>
          </w:tcPr>
          <w:p w14:paraId="40BBD105" w14:textId="34CFDE99" w:rsidR="001B6511" w:rsidRPr="00D20D3C" w:rsidRDefault="007F2A6A">
            <w:pPr>
              <w:adjustRightInd w:val="0"/>
              <w:snapToGrid w:val="0"/>
              <w:jc w:val="center"/>
              <w:rPr>
                <w:rFonts w:ascii="宋体" w:hAnsi="宋体" w:cs="宋体"/>
                <w:sz w:val="22"/>
                <w:szCs w:val="22"/>
              </w:rPr>
            </w:pPr>
            <w:r w:rsidRPr="00D20D3C">
              <w:rPr>
                <w:rFonts w:ascii="宋体" w:hAnsi="宋体" w:cs="宋体" w:hint="eastAsia"/>
                <w:sz w:val="22"/>
                <w:szCs w:val="22"/>
              </w:rPr>
              <w:t>5%</w:t>
            </w:r>
          </w:p>
        </w:tc>
        <w:tc>
          <w:tcPr>
            <w:tcW w:w="2212" w:type="dxa"/>
            <w:tcMar>
              <w:top w:w="16" w:type="dxa"/>
              <w:left w:w="16" w:type="dxa"/>
              <w:right w:w="16" w:type="dxa"/>
            </w:tcMar>
            <w:vAlign w:val="center"/>
          </w:tcPr>
          <w:p w14:paraId="004E7FEB"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施工工期</w:t>
            </w:r>
          </w:p>
        </w:tc>
        <w:tc>
          <w:tcPr>
            <w:tcW w:w="2639" w:type="dxa"/>
            <w:vAlign w:val="center"/>
          </w:tcPr>
          <w:p w14:paraId="5E8DF857" w14:textId="4EF4184C" w:rsidR="001B6511" w:rsidRPr="00D20D3C" w:rsidRDefault="00445EEF">
            <w:pPr>
              <w:adjustRightInd w:val="0"/>
              <w:snapToGrid w:val="0"/>
              <w:jc w:val="center"/>
              <w:rPr>
                <w:rFonts w:ascii="宋体" w:hAnsi="宋体" w:cs="宋体"/>
                <w:sz w:val="22"/>
                <w:szCs w:val="22"/>
              </w:rPr>
            </w:pPr>
            <w:r>
              <w:rPr>
                <w:rFonts w:ascii="宋体" w:hAnsi="宋体" w:cs="宋体" w:hint="eastAsia"/>
                <w:sz w:val="22"/>
                <w:szCs w:val="22"/>
              </w:rPr>
              <w:t>2</w:t>
            </w:r>
            <w:r>
              <w:rPr>
                <w:rFonts w:ascii="宋体" w:hAnsi="宋体" w:cs="宋体"/>
                <w:sz w:val="22"/>
                <w:szCs w:val="22"/>
              </w:rPr>
              <w:t>022</w:t>
            </w:r>
            <w:r>
              <w:rPr>
                <w:rFonts w:ascii="宋体" w:hAnsi="宋体" w:cs="宋体" w:hint="eastAsia"/>
                <w:sz w:val="22"/>
                <w:szCs w:val="22"/>
              </w:rPr>
              <w:t>年3月~</w:t>
            </w:r>
            <w:r>
              <w:rPr>
                <w:rFonts w:ascii="宋体" w:hAnsi="宋体" w:cs="宋体"/>
                <w:sz w:val="22"/>
                <w:szCs w:val="22"/>
              </w:rPr>
              <w:t>2024</w:t>
            </w:r>
            <w:r>
              <w:rPr>
                <w:rFonts w:ascii="宋体" w:hAnsi="宋体" w:cs="宋体" w:hint="eastAsia"/>
                <w:sz w:val="22"/>
                <w:szCs w:val="22"/>
              </w:rPr>
              <w:t>年3月</w:t>
            </w:r>
          </w:p>
        </w:tc>
      </w:tr>
      <w:tr w:rsidR="001B6511" w:rsidRPr="003F7D2F" w14:paraId="57EC0FA6" w14:textId="77777777" w:rsidTr="006252DC">
        <w:trPr>
          <w:trHeight w:val="497"/>
          <w:jc w:val="center"/>
        </w:trPr>
        <w:tc>
          <w:tcPr>
            <w:tcW w:w="2382" w:type="dxa"/>
            <w:tcMar>
              <w:top w:w="16" w:type="dxa"/>
              <w:left w:w="16" w:type="dxa"/>
              <w:right w:w="16" w:type="dxa"/>
            </w:tcMar>
            <w:vAlign w:val="center"/>
          </w:tcPr>
          <w:p w14:paraId="648CF904"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是否开工建设</w:t>
            </w:r>
          </w:p>
        </w:tc>
        <w:tc>
          <w:tcPr>
            <w:tcW w:w="1637" w:type="dxa"/>
            <w:vAlign w:val="center"/>
          </w:tcPr>
          <w:p w14:paraId="0F3A05D1" w14:textId="77777777" w:rsidR="001B6511" w:rsidRPr="00D20D3C" w:rsidRDefault="006F4D64">
            <w:pPr>
              <w:adjustRightInd w:val="0"/>
              <w:snapToGrid w:val="0"/>
              <w:rPr>
                <w:rFonts w:ascii="宋体" w:hAnsi="宋体" w:cs="宋体"/>
                <w:sz w:val="22"/>
                <w:szCs w:val="22"/>
              </w:rPr>
            </w:pPr>
            <w:r w:rsidRPr="00D20D3C">
              <w:rPr>
                <w:rFonts w:ascii="宋体" w:hAnsi="宋体" w:cs="宋体"/>
                <w:sz w:val="22"/>
                <w:szCs w:val="22"/>
              </w:rPr>
              <w:sym w:font="Wingdings 2" w:char="0052"/>
            </w:r>
            <w:r w:rsidRPr="00D20D3C">
              <w:rPr>
                <w:rFonts w:ascii="宋体" w:hAnsi="宋体" w:cs="宋体"/>
                <w:sz w:val="22"/>
                <w:szCs w:val="22"/>
              </w:rPr>
              <w:t>否</w:t>
            </w:r>
          </w:p>
          <w:p w14:paraId="3FFDE3F7" w14:textId="77777777" w:rsidR="001B6511" w:rsidRPr="00D20D3C" w:rsidRDefault="006F4D64">
            <w:pPr>
              <w:adjustRightInd w:val="0"/>
              <w:snapToGrid w:val="0"/>
              <w:rPr>
                <w:rFonts w:ascii="宋体" w:hAnsi="宋体" w:cs="宋体"/>
                <w:sz w:val="22"/>
                <w:szCs w:val="22"/>
              </w:rPr>
            </w:pPr>
            <w:r w:rsidRPr="00D20D3C">
              <w:rPr>
                <w:rFonts w:ascii="宋体" w:hAnsi="宋体" w:cs="宋体"/>
                <w:sz w:val="22"/>
                <w:szCs w:val="22"/>
              </w:rPr>
              <w:sym w:font="Wingdings 2" w:char="00A3"/>
            </w:r>
            <w:r w:rsidRPr="00D20D3C">
              <w:rPr>
                <w:rFonts w:ascii="宋体" w:hAnsi="宋体" w:cs="宋体"/>
                <w:sz w:val="22"/>
                <w:szCs w:val="22"/>
              </w:rPr>
              <w:t xml:space="preserve">是：             </w:t>
            </w:r>
          </w:p>
        </w:tc>
        <w:tc>
          <w:tcPr>
            <w:tcW w:w="2212" w:type="dxa"/>
            <w:tcMar>
              <w:top w:w="16" w:type="dxa"/>
              <w:left w:w="16" w:type="dxa"/>
              <w:right w:w="16" w:type="dxa"/>
            </w:tcMar>
            <w:vAlign w:val="center"/>
          </w:tcPr>
          <w:p w14:paraId="0A1F47AF"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用地（用海）</w:t>
            </w:r>
          </w:p>
          <w:p w14:paraId="6D0DCCF4"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面积（m</w:t>
            </w:r>
            <w:r w:rsidRPr="00D20D3C">
              <w:rPr>
                <w:rFonts w:ascii="宋体" w:hAnsi="宋体" w:cs="宋体"/>
                <w:sz w:val="22"/>
                <w:szCs w:val="22"/>
                <w:vertAlign w:val="superscript"/>
              </w:rPr>
              <w:t>2</w:t>
            </w:r>
            <w:r w:rsidRPr="00D20D3C">
              <w:rPr>
                <w:rFonts w:ascii="宋体" w:hAnsi="宋体" w:cs="宋体"/>
                <w:sz w:val="22"/>
                <w:szCs w:val="22"/>
              </w:rPr>
              <w:t>）</w:t>
            </w:r>
          </w:p>
        </w:tc>
        <w:tc>
          <w:tcPr>
            <w:tcW w:w="2639" w:type="dxa"/>
            <w:vAlign w:val="center"/>
          </w:tcPr>
          <w:p w14:paraId="457C9850" w14:textId="6F056EC3" w:rsidR="001B6511" w:rsidRPr="00D20D3C" w:rsidRDefault="00221C12">
            <w:pPr>
              <w:adjustRightInd w:val="0"/>
              <w:snapToGrid w:val="0"/>
              <w:jc w:val="center"/>
              <w:rPr>
                <w:rFonts w:ascii="宋体" w:hAnsi="宋体" w:cs="宋体"/>
                <w:sz w:val="22"/>
                <w:szCs w:val="22"/>
              </w:rPr>
            </w:pPr>
            <w:r w:rsidRPr="00D20D3C">
              <w:rPr>
                <w:rFonts w:ascii="宋体" w:hAnsi="宋体" w:cs="宋体"/>
                <w:sz w:val="22"/>
                <w:szCs w:val="22"/>
              </w:rPr>
              <w:t>41366.8</w:t>
            </w:r>
          </w:p>
        </w:tc>
      </w:tr>
      <w:tr w:rsidR="001B6511" w:rsidRPr="003F7D2F" w14:paraId="36CE2024" w14:textId="77777777" w:rsidTr="006252DC">
        <w:tblPrEx>
          <w:tblCellMar>
            <w:left w:w="108" w:type="dxa"/>
            <w:right w:w="108" w:type="dxa"/>
          </w:tblCellMar>
        </w:tblPrEx>
        <w:trPr>
          <w:trHeight w:val="1021"/>
          <w:jc w:val="center"/>
        </w:trPr>
        <w:tc>
          <w:tcPr>
            <w:tcW w:w="2382" w:type="dxa"/>
            <w:vAlign w:val="center"/>
          </w:tcPr>
          <w:p w14:paraId="1621444D"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t>专项评价设置情况</w:t>
            </w:r>
          </w:p>
        </w:tc>
        <w:tc>
          <w:tcPr>
            <w:tcW w:w="6488" w:type="dxa"/>
            <w:gridSpan w:val="3"/>
            <w:vAlign w:val="center"/>
          </w:tcPr>
          <w:p w14:paraId="1545EE28"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t>无</w:t>
            </w:r>
          </w:p>
        </w:tc>
      </w:tr>
      <w:tr w:rsidR="001B6511" w:rsidRPr="003F7D2F" w14:paraId="2ECEAE5A" w14:textId="77777777" w:rsidTr="006252DC">
        <w:tblPrEx>
          <w:tblCellMar>
            <w:left w:w="108" w:type="dxa"/>
            <w:right w:w="108" w:type="dxa"/>
          </w:tblCellMar>
        </w:tblPrEx>
        <w:trPr>
          <w:trHeight w:val="1021"/>
          <w:jc w:val="center"/>
        </w:trPr>
        <w:tc>
          <w:tcPr>
            <w:tcW w:w="2382" w:type="dxa"/>
            <w:vAlign w:val="center"/>
          </w:tcPr>
          <w:p w14:paraId="1CB3D3FB"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t>规划情况</w:t>
            </w:r>
          </w:p>
        </w:tc>
        <w:tc>
          <w:tcPr>
            <w:tcW w:w="6488" w:type="dxa"/>
            <w:gridSpan w:val="3"/>
            <w:vAlign w:val="center"/>
          </w:tcPr>
          <w:p w14:paraId="39D801ED"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t>无</w:t>
            </w:r>
          </w:p>
        </w:tc>
      </w:tr>
      <w:tr w:rsidR="001B6511" w:rsidRPr="003F7D2F" w14:paraId="00C426A6" w14:textId="77777777" w:rsidTr="006252DC">
        <w:tblPrEx>
          <w:tblCellMar>
            <w:left w:w="108" w:type="dxa"/>
            <w:right w:w="108" w:type="dxa"/>
          </w:tblCellMar>
        </w:tblPrEx>
        <w:trPr>
          <w:trHeight w:val="1021"/>
          <w:jc w:val="center"/>
        </w:trPr>
        <w:tc>
          <w:tcPr>
            <w:tcW w:w="2382" w:type="dxa"/>
            <w:vAlign w:val="center"/>
          </w:tcPr>
          <w:p w14:paraId="4A037096"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规划环境影响</w:t>
            </w:r>
          </w:p>
          <w:p w14:paraId="010305AF" w14:textId="77777777" w:rsidR="001B6511" w:rsidRPr="00D20D3C" w:rsidRDefault="006F4D64">
            <w:pPr>
              <w:adjustRightInd w:val="0"/>
              <w:snapToGrid w:val="0"/>
              <w:jc w:val="center"/>
              <w:rPr>
                <w:rFonts w:ascii="宋体" w:hAnsi="宋体" w:cs="宋体"/>
                <w:sz w:val="22"/>
                <w:szCs w:val="22"/>
              </w:rPr>
            </w:pPr>
            <w:r w:rsidRPr="00D20D3C">
              <w:rPr>
                <w:rFonts w:ascii="宋体" w:hAnsi="宋体" w:cs="宋体"/>
                <w:sz w:val="22"/>
                <w:szCs w:val="22"/>
              </w:rPr>
              <w:t>评价情况</w:t>
            </w:r>
          </w:p>
        </w:tc>
        <w:tc>
          <w:tcPr>
            <w:tcW w:w="6488" w:type="dxa"/>
            <w:gridSpan w:val="3"/>
            <w:vAlign w:val="center"/>
          </w:tcPr>
          <w:p w14:paraId="6BFDC038" w14:textId="77777777" w:rsidR="001B6511" w:rsidRPr="00D20D3C" w:rsidRDefault="006F4D64">
            <w:pPr>
              <w:autoSpaceDE w:val="0"/>
              <w:autoSpaceDN w:val="0"/>
              <w:adjustRightInd w:val="0"/>
              <w:snapToGrid w:val="0"/>
              <w:jc w:val="center"/>
              <w:rPr>
                <w:rFonts w:ascii="宋体" w:hAnsi="宋体" w:cs="宋体"/>
                <w:sz w:val="22"/>
                <w:szCs w:val="22"/>
              </w:rPr>
            </w:pPr>
            <w:r w:rsidRPr="00D20D3C">
              <w:rPr>
                <w:rFonts w:ascii="宋体" w:hAnsi="宋体" w:cs="宋体"/>
                <w:sz w:val="22"/>
                <w:szCs w:val="22"/>
              </w:rPr>
              <w:t>无</w:t>
            </w:r>
          </w:p>
        </w:tc>
      </w:tr>
      <w:tr w:rsidR="001B6511" w:rsidRPr="003F7D2F" w14:paraId="5D2FBE09" w14:textId="77777777" w:rsidTr="006252DC">
        <w:tblPrEx>
          <w:tblCellMar>
            <w:left w:w="108" w:type="dxa"/>
            <w:right w:w="108" w:type="dxa"/>
          </w:tblCellMar>
        </w:tblPrEx>
        <w:trPr>
          <w:trHeight w:val="1021"/>
          <w:jc w:val="center"/>
        </w:trPr>
        <w:tc>
          <w:tcPr>
            <w:tcW w:w="2382" w:type="dxa"/>
            <w:vAlign w:val="center"/>
          </w:tcPr>
          <w:p w14:paraId="000B6887"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lastRenderedPageBreak/>
              <w:t>规划及规划环境</w:t>
            </w:r>
          </w:p>
          <w:p w14:paraId="50B5BBB0"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t>影响评价符合性分析</w:t>
            </w:r>
          </w:p>
        </w:tc>
        <w:tc>
          <w:tcPr>
            <w:tcW w:w="6488" w:type="dxa"/>
            <w:gridSpan w:val="3"/>
            <w:vAlign w:val="center"/>
          </w:tcPr>
          <w:p w14:paraId="66EE4090" w14:textId="77777777" w:rsidR="001B6511" w:rsidRPr="00D20D3C" w:rsidRDefault="006F4D64" w:rsidP="007F2A6A">
            <w:pPr>
              <w:adjustRightInd w:val="0"/>
              <w:snapToGrid w:val="0"/>
              <w:jc w:val="center"/>
              <w:rPr>
                <w:rFonts w:ascii="宋体" w:hAnsi="宋体" w:cs="宋体"/>
                <w:sz w:val="22"/>
                <w:szCs w:val="22"/>
              </w:rPr>
            </w:pPr>
            <w:r w:rsidRPr="00D20D3C">
              <w:rPr>
                <w:rFonts w:ascii="宋体" w:hAnsi="宋体" w:cs="宋体"/>
                <w:sz w:val="22"/>
                <w:szCs w:val="22"/>
              </w:rPr>
              <w:t>无</w:t>
            </w:r>
          </w:p>
        </w:tc>
      </w:tr>
      <w:tr w:rsidR="001B6511" w:rsidRPr="003F7D2F" w14:paraId="62541496" w14:textId="77777777" w:rsidTr="006252DC">
        <w:tblPrEx>
          <w:tblCellMar>
            <w:left w:w="108" w:type="dxa"/>
            <w:right w:w="108" w:type="dxa"/>
          </w:tblCellMar>
        </w:tblPrEx>
        <w:trPr>
          <w:trHeight w:val="1021"/>
          <w:jc w:val="center"/>
        </w:trPr>
        <w:tc>
          <w:tcPr>
            <w:tcW w:w="2382" w:type="dxa"/>
            <w:vAlign w:val="center"/>
          </w:tcPr>
          <w:p w14:paraId="0B9A446D" w14:textId="77777777" w:rsidR="001B6511" w:rsidRPr="003F7D2F" w:rsidRDefault="006F4D64">
            <w:pPr>
              <w:autoSpaceDE w:val="0"/>
              <w:autoSpaceDN w:val="0"/>
              <w:adjustRightInd w:val="0"/>
              <w:snapToGrid w:val="0"/>
              <w:jc w:val="center"/>
              <w:rPr>
                <w:kern w:val="0"/>
                <w:szCs w:val="21"/>
              </w:rPr>
            </w:pPr>
            <w:r w:rsidRPr="003F7D2F">
              <w:rPr>
                <w:kern w:val="0"/>
                <w:szCs w:val="21"/>
              </w:rPr>
              <w:t>其他符合性分析</w:t>
            </w:r>
          </w:p>
        </w:tc>
        <w:tc>
          <w:tcPr>
            <w:tcW w:w="6488" w:type="dxa"/>
            <w:gridSpan w:val="3"/>
            <w:vAlign w:val="center"/>
          </w:tcPr>
          <w:p w14:paraId="383FC551" w14:textId="77777777" w:rsidR="001B6511" w:rsidRPr="007C18CE" w:rsidRDefault="006F4D64">
            <w:pPr>
              <w:pStyle w:val="a4"/>
              <w:spacing w:after="0" w:line="360" w:lineRule="auto"/>
              <w:ind w:firstLineChars="0" w:firstLine="0"/>
              <w:rPr>
                <w:rFonts w:ascii="宋体" w:hAnsi="宋体" w:cs="宋体"/>
                <w:b/>
                <w:bCs/>
                <w:sz w:val="24"/>
              </w:rPr>
            </w:pPr>
            <w:r w:rsidRPr="007C18CE">
              <w:rPr>
                <w:rFonts w:ascii="宋体" w:hAnsi="宋体" w:cs="宋体"/>
                <w:b/>
                <w:bCs/>
                <w:sz w:val="24"/>
              </w:rPr>
              <w:t>1、产业政策符合性分析</w:t>
            </w:r>
          </w:p>
          <w:p w14:paraId="0181855A" w14:textId="223542DB" w:rsidR="001B6511" w:rsidRPr="007C18CE" w:rsidRDefault="006F4D64" w:rsidP="007C18CE">
            <w:pPr>
              <w:pStyle w:val="a4"/>
              <w:spacing w:after="0" w:line="360" w:lineRule="auto"/>
              <w:ind w:firstLineChars="200" w:firstLine="480"/>
              <w:rPr>
                <w:rFonts w:ascii="宋体" w:hAnsi="宋体" w:cs="宋体"/>
                <w:sz w:val="24"/>
              </w:rPr>
            </w:pPr>
            <w:r w:rsidRPr="007C18CE">
              <w:rPr>
                <w:rFonts w:ascii="宋体" w:hAnsi="宋体" w:cs="宋体"/>
                <w:sz w:val="24"/>
              </w:rPr>
              <w:t>本项目为</w:t>
            </w:r>
            <w:r w:rsidR="00221C12" w:rsidRPr="007C18CE">
              <w:rPr>
                <w:rFonts w:ascii="宋体" w:hAnsi="宋体" w:cs="宋体" w:hint="eastAsia"/>
                <w:sz w:val="24"/>
              </w:rPr>
              <w:t>稻谷加工及食用植物油加工</w:t>
            </w:r>
            <w:r w:rsidRPr="007C18CE">
              <w:rPr>
                <w:rFonts w:ascii="宋体" w:hAnsi="宋体" w:cs="宋体"/>
                <w:sz w:val="24"/>
              </w:rPr>
              <w:t>项目，根据《产业结构调整指导目录》（2019年本），本项目不属于鼓励类、限制类和淘汰类项目，为允许类建设项目，因此，本项目的建设符合国家产业政策的要求。</w:t>
            </w:r>
          </w:p>
          <w:p w14:paraId="60E587C3" w14:textId="77777777" w:rsidR="0079585A" w:rsidRPr="007C18CE" w:rsidRDefault="006F4D64">
            <w:pPr>
              <w:pStyle w:val="a4"/>
              <w:spacing w:after="0" w:line="360" w:lineRule="auto"/>
              <w:ind w:firstLineChars="0" w:firstLine="0"/>
              <w:rPr>
                <w:rFonts w:ascii="宋体" w:hAnsi="宋体" w:cs="宋体"/>
                <w:b/>
                <w:bCs/>
                <w:sz w:val="24"/>
              </w:rPr>
            </w:pPr>
            <w:r w:rsidRPr="007C18CE">
              <w:rPr>
                <w:rFonts w:ascii="宋体" w:hAnsi="宋体" w:cs="宋体"/>
                <w:b/>
                <w:bCs/>
                <w:sz w:val="24"/>
              </w:rPr>
              <w:t>2、</w:t>
            </w:r>
            <w:r w:rsidR="0079585A" w:rsidRPr="007C18CE">
              <w:rPr>
                <w:rFonts w:ascii="宋体" w:hAnsi="宋体" w:cs="宋体"/>
                <w:b/>
                <w:bCs/>
                <w:sz w:val="24"/>
              </w:rPr>
              <w:t>选址合理性分析</w:t>
            </w:r>
          </w:p>
          <w:p w14:paraId="60963B46" w14:textId="1861B3E2" w:rsidR="0079585A" w:rsidRDefault="0079585A" w:rsidP="007C18CE">
            <w:pPr>
              <w:pStyle w:val="a4"/>
              <w:spacing w:after="0" w:line="360" w:lineRule="auto"/>
              <w:ind w:firstLineChars="200" w:firstLine="480"/>
              <w:rPr>
                <w:rFonts w:ascii="宋体" w:hAnsi="宋体" w:cs="宋体"/>
                <w:sz w:val="24"/>
              </w:rPr>
            </w:pPr>
            <w:r w:rsidRPr="007C18CE">
              <w:rPr>
                <w:rFonts w:ascii="宋体" w:hAnsi="宋体" w:cs="宋体"/>
                <w:sz w:val="24"/>
              </w:rPr>
              <w:t>本项目选址</w:t>
            </w:r>
            <w:r w:rsidR="000A4692" w:rsidRPr="007C18CE">
              <w:rPr>
                <w:rFonts w:ascii="宋体" w:hAnsi="宋体" w:cs="宋体" w:hint="eastAsia"/>
                <w:sz w:val="24"/>
              </w:rPr>
              <w:t>位于</w:t>
            </w:r>
            <w:r w:rsidR="00221C12" w:rsidRPr="007C18CE">
              <w:rPr>
                <w:rFonts w:ascii="宋体" w:hAnsi="宋体" w:cs="宋体" w:hint="eastAsia"/>
                <w:sz w:val="24"/>
              </w:rPr>
              <w:t>衡阳县樟树乡樟树村石禾组</w:t>
            </w:r>
            <w:r w:rsidR="000A4692" w:rsidRPr="007C18CE">
              <w:rPr>
                <w:rFonts w:ascii="宋体" w:hAnsi="宋体" w:cs="宋体" w:hint="eastAsia"/>
                <w:sz w:val="24"/>
              </w:rPr>
              <w:t>，</w:t>
            </w:r>
            <w:r w:rsidR="00221C12" w:rsidRPr="007C18CE">
              <w:rPr>
                <w:rFonts w:ascii="宋体" w:hAnsi="宋体" w:cs="宋体" w:hint="eastAsia"/>
                <w:sz w:val="24"/>
              </w:rPr>
              <w:t>通过收购湖南安邦新农业科技股份有限公司已建的厂房及仓库作为本项目生产办公用地</w:t>
            </w:r>
            <w:r w:rsidRPr="007C18CE">
              <w:rPr>
                <w:rFonts w:ascii="宋体" w:hAnsi="宋体" w:cs="宋体"/>
                <w:sz w:val="24"/>
              </w:rPr>
              <w:t>。从环保角度分析，本项目为</w:t>
            </w:r>
            <w:r w:rsidR="00221C12" w:rsidRPr="007C18CE">
              <w:rPr>
                <w:rFonts w:ascii="宋体" w:hAnsi="宋体" w:cs="宋体" w:hint="eastAsia"/>
                <w:sz w:val="24"/>
              </w:rPr>
              <w:t>稻谷加工及食物油加工</w:t>
            </w:r>
            <w:r w:rsidRPr="007C18CE">
              <w:rPr>
                <w:rFonts w:ascii="宋体" w:hAnsi="宋体" w:cs="宋体"/>
                <w:sz w:val="24"/>
              </w:rPr>
              <w:t>，生产工艺及产污环节</w:t>
            </w:r>
            <w:r w:rsidR="00664127">
              <w:rPr>
                <w:rFonts w:ascii="宋体" w:hAnsi="宋体" w:cs="宋体" w:hint="eastAsia"/>
                <w:sz w:val="24"/>
              </w:rPr>
              <w:t>相对</w:t>
            </w:r>
            <w:r w:rsidRPr="007C18CE">
              <w:rPr>
                <w:rFonts w:ascii="宋体" w:hAnsi="宋体" w:cs="宋体"/>
                <w:sz w:val="24"/>
              </w:rPr>
              <w:t>简单，运营后产生的污染物主要为废气、噪声和固废，这些污染物在采取有效的治理措施后，废气、噪声污染物能够做到达标排放，固体废物能够得到综合利用和有效处置，项目建设及运营对周边环境的影响可以满足环境功能规划的要求，对周围环境的影响较小。因此，项目选址从环保的角度是可行的。</w:t>
            </w:r>
          </w:p>
          <w:p w14:paraId="7E6CE642" w14:textId="012E95E6" w:rsidR="001B6511" w:rsidRPr="007C18CE" w:rsidRDefault="0079585A">
            <w:pPr>
              <w:pStyle w:val="a4"/>
              <w:spacing w:after="0" w:line="360" w:lineRule="auto"/>
              <w:ind w:firstLineChars="0" w:firstLine="0"/>
              <w:rPr>
                <w:rFonts w:ascii="宋体" w:hAnsi="宋体" w:cs="宋体"/>
                <w:b/>
                <w:bCs/>
                <w:sz w:val="24"/>
              </w:rPr>
            </w:pPr>
            <w:r w:rsidRPr="007C18CE">
              <w:rPr>
                <w:rFonts w:ascii="宋体" w:hAnsi="宋体" w:cs="宋体"/>
                <w:b/>
                <w:bCs/>
                <w:sz w:val="24"/>
              </w:rPr>
              <w:t>3、</w:t>
            </w:r>
            <w:r w:rsidR="00A52C5F" w:rsidRPr="007C18CE">
              <w:rPr>
                <w:rFonts w:ascii="宋体" w:hAnsi="宋体" w:cs="宋体" w:hint="eastAsia"/>
                <w:b/>
                <w:bCs/>
                <w:sz w:val="24"/>
              </w:rPr>
              <w:t>与</w:t>
            </w:r>
            <w:r w:rsidR="00E10C20" w:rsidRPr="007C18CE">
              <w:rPr>
                <w:rFonts w:ascii="宋体" w:hAnsi="宋体" w:cs="宋体" w:hint="eastAsia"/>
                <w:b/>
                <w:bCs/>
                <w:sz w:val="24"/>
              </w:rPr>
              <w:t>项目建设与《衡阳市人民政府关于实施“三线一单”生态环境分区管控的意见（衡政发〔2020〕9号）》的符合性分析</w:t>
            </w:r>
          </w:p>
          <w:p w14:paraId="1F36C3F7" w14:textId="3F2D2296" w:rsidR="00E10C20" w:rsidRPr="007C18CE" w:rsidRDefault="00E10C20" w:rsidP="007C18CE">
            <w:pPr>
              <w:pStyle w:val="a4"/>
              <w:spacing w:after="0" w:line="360" w:lineRule="auto"/>
              <w:ind w:firstLineChars="200" w:firstLine="480"/>
              <w:rPr>
                <w:rFonts w:ascii="宋体" w:hAnsi="宋体" w:cs="宋体"/>
                <w:sz w:val="24"/>
              </w:rPr>
            </w:pPr>
            <w:r w:rsidRPr="007C18CE">
              <w:rPr>
                <w:rFonts w:ascii="宋体" w:hAnsi="宋体" w:cs="宋体" w:hint="eastAsia"/>
                <w:sz w:val="24"/>
              </w:rPr>
              <w:t>本项目位于衡阳县樟树乡樟树村石禾组，根据《衡阳市人民政府关于实施“三线一单”生态环境分区管控的意见（衡政发〔2020〕9号）》中附件1：衡阳市环境管控单元图，可知本项目属于衡阳市一般管控单元，管控单元编码为ZH43042130004。现本环评对照衡阳市生态环境准入清单分析本项目项目是否与生态环境分区管控相适应，具体内容如下：</w:t>
            </w:r>
          </w:p>
          <w:p w14:paraId="1308A91C" w14:textId="6084472F" w:rsidR="00E10C20" w:rsidRPr="007C18CE" w:rsidRDefault="00E10C20" w:rsidP="00E10C20">
            <w:pPr>
              <w:pStyle w:val="a3"/>
              <w:rPr>
                <w:rFonts w:ascii="宋体" w:eastAsia="宋体" w:hAnsi="宋体" w:cs="宋体"/>
                <w:b/>
                <w:bCs/>
                <w:kern w:val="2"/>
                <w:szCs w:val="24"/>
                <w:lang w:val="en-US"/>
              </w:rPr>
            </w:pPr>
            <w:r w:rsidRPr="007C18CE">
              <w:rPr>
                <w:rFonts w:ascii="宋体" w:eastAsia="宋体" w:hAnsi="宋体" w:cs="宋体" w:hint="eastAsia"/>
                <w:b/>
                <w:bCs/>
                <w:kern w:val="2"/>
                <w:szCs w:val="24"/>
                <w:lang w:val="en-US"/>
              </w:rPr>
              <w:t>表</w:t>
            </w:r>
            <w:r w:rsidR="007C18CE" w:rsidRPr="007C18CE">
              <w:rPr>
                <w:rFonts w:ascii="宋体" w:eastAsia="宋体" w:hAnsi="宋体" w:cs="宋体"/>
                <w:b/>
                <w:bCs/>
                <w:kern w:val="2"/>
                <w:szCs w:val="24"/>
                <w:lang w:val="en-US"/>
              </w:rPr>
              <w:t>1</w:t>
            </w:r>
            <w:r w:rsidRPr="007C18CE">
              <w:rPr>
                <w:rFonts w:ascii="宋体" w:eastAsia="宋体" w:hAnsi="宋体" w:cs="宋体" w:hint="eastAsia"/>
                <w:b/>
                <w:bCs/>
                <w:kern w:val="2"/>
                <w:szCs w:val="24"/>
                <w:lang w:val="en-US"/>
              </w:rPr>
              <w:t>-1   建设项目与衡阳市环境管控要求对照一览表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677"/>
              <w:gridCol w:w="1548"/>
              <w:gridCol w:w="480"/>
            </w:tblGrid>
            <w:tr w:rsidR="00E10C20" w:rsidRPr="00A2338E" w14:paraId="69245B7B" w14:textId="77777777" w:rsidTr="006667AF">
              <w:trPr>
                <w:trHeight w:val="397"/>
              </w:trPr>
              <w:tc>
                <w:tcPr>
                  <w:tcW w:w="445" w:type="pct"/>
                  <w:shd w:val="clear" w:color="auto" w:fill="auto"/>
                  <w:vAlign w:val="center"/>
                </w:tcPr>
                <w:p w14:paraId="4E4C4A7F"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管控</w:t>
                  </w:r>
                  <w:r w:rsidRPr="00D20D3C">
                    <w:rPr>
                      <w:rFonts w:ascii="宋体" w:hAnsi="宋体" w:cs="宋体" w:hint="eastAsia"/>
                      <w:kern w:val="2"/>
                      <w:sz w:val="22"/>
                      <w:szCs w:val="22"/>
                      <w:lang w:val="en-US"/>
                    </w:rPr>
                    <w:lastRenderedPageBreak/>
                    <w:t>维度</w:t>
                  </w:r>
                </w:p>
              </w:tc>
              <w:tc>
                <w:tcPr>
                  <w:tcW w:w="2936" w:type="pct"/>
                  <w:shd w:val="clear" w:color="auto" w:fill="auto"/>
                  <w:vAlign w:val="center"/>
                </w:tcPr>
                <w:p w14:paraId="5FD2D43C"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lastRenderedPageBreak/>
                    <w:t>管控要求</w:t>
                  </w:r>
                </w:p>
              </w:tc>
              <w:tc>
                <w:tcPr>
                  <w:tcW w:w="1236" w:type="pct"/>
                  <w:shd w:val="clear" w:color="auto" w:fill="auto"/>
                  <w:vAlign w:val="center"/>
                </w:tcPr>
                <w:p w14:paraId="3624E36E"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本项目情况</w:t>
                  </w:r>
                </w:p>
              </w:tc>
              <w:tc>
                <w:tcPr>
                  <w:tcW w:w="383" w:type="pct"/>
                  <w:shd w:val="clear" w:color="auto" w:fill="auto"/>
                  <w:vAlign w:val="center"/>
                </w:tcPr>
                <w:p w14:paraId="4035C070"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是否</w:t>
                  </w:r>
                  <w:r w:rsidRPr="00D20D3C">
                    <w:rPr>
                      <w:rFonts w:ascii="宋体" w:hAnsi="宋体" w:cs="宋体" w:hint="eastAsia"/>
                      <w:kern w:val="2"/>
                      <w:sz w:val="22"/>
                      <w:szCs w:val="22"/>
                      <w:lang w:val="en-US"/>
                    </w:rPr>
                    <w:lastRenderedPageBreak/>
                    <w:t>符合</w:t>
                  </w:r>
                </w:p>
              </w:tc>
            </w:tr>
            <w:tr w:rsidR="00E10C20" w:rsidRPr="00A2338E" w14:paraId="12F2C8EA" w14:textId="77777777" w:rsidTr="006667AF">
              <w:trPr>
                <w:trHeight w:val="397"/>
              </w:trPr>
              <w:tc>
                <w:tcPr>
                  <w:tcW w:w="445" w:type="pct"/>
                  <w:shd w:val="clear" w:color="auto" w:fill="auto"/>
                  <w:vAlign w:val="center"/>
                </w:tcPr>
                <w:p w14:paraId="32D672DF"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lastRenderedPageBreak/>
                    <w:t>空间布局约束</w:t>
                  </w:r>
                </w:p>
              </w:tc>
              <w:tc>
                <w:tcPr>
                  <w:tcW w:w="2936" w:type="pct"/>
                  <w:shd w:val="clear" w:color="auto" w:fill="auto"/>
                  <w:vAlign w:val="center"/>
                </w:tcPr>
                <w:p w14:paraId="6801B225"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①新建涉VOCs排放的工业企业要入园区。</w:t>
                  </w:r>
                </w:p>
                <w:p w14:paraId="241C2D2E"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②养殖业按划定的禁养区、限养区、适养区实施分类管理。</w:t>
                  </w:r>
                </w:p>
              </w:tc>
              <w:tc>
                <w:tcPr>
                  <w:tcW w:w="1236" w:type="pct"/>
                  <w:shd w:val="clear" w:color="auto" w:fill="auto"/>
                  <w:vAlign w:val="center"/>
                </w:tcPr>
                <w:p w14:paraId="67FDFB3A"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本项目生产过程不涉及VOCs排放</w:t>
                  </w:r>
                </w:p>
              </w:tc>
              <w:tc>
                <w:tcPr>
                  <w:tcW w:w="383" w:type="pct"/>
                  <w:shd w:val="clear" w:color="auto" w:fill="auto"/>
                  <w:vAlign w:val="center"/>
                </w:tcPr>
                <w:p w14:paraId="159BBEC8"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符合</w:t>
                  </w:r>
                </w:p>
              </w:tc>
            </w:tr>
            <w:tr w:rsidR="00E10C20" w:rsidRPr="00A2338E" w14:paraId="726EA0D1" w14:textId="77777777" w:rsidTr="006667AF">
              <w:trPr>
                <w:trHeight w:val="397"/>
              </w:trPr>
              <w:tc>
                <w:tcPr>
                  <w:tcW w:w="445" w:type="pct"/>
                  <w:shd w:val="clear" w:color="auto" w:fill="auto"/>
                  <w:vAlign w:val="center"/>
                </w:tcPr>
                <w:p w14:paraId="07126CB6"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污染物排放管控</w:t>
                  </w:r>
                </w:p>
              </w:tc>
              <w:tc>
                <w:tcPr>
                  <w:tcW w:w="2936" w:type="pct"/>
                  <w:shd w:val="clear" w:color="auto" w:fill="auto"/>
                  <w:vAlign w:val="center"/>
                </w:tcPr>
                <w:p w14:paraId="68E14254"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①完善污水收集配套管网，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14:paraId="24BA83E8"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②完成“散乱污”涉气企业整治工作，重点工业企业完成无组织排放治理改造，强制推进清洁生产审核；实行区域内VOCs 排放等量或倍量削减替代，交通运输设备制造、工程机械制造和家具制造行业全面推行油性漆改水性漆。加快推进园区内淘汰取缔燃煤小锅炉、实施集中供热、清洁能源替代。县城建成区域内，任何单位和个人不得燃放烟花爆竹，禁止露天烧烤直排，禁止垃圾、秸秆和落叶露天焚烧。</w:t>
                  </w:r>
                </w:p>
                <w:p w14:paraId="22632AA2"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③积极推进垃圾收运体系建设，建设覆盖城乡的垃圾收运系统；严格监督分类垃圾分类收集、分类处理。推进农村环境综合整治全县域覆盖；畜禽规模养殖场（小区）配套建设废弃物处理设施的比例达到85%以上。</w:t>
                  </w:r>
                </w:p>
              </w:tc>
              <w:tc>
                <w:tcPr>
                  <w:tcW w:w="1236" w:type="pct"/>
                  <w:shd w:val="clear" w:color="auto" w:fill="auto"/>
                  <w:vAlign w:val="center"/>
                </w:tcPr>
                <w:p w14:paraId="51674A0A" w14:textId="58C27EF9" w:rsidR="00E10C20" w:rsidRPr="00D20D3C" w:rsidRDefault="00B82E27" w:rsidP="00E10C20">
                  <w:pPr>
                    <w:pStyle w:val="aff"/>
                    <w:rPr>
                      <w:rFonts w:ascii="宋体" w:hAnsi="宋体" w:cs="宋体"/>
                      <w:kern w:val="2"/>
                      <w:sz w:val="22"/>
                      <w:szCs w:val="22"/>
                      <w:lang w:val="en-US"/>
                    </w:rPr>
                  </w:pPr>
                  <w:r>
                    <w:rPr>
                      <w:rFonts w:ascii="宋体" w:hAnsi="宋体" w:cs="宋体" w:hint="eastAsia"/>
                      <w:kern w:val="2"/>
                      <w:sz w:val="22"/>
                      <w:szCs w:val="22"/>
                      <w:lang w:val="en-US"/>
                    </w:rPr>
                    <w:t>本项目为粮食加工及食用油生产</w:t>
                  </w:r>
                  <w:r w:rsidR="00E10C20" w:rsidRPr="00D20D3C">
                    <w:rPr>
                      <w:rFonts w:ascii="宋体" w:hAnsi="宋体" w:cs="宋体" w:hint="eastAsia"/>
                      <w:kern w:val="2"/>
                      <w:sz w:val="22"/>
                      <w:szCs w:val="22"/>
                      <w:lang w:val="en-US"/>
                    </w:rPr>
                    <w:t>，</w:t>
                  </w:r>
                  <w:r w:rsidR="00664127">
                    <w:rPr>
                      <w:rFonts w:ascii="宋体" w:hAnsi="宋体" w:cs="宋体" w:hint="eastAsia"/>
                      <w:kern w:val="2"/>
                      <w:sz w:val="22"/>
                      <w:szCs w:val="22"/>
                      <w:lang w:val="en-US"/>
                    </w:rPr>
                    <w:t>其废水经化粪池及自建污水处理站预处理后可排入西渡</w:t>
                  </w:r>
                  <w:r>
                    <w:rPr>
                      <w:rFonts w:ascii="宋体" w:hAnsi="宋体" w:cs="宋体" w:hint="eastAsia"/>
                      <w:kern w:val="2"/>
                      <w:sz w:val="22"/>
                      <w:szCs w:val="22"/>
                      <w:lang w:val="en-US"/>
                    </w:rPr>
                    <w:t>高新区</w:t>
                  </w:r>
                  <w:r w:rsidR="00664127">
                    <w:rPr>
                      <w:rFonts w:ascii="宋体" w:hAnsi="宋体" w:cs="宋体" w:hint="eastAsia"/>
                      <w:kern w:val="2"/>
                      <w:sz w:val="22"/>
                      <w:szCs w:val="22"/>
                      <w:lang w:val="en-US"/>
                    </w:rPr>
                    <w:t>污水处理厂，固体废物均可得到综合利用或者</w:t>
                  </w:r>
                  <w:r>
                    <w:rPr>
                      <w:rFonts w:ascii="宋体" w:hAnsi="宋体" w:cs="宋体" w:hint="eastAsia"/>
                      <w:kern w:val="2"/>
                      <w:sz w:val="22"/>
                      <w:szCs w:val="22"/>
                      <w:lang w:val="en-US"/>
                    </w:rPr>
                    <w:t>合理处置</w:t>
                  </w:r>
                  <w:r w:rsidR="00664127">
                    <w:rPr>
                      <w:rFonts w:ascii="宋体" w:hAnsi="宋体" w:cs="宋体" w:hint="eastAsia"/>
                      <w:kern w:val="2"/>
                      <w:sz w:val="22"/>
                      <w:szCs w:val="22"/>
                      <w:lang w:val="en-US"/>
                    </w:rPr>
                    <w:t>，</w:t>
                  </w:r>
                  <w:r w:rsidR="00E10C20" w:rsidRPr="00D20D3C">
                    <w:rPr>
                      <w:rFonts w:ascii="宋体" w:hAnsi="宋体" w:cs="宋体" w:hint="eastAsia"/>
                      <w:kern w:val="2"/>
                      <w:sz w:val="22"/>
                      <w:szCs w:val="22"/>
                      <w:lang w:val="en-US"/>
                    </w:rPr>
                    <w:t>不属于“散乱污”企业。</w:t>
                  </w:r>
                </w:p>
              </w:tc>
              <w:tc>
                <w:tcPr>
                  <w:tcW w:w="383" w:type="pct"/>
                  <w:shd w:val="clear" w:color="auto" w:fill="auto"/>
                  <w:vAlign w:val="center"/>
                </w:tcPr>
                <w:p w14:paraId="02903C86"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符合</w:t>
                  </w:r>
                </w:p>
              </w:tc>
            </w:tr>
            <w:tr w:rsidR="00E10C20" w:rsidRPr="00A2338E" w14:paraId="3D5D208A" w14:textId="77777777" w:rsidTr="006667AF">
              <w:trPr>
                <w:trHeight w:val="397"/>
              </w:trPr>
              <w:tc>
                <w:tcPr>
                  <w:tcW w:w="445" w:type="pct"/>
                  <w:shd w:val="clear" w:color="auto" w:fill="auto"/>
                  <w:vAlign w:val="center"/>
                </w:tcPr>
                <w:p w14:paraId="191C5E5A"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环境风险防控</w:t>
                  </w:r>
                </w:p>
              </w:tc>
              <w:tc>
                <w:tcPr>
                  <w:tcW w:w="2936" w:type="pct"/>
                  <w:shd w:val="clear" w:color="auto" w:fill="auto"/>
                  <w:vAlign w:val="center"/>
                </w:tcPr>
                <w:p w14:paraId="705C66CD"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①加强环境风险防控和应急管理，制定和完善突发环境事件和饮用水水源地突发环境事件应急预案，加强风险防控和突发环境事件应急处理处置能力。</w:t>
                  </w:r>
                </w:p>
                <w:p w14:paraId="23E0CAF3"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②根据建设用地土壤环境调查评估及现有重金属污染场地调查结果，逐步建立污染地块名录及其开发利用的负面清单，合理确定土地用途。土地开发利用必须符合土壤环境质量</w:t>
                  </w:r>
                  <w:r w:rsidRPr="00D20D3C">
                    <w:rPr>
                      <w:rFonts w:ascii="宋体" w:hAnsi="宋体" w:cs="宋体" w:hint="eastAsia"/>
                      <w:kern w:val="2"/>
                      <w:sz w:val="22"/>
                      <w:szCs w:val="22"/>
                      <w:lang w:val="en-US"/>
                    </w:rPr>
                    <w:lastRenderedPageBreak/>
                    <w:t>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236" w:type="pct"/>
                  <w:shd w:val="clear" w:color="auto" w:fill="auto"/>
                  <w:vAlign w:val="center"/>
                </w:tcPr>
                <w:p w14:paraId="01D68527" w14:textId="02501156"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lastRenderedPageBreak/>
                    <w:t>本项目将编制突发环境事件应急应急预案；本项目</w:t>
                  </w:r>
                  <w:r w:rsidR="0097601F" w:rsidRPr="00D20D3C">
                    <w:rPr>
                      <w:rFonts w:ascii="宋体" w:hAnsi="宋体" w:cs="宋体" w:hint="eastAsia"/>
                      <w:kern w:val="2"/>
                      <w:sz w:val="22"/>
                      <w:szCs w:val="22"/>
                      <w:lang w:val="en-US"/>
                    </w:rPr>
                    <w:t>通过收购湖南安邦新农业科技股份有限公司已建的厂房及仓库</w:t>
                  </w:r>
                  <w:r w:rsidRPr="00D20D3C">
                    <w:rPr>
                      <w:rFonts w:ascii="宋体" w:hAnsi="宋体" w:cs="宋体" w:hint="eastAsia"/>
                      <w:kern w:val="2"/>
                      <w:sz w:val="22"/>
                      <w:szCs w:val="22"/>
                      <w:lang w:val="en-US"/>
                    </w:rPr>
                    <w:t>，用地性质为工业用地</w:t>
                  </w:r>
                </w:p>
              </w:tc>
              <w:tc>
                <w:tcPr>
                  <w:tcW w:w="383" w:type="pct"/>
                  <w:shd w:val="clear" w:color="auto" w:fill="auto"/>
                  <w:vAlign w:val="center"/>
                </w:tcPr>
                <w:p w14:paraId="1DBED77A"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符合</w:t>
                  </w:r>
                </w:p>
              </w:tc>
            </w:tr>
            <w:tr w:rsidR="00E10C20" w:rsidRPr="00A2338E" w14:paraId="0AC01FFD" w14:textId="77777777" w:rsidTr="006667AF">
              <w:trPr>
                <w:trHeight w:val="397"/>
              </w:trPr>
              <w:tc>
                <w:tcPr>
                  <w:tcW w:w="445" w:type="pct"/>
                  <w:shd w:val="clear" w:color="auto" w:fill="auto"/>
                  <w:vAlign w:val="center"/>
                </w:tcPr>
                <w:p w14:paraId="38B627F9"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资源开发效率要求</w:t>
                  </w:r>
                </w:p>
              </w:tc>
              <w:tc>
                <w:tcPr>
                  <w:tcW w:w="2936" w:type="pct"/>
                  <w:shd w:val="clear" w:color="auto" w:fill="auto"/>
                  <w:vAlign w:val="center"/>
                </w:tcPr>
                <w:p w14:paraId="3F284D21"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①</w:t>
                  </w:r>
                  <w:r w:rsidRPr="00D20D3C">
                    <w:rPr>
                      <w:rFonts w:ascii="宋体" w:hAnsi="宋体" w:cs="宋体"/>
                      <w:kern w:val="2"/>
                      <w:sz w:val="22"/>
                      <w:szCs w:val="22"/>
                      <w:lang w:val="en-US"/>
                    </w:rPr>
                    <w:t>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sidRPr="00D20D3C">
                    <w:rPr>
                      <w:rFonts w:ascii="宋体" w:hAnsi="宋体" w:cs="宋体"/>
                      <w:kern w:val="2"/>
                      <w:sz w:val="22"/>
                      <w:szCs w:val="22"/>
                      <w:lang w:val="en-US"/>
                    </w:rPr>
                    <w:br/>
                  </w:r>
                  <w:r w:rsidRPr="00D20D3C">
                    <w:rPr>
                      <w:rFonts w:ascii="宋体" w:hAnsi="宋体" w:cs="宋体" w:hint="eastAsia"/>
                      <w:kern w:val="2"/>
                      <w:sz w:val="22"/>
                      <w:szCs w:val="22"/>
                      <w:lang w:val="en-US"/>
                    </w:rPr>
                    <w:t>②</w:t>
                  </w:r>
                  <w:r w:rsidRPr="00D20D3C">
                    <w:rPr>
                      <w:rFonts w:ascii="宋体" w:hAnsi="宋体" w:cs="宋体"/>
                      <w:kern w:val="2"/>
                      <w:sz w:val="22"/>
                      <w:szCs w:val="22"/>
                      <w:lang w:val="en-US"/>
                    </w:rPr>
                    <w:t>水资源：</w:t>
                  </w:r>
                  <w:r w:rsidRPr="00D20D3C">
                    <w:rPr>
                      <w:rFonts w:ascii="宋体" w:hAnsi="宋体" w:cs="宋体" w:hint="eastAsia"/>
                      <w:kern w:val="2"/>
                      <w:sz w:val="22"/>
                      <w:szCs w:val="22"/>
                      <w:lang w:val="en-US"/>
                    </w:rPr>
                    <w:t>大力推进农业、工业、城镇节水，全面推进节水型社会建设。</w:t>
                  </w:r>
                </w:p>
              </w:tc>
              <w:tc>
                <w:tcPr>
                  <w:tcW w:w="1236" w:type="pct"/>
                  <w:shd w:val="clear" w:color="auto" w:fill="auto"/>
                  <w:vAlign w:val="center"/>
                </w:tcPr>
                <w:p w14:paraId="0823C462" w14:textId="624CAEC3" w:rsidR="00E10C20" w:rsidRPr="00D20D3C" w:rsidRDefault="0097601F"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本项目使用的成型生物质颗粒为清洁能源</w:t>
                  </w:r>
                  <w:r w:rsidR="00E10C20" w:rsidRPr="00D20D3C">
                    <w:rPr>
                      <w:rFonts w:ascii="宋体" w:hAnsi="宋体" w:cs="宋体" w:hint="eastAsia"/>
                      <w:kern w:val="2"/>
                      <w:sz w:val="22"/>
                      <w:szCs w:val="22"/>
                      <w:lang w:val="en-US"/>
                    </w:rPr>
                    <w:t>；生活污水经化粪池</w:t>
                  </w:r>
                  <w:r w:rsidR="00B82E27">
                    <w:rPr>
                      <w:rFonts w:ascii="宋体" w:hAnsi="宋体" w:cs="宋体" w:hint="eastAsia"/>
                      <w:kern w:val="2"/>
                      <w:sz w:val="22"/>
                      <w:szCs w:val="22"/>
                      <w:lang w:val="en-US"/>
                    </w:rPr>
                    <w:t>及自建污水处理站预处理</w:t>
                  </w:r>
                  <w:r w:rsidR="00E10C20" w:rsidRPr="00D20D3C">
                    <w:rPr>
                      <w:rFonts w:ascii="宋体" w:hAnsi="宋体" w:cs="宋体" w:hint="eastAsia"/>
                      <w:kern w:val="2"/>
                      <w:sz w:val="22"/>
                      <w:szCs w:val="22"/>
                      <w:lang w:val="en-US"/>
                    </w:rPr>
                    <w:t>后排入</w:t>
                  </w:r>
                  <w:r w:rsidR="00D20D3C" w:rsidRPr="00D20D3C">
                    <w:rPr>
                      <w:rFonts w:ascii="宋体" w:hAnsi="宋体" w:cs="宋体" w:hint="eastAsia"/>
                      <w:kern w:val="2"/>
                      <w:sz w:val="22"/>
                      <w:szCs w:val="22"/>
                      <w:lang w:val="en-US"/>
                    </w:rPr>
                    <w:t>衡阳西渡高新区污水处理厂</w:t>
                  </w:r>
                  <w:r w:rsidR="00E10C20" w:rsidRPr="00D20D3C">
                    <w:rPr>
                      <w:rFonts w:ascii="宋体" w:hAnsi="宋体" w:cs="宋体" w:hint="eastAsia"/>
                      <w:kern w:val="2"/>
                      <w:sz w:val="22"/>
                      <w:szCs w:val="22"/>
                      <w:lang w:val="en-US"/>
                    </w:rPr>
                    <w:t>处理达标后排入蒸水。</w:t>
                  </w:r>
                </w:p>
              </w:tc>
              <w:tc>
                <w:tcPr>
                  <w:tcW w:w="383" w:type="pct"/>
                  <w:shd w:val="clear" w:color="auto" w:fill="auto"/>
                  <w:vAlign w:val="center"/>
                </w:tcPr>
                <w:p w14:paraId="5F318B76" w14:textId="77777777" w:rsidR="00E10C20" w:rsidRPr="00D20D3C" w:rsidRDefault="00E10C20" w:rsidP="00E10C20">
                  <w:pPr>
                    <w:pStyle w:val="aff"/>
                    <w:rPr>
                      <w:rFonts w:ascii="宋体" w:hAnsi="宋体" w:cs="宋体"/>
                      <w:kern w:val="2"/>
                      <w:sz w:val="22"/>
                      <w:szCs w:val="22"/>
                      <w:lang w:val="en-US"/>
                    </w:rPr>
                  </w:pPr>
                  <w:r w:rsidRPr="00D20D3C">
                    <w:rPr>
                      <w:rFonts w:ascii="宋体" w:hAnsi="宋体" w:cs="宋体" w:hint="eastAsia"/>
                      <w:kern w:val="2"/>
                      <w:sz w:val="22"/>
                      <w:szCs w:val="22"/>
                      <w:lang w:val="en-US"/>
                    </w:rPr>
                    <w:t>符合</w:t>
                  </w:r>
                </w:p>
              </w:tc>
            </w:tr>
          </w:tbl>
          <w:p w14:paraId="0C064D50" w14:textId="68D0AB1C" w:rsidR="00557288" w:rsidRPr="00557288" w:rsidRDefault="00557288" w:rsidP="00557288">
            <w:pPr>
              <w:autoSpaceDE w:val="0"/>
              <w:autoSpaceDN w:val="0"/>
              <w:adjustRightInd w:val="0"/>
              <w:snapToGrid w:val="0"/>
              <w:spacing w:line="360" w:lineRule="auto"/>
              <w:ind w:firstLineChars="200" w:firstLine="420"/>
              <w:rPr>
                <w:kern w:val="0"/>
                <w:szCs w:val="21"/>
              </w:rPr>
            </w:pPr>
          </w:p>
          <w:p w14:paraId="02C1DD51" w14:textId="77777777" w:rsidR="001B6511" w:rsidRPr="003F7D2F" w:rsidRDefault="001B6511">
            <w:pPr>
              <w:autoSpaceDE w:val="0"/>
              <w:autoSpaceDN w:val="0"/>
              <w:adjustRightInd w:val="0"/>
              <w:snapToGrid w:val="0"/>
              <w:spacing w:line="360" w:lineRule="auto"/>
              <w:rPr>
                <w:kern w:val="0"/>
                <w:szCs w:val="21"/>
              </w:rPr>
            </w:pPr>
          </w:p>
        </w:tc>
      </w:tr>
    </w:tbl>
    <w:p w14:paraId="4EA6A61F" w14:textId="77777777" w:rsidR="001B6511" w:rsidRPr="003F7D2F" w:rsidRDefault="001B6511">
      <w:pPr>
        <w:spacing w:line="360" w:lineRule="auto"/>
        <w:outlineLvl w:val="0"/>
        <w:rPr>
          <w:rFonts w:eastAsia="黑体"/>
          <w:sz w:val="30"/>
        </w:rPr>
        <w:sectPr w:rsidR="001B6511" w:rsidRPr="003F7D2F">
          <w:footerReference w:type="default" r:id="rId11"/>
          <w:pgSz w:w="11906" w:h="16838"/>
          <w:pgMar w:top="1701" w:right="1531" w:bottom="1701" w:left="1531" w:header="851" w:footer="1077" w:gutter="0"/>
          <w:pgNumType w:start="1"/>
          <w:cols w:space="720"/>
          <w:docGrid w:linePitch="312"/>
        </w:sectPr>
      </w:pPr>
    </w:p>
    <w:p w14:paraId="6A3FC5C1" w14:textId="77777777" w:rsidR="001B6511" w:rsidRPr="003F7D2F" w:rsidRDefault="006F4D64">
      <w:pPr>
        <w:pStyle w:val="af3"/>
        <w:jc w:val="center"/>
        <w:outlineLvl w:val="0"/>
        <w:rPr>
          <w:rFonts w:ascii="Times New Roman" w:eastAsia="黑体" w:hAnsi="Times New Roman"/>
          <w:snapToGrid w:val="0"/>
          <w:sz w:val="30"/>
          <w:szCs w:val="30"/>
        </w:rPr>
      </w:pPr>
      <w:bookmarkStart w:id="6" w:name="_Toc90453458"/>
      <w:r w:rsidRPr="003F7D2F">
        <w:rPr>
          <w:rFonts w:ascii="Times New Roman" w:eastAsia="黑体" w:hAnsi="Times New Roman"/>
          <w:snapToGrid w:val="0"/>
          <w:sz w:val="30"/>
          <w:szCs w:val="30"/>
        </w:rPr>
        <w:lastRenderedPageBreak/>
        <w:t>二、建设项目工程分析</w:t>
      </w:r>
      <w:bookmarkEnd w:id="6"/>
    </w:p>
    <w:tbl>
      <w:tblPr>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2"/>
        <w:gridCol w:w="8608"/>
      </w:tblGrid>
      <w:tr w:rsidR="001B6511" w:rsidRPr="003F7D2F" w14:paraId="4DD01A33" w14:textId="77777777" w:rsidTr="0062443C">
        <w:trPr>
          <w:trHeight w:val="552"/>
        </w:trPr>
        <w:tc>
          <w:tcPr>
            <w:tcW w:w="675" w:type="dxa"/>
            <w:vAlign w:val="center"/>
          </w:tcPr>
          <w:p w14:paraId="2B927CCB" w14:textId="77777777" w:rsidR="001B6511" w:rsidRPr="00322B2C" w:rsidRDefault="006F4D64" w:rsidP="00A94EA3">
            <w:pPr>
              <w:pStyle w:val="af3"/>
              <w:adjustRightInd w:val="0"/>
              <w:snapToGrid w:val="0"/>
              <w:spacing w:before="0" w:beforeAutospacing="0" w:after="0" w:afterAutospacing="0"/>
              <w:jc w:val="center"/>
              <w:rPr>
                <w:rFonts w:ascii="Times New Roman" w:hAnsi="Times New Roman"/>
                <w:szCs w:val="24"/>
              </w:rPr>
            </w:pPr>
            <w:r w:rsidRPr="00322B2C">
              <w:rPr>
                <w:rFonts w:ascii="Times New Roman" w:hAnsi="Times New Roman"/>
                <w:szCs w:val="24"/>
              </w:rPr>
              <w:t>建设内容</w:t>
            </w:r>
          </w:p>
        </w:tc>
        <w:tc>
          <w:tcPr>
            <w:tcW w:w="8385" w:type="dxa"/>
          </w:tcPr>
          <w:p w14:paraId="2DCA3F01" w14:textId="506D2797" w:rsidR="001B6511" w:rsidRPr="007C18CE" w:rsidRDefault="006F4D64" w:rsidP="007C18CE">
            <w:pPr>
              <w:pStyle w:val="a4"/>
              <w:spacing w:after="0" w:line="360" w:lineRule="auto"/>
              <w:ind w:firstLineChars="0" w:firstLine="0"/>
              <w:rPr>
                <w:rFonts w:ascii="宋体" w:hAnsi="宋体" w:cs="宋体"/>
                <w:b/>
                <w:bCs/>
                <w:sz w:val="24"/>
              </w:rPr>
            </w:pPr>
            <w:r w:rsidRPr="007C18CE">
              <w:rPr>
                <w:rFonts w:ascii="宋体" w:hAnsi="宋体" w:cs="宋体"/>
                <w:b/>
                <w:bCs/>
                <w:sz w:val="24"/>
              </w:rPr>
              <w:t>1、项目组成</w:t>
            </w:r>
          </w:p>
          <w:p w14:paraId="0F635250" w14:textId="034226C3" w:rsidR="00104253" w:rsidRPr="007C18CE" w:rsidRDefault="00104253" w:rsidP="007C18CE">
            <w:pPr>
              <w:pStyle w:val="a4"/>
              <w:spacing w:after="0" w:line="360" w:lineRule="auto"/>
              <w:ind w:firstLineChars="200" w:firstLine="480"/>
              <w:rPr>
                <w:rFonts w:ascii="宋体" w:hAnsi="宋体" w:cs="宋体"/>
                <w:sz w:val="24"/>
              </w:rPr>
            </w:pPr>
            <w:r w:rsidRPr="007C18CE">
              <w:rPr>
                <w:rFonts w:ascii="宋体" w:hAnsi="宋体" w:cs="宋体" w:hint="eastAsia"/>
                <w:sz w:val="24"/>
              </w:rPr>
              <w:t>衡阳安合农业服务有限公司</w:t>
            </w:r>
            <w:r w:rsidRPr="007C18CE">
              <w:rPr>
                <w:rFonts w:ascii="宋体" w:hAnsi="宋体" w:cs="宋体"/>
                <w:sz w:val="24"/>
              </w:rPr>
              <w:t>拟投资</w:t>
            </w:r>
            <w:r w:rsidR="00D32025" w:rsidRPr="007C18CE">
              <w:rPr>
                <w:rFonts w:ascii="宋体" w:hAnsi="宋体" w:cs="宋体"/>
                <w:sz w:val="24"/>
              </w:rPr>
              <w:t>2</w:t>
            </w:r>
            <w:r w:rsidRPr="007C18CE">
              <w:rPr>
                <w:rFonts w:ascii="宋体" w:hAnsi="宋体" w:cs="宋体"/>
                <w:sz w:val="24"/>
              </w:rPr>
              <w:t>000万元，</w:t>
            </w:r>
            <w:r w:rsidRPr="007C18CE">
              <w:rPr>
                <w:rFonts w:ascii="宋体" w:hAnsi="宋体" w:cs="宋体" w:hint="eastAsia"/>
                <w:sz w:val="24"/>
              </w:rPr>
              <w:t>通过收购湖南安邦新农业科技股份有限公司已建的厂房及仓库作为本项目的生产及办公</w:t>
            </w:r>
            <w:r w:rsidRPr="007C18CE">
              <w:rPr>
                <w:rFonts w:ascii="宋体" w:hAnsi="宋体" w:cs="宋体"/>
                <w:sz w:val="24"/>
              </w:rPr>
              <w:t>，</w:t>
            </w:r>
            <w:r w:rsidRPr="007C18CE">
              <w:rPr>
                <w:rFonts w:ascii="宋体" w:hAnsi="宋体" w:cs="宋体" w:hint="eastAsia"/>
                <w:sz w:val="24"/>
              </w:rPr>
              <w:t>厂区占地面积为</w:t>
            </w:r>
            <w:r w:rsidRPr="007C18CE">
              <w:rPr>
                <w:sz w:val="24"/>
              </w:rPr>
              <w:t>41366.8m</w:t>
            </w:r>
            <w:r w:rsidRPr="007C18CE">
              <w:rPr>
                <w:sz w:val="24"/>
                <w:vertAlign w:val="superscript"/>
              </w:rPr>
              <w:t>2</w:t>
            </w:r>
            <w:r w:rsidRPr="007C18CE">
              <w:rPr>
                <w:sz w:val="24"/>
              </w:rPr>
              <w:t>，开展年产茶籽油</w:t>
            </w:r>
            <w:r w:rsidRPr="007C18CE">
              <w:rPr>
                <w:sz w:val="24"/>
              </w:rPr>
              <w:t>10000</w:t>
            </w:r>
            <w:r w:rsidRPr="007C18CE">
              <w:rPr>
                <w:sz w:val="24"/>
              </w:rPr>
              <w:t>吨、菜籽油</w:t>
            </w:r>
            <w:r w:rsidRPr="007C18CE">
              <w:rPr>
                <w:sz w:val="24"/>
              </w:rPr>
              <w:t>5000</w:t>
            </w:r>
            <w:r w:rsidRPr="007C18CE">
              <w:rPr>
                <w:sz w:val="24"/>
              </w:rPr>
              <w:t>吨及</w:t>
            </w:r>
            <w:r w:rsidR="007C18CE">
              <w:rPr>
                <w:rFonts w:hint="eastAsia"/>
                <w:sz w:val="24"/>
              </w:rPr>
              <w:t>稻谷</w:t>
            </w:r>
            <w:r w:rsidRPr="007C18CE">
              <w:rPr>
                <w:sz w:val="24"/>
              </w:rPr>
              <w:t>加工</w:t>
            </w:r>
            <w:r w:rsidR="0035712F" w:rsidRPr="007C18CE">
              <w:rPr>
                <w:sz w:val="24"/>
              </w:rPr>
              <w:t>项目</w:t>
            </w:r>
            <w:r w:rsidRPr="007C18CE">
              <w:rPr>
                <w:sz w:val="24"/>
              </w:rPr>
              <w:t>。</w:t>
            </w:r>
          </w:p>
          <w:p w14:paraId="42DFD93D" w14:textId="33C6CBB3" w:rsidR="001B6511" w:rsidRPr="00AD1F7D" w:rsidRDefault="00104253" w:rsidP="007C18CE">
            <w:pPr>
              <w:pStyle w:val="a4"/>
              <w:spacing w:after="0" w:line="360" w:lineRule="auto"/>
              <w:ind w:firstLineChars="200" w:firstLine="480"/>
              <w:rPr>
                <w:sz w:val="24"/>
              </w:rPr>
            </w:pPr>
            <w:r w:rsidRPr="00440A07">
              <w:rPr>
                <w:sz w:val="24"/>
                <w:u w:val="single"/>
              </w:rPr>
              <w:t>原</w:t>
            </w:r>
            <w:r w:rsidR="00770B8D" w:rsidRPr="00440A07">
              <w:rPr>
                <w:sz w:val="24"/>
                <w:u w:val="single"/>
              </w:rPr>
              <w:t>湖南安邦新农业科技股份有限公司于</w:t>
            </w:r>
            <w:r w:rsidR="00770B8D" w:rsidRPr="00440A07">
              <w:rPr>
                <w:sz w:val="24"/>
                <w:u w:val="single"/>
              </w:rPr>
              <w:t>2017</w:t>
            </w:r>
            <w:r w:rsidR="00770B8D" w:rsidRPr="00440A07">
              <w:rPr>
                <w:sz w:val="24"/>
                <w:u w:val="single"/>
              </w:rPr>
              <w:t>年</w:t>
            </w:r>
            <w:r w:rsidR="00770B8D" w:rsidRPr="00440A07">
              <w:rPr>
                <w:sz w:val="24"/>
                <w:u w:val="single"/>
              </w:rPr>
              <w:t>5</w:t>
            </w:r>
            <w:r w:rsidR="00770B8D" w:rsidRPr="00440A07">
              <w:rPr>
                <w:sz w:val="24"/>
                <w:u w:val="single"/>
              </w:rPr>
              <w:t>月委托长沙振华环境保护开发有限公司编制了《衡阳国家农业科技园现代农业产业园互联网</w:t>
            </w:r>
            <w:r w:rsidR="00770B8D" w:rsidRPr="00440A07">
              <w:rPr>
                <w:sz w:val="24"/>
                <w:u w:val="single"/>
              </w:rPr>
              <w:t>+</w:t>
            </w:r>
            <w:r w:rsidR="00770B8D" w:rsidRPr="00440A07">
              <w:rPr>
                <w:sz w:val="24"/>
                <w:u w:val="single"/>
              </w:rPr>
              <w:t>现代农业区项目环境影响报告表》并于同年</w:t>
            </w:r>
            <w:r w:rsidR="00770B8D" w:rsidRPr="00440A07">
              <w:rPr>
                <w:sz w:val="24"/>
                <w:u w:val="single"/>
              </w:rPr>
              <w:t>5</w:t>
            </w:r>
            <w:r w:rsidR="00770B8D" w:rsidRPr="00440A07">
              <w:rPr>
                <w:sz w:val="24"/>
                <w:u w:val="single"/>
              </w:rPr>
              <w:t>月通过了专家评审并取得环评批文。</w:t>
            </w:r>
            <w:r w:rsidRPr="00440A07">
              <w:rPr>
                <w:sz w:val="24"/>
                <w:u w:val="single"/>
              </w:rPr>
              <w:t>湖南安邦新农业科技股份有限公司</w:t>
            </w:r>
            <w:r w:rsidR="00871E73" w:rsidRPr="00440A07">
              <w:rPr>
                <w:sz w:val="24"/>
                <w:u w:val="single"/>
              </w:rPr>
              <w:t>原计划建设稻谷烘干中心、大米加工厂、粮仓</w:t>
            </w:r>
            <w:r w:rsidR="00871E73" w:rsidRPr="00440A07">
              <w:rPr>
                <w:sz w:val="24"/>
                <w:u w:val="single"/>
              </w:rPr>
              <w:t>2</w:t>
            </w:r>
            <w:r w:rsidR="00871E73" w:rsidRPr="00440A07">
              <w:rPr>
                <w:sz w:val="24"/>
                <w:u w:val="single"/>
              </w:rPr>
              <w:t>栋、办公楼</w:t>
            </w:r>
            <w:r w:rsidR="00871E73" w:rsidRPr="00440A07">
              <w:rPr>
                <w:sz w:val="24"/>
                <w:u w:val="single"/>
              </w:rPr>
              <w:t>4</w:t>
            </w:r>
            <w:r w:rsidR="00871E73" w:rsidRPr="00440A07">
              <w:rPr>
                <w:sz w:val="24"/>
                <w:u w:val="single"/>
              </w:rPr>
              <w:t>栋，实际仅建设了稻谷烘干中心、大米加工厂、粮仓</w:t>
            </w:r>
            <w:r w:rsidR="00871E73" w:rsidRPr="00440A07">
              <w:rPr>
                <w:sz w:val="24"/>
                <w:u w:val="single"/>
              </w:rPr>
              <w:t>2</w:t>
            </w:r>
            <w:r w:rsidR="00871E73" w:rsidRPr="00440A07">
              <w:rPr>
                <w:sz w:val="24"/>
                <w:u w:val="single"/>
              </w:rPr>
              <w:t>栋，并对</w:t>
            </w:r>
            <w:r w:rsidR="0098131B" w:rsidRPr="00440A07">
              <w:rPr>
                <w:sz w:val="24"/>
                <w:u w:val="single"/>
              </w:rPr>
              <w:t>原</w:t>
            </w:r>
            <w:r w:rsidR="00871E73" w:rsidRPr="00440A07">
              <w:rPr>
                <w:sz w:val="24"/>
                <w:u w:val="single"/>
              </w:rPr>
              <w:t>稻谷烘干中心、大米加工厂的建设方案进行了</w:t>
            </w:r>
            <w:r w:rsidR="0098131B" w:rsidRPr="00440A07">
              <w:rPr>
                <w:sz w:val="24"/>
                <w:u w:val="single"/>
              </w:rPr>
              <w:t>局部调整，</w:t>
            </w:r>
            <w:r w:rsidR="00871E73" w:rsidRPr="00440A07">
              <w:rPr>
                <w:sz w:val="24"/>
                <w:u w:val="single"/>
              </w:rPr>
              <w:t>该项目至今未取得</w:t>
            </w:r>
            <w:r w:rsidR="00445EEF">
              <w:rPr>
                <w:rFonts w:hint="eastAsia"/>
                <w:sz w:val="24"/>
                <w:u w:val="single"/>
              </w:rPr>
              <w:t>环保</w:t>
            </w:r>
            <w:r w:rsidR="00871E73" w:rsidRPr="00440A07">
              <w:rPr>
                <w:sz w:val="24"/>
                <w:u w:val="single"/>
              </w:rPr>
              <w:t>验收批复。后因湖南安邦新农业科技股份有限公司经营不善</w:t>
            </w:r>
            <w:r w:rsidR="0022155C" w:rsidRPr="00440A07">
              <w:rPr>
                <w:sz w:val="24"/>
                <w:u w:val="single"/>
              </w:rPr>
              <w:t>倒闭，衡阳安合农业服务有限公司出资收购湖南安邦新农业科技股份有限公司后，</w:t>
            </w:r>
            <w:r w:rsidR="00445EEF" w:rsidRPr="00440A07">
              <w:rPr>
                <w:sz w:val="24"/>
                <w:u w:val="single"/>
              </w:rPr>
              <w:t>维持</w:t>
            </w:r>
            <w:r w:rsidR="0022155C" w:rsidRPr="00440A07">
              <w:rPr>
                <w:sz w:val="24"/>
                <w:u w:val="single"/>
              </w:rPr>
              <w:t>原有的稻谷烘干及大米加工的生产规模及生产工艺不变，同时在新增年产茶籽油</w:t>
            </w:r>
            <w:r w:rsidR="0022155C" w:rsidRPr="00440A07">
              <w:rPr>
                <w:sz w:val="24"/>
                <w:u w:val="single"/>
              </w:rPr>
              <w:t>10000</w:t>
            </w:r>
            <w:r w:rsidR="0022155C" w:rsidRPr="00440A07">
              <w:rPr>
                <w:sz w:val="24"/>
                <w:u w:val="single"/>
              </w:rPr>
              <w:t>吨、菜籽油</w:t>
            </w:r>
            <w:r w:rsidR="0022155C" w:rsidRPr="00440A07">
              <w:rPr>
                <w:sz w:val="24"/>
                <w:u w:val="single"/>
              </w:rPr>
              <w:t>5000</w:t>
            </w:r>
            <w:r w:rsidR="0022155C" w:rsidRPr="00440A07">
              <w:rPr>
                <w:sz w:val="24"/>
                <w:u w:val="single"/>
              </w:rPr>
              <w:t>吨的生产</w:t>
            </w:r>
            <w:r w:rsidR="00CD4DDF" w:rsidRPr="00440A07">
              <w:rPr>
                <w:sz w:val="24"/>
                <w:u w:val="single"/>
              </w:rPr>
              <w:t>线</w:t>
            </w:r>
            <w:r w:rsidR="005C76D1" w:rsidRPr="00440A07">
              <w:rPr>
                <w:sz w:val="24"/>
                <w:u w:val="single"/>
              </w:rPr>
              <w:t>，未建的办公楼</w:t>
            </w:r>
            <w:r w:rsidR="005C76D1" w:rsidRPr="00440A07">
              <w:rPr>
                <w:sz w:val="24"/>
                <w:u w:val="single"/>
              </w:rPr>
              <w:t>4</w:t>
            </w:r>
            <w:r w:rsidR="005C76D1" w:rsidRPr="00440A07">
              <w:rPr>
                <w:sz w:val="24"/>
                <w:u w:val="single"/>
              </w:rPr>
              <w:t>栋预计于</w:t>
            </w:r>
            <w:r w:rsidR="005C76D1" w:rsidRPr="00440A07">
              <w:rPr>
                <w:sz w:val="24"/>
                <w:u w:val="single"/>
              </w:rPr>
              <w:t>2022</w:t>
            </w:r>
            <w:r w:rsidR="005C76D1" w:rsidRPr="00440A07">
              <w:rPr>
                <w:sz w:val="24"/>
                <w:u w:val="single"/>
              </w:rPr>
              <w:t>年开工建设</w:t>
            </w:r>
            <w:r w:rsidR="005E1FE2" w:rsidRPr="00440A07">
              <w:rPr>
                <w:sz w:val="24"/>
                <w:u w:val="single"/>
              </w:rPr>
              <w:t>。</w:t>
            </w:r>
            <w:r w:rsidR="005E1FE2" w:rsidRPr="00AD1F7D">
              <w:rPr>
                <w:sz w:val="24"/>
              </w:rPr>
              <w:t>安邦农业原有情况见表</w:t>
            </w:r>
            <w:r w:rsidR="005E1FE2" w:rsidRPr="00AD1F7D">
              <w:rPr>
                <w:sz w:val="24"/>
              </w:rPr>
              <w:t>2-1</w:t>
            </w:r>
            <w:r w:rsidR="005E1FE2" w:rsidRPr="00AD1F7D">
              <w:rPr>
                <w:sz w:val="24"/>
              </w:rPr>
              <w:t>，拟建</w:t>
            </w:r>
            <w:r w:rsidR="006F4D64" w:rsidRPr="00AD1F7D">
              <w:rPr>
                <w:sz w:val="24"/>
              </w:rPr>
              <w:t>项目组成情况详见表</w:t>
            </w:r>
            <w:r w:rsidR="006F4D64" w:rsidRPr="00AD1F7D">
              <w:rPr>
                <w:sz w:val="24"/>
              </w:rPr>
              <w:t>2-</w:t>
            </w:r>
            <w:r w:rsidR="005E1FE2" w:rsidRPr="00AD1F7D">
              <w:rPr>
                <w:sz w:val="24"/>
              </w:rPr>
              <w:t>2</w:t>
            </w:r>
            <w:r w:rsidR="006F4D64" w:rsidRPr="00AD1F7D">
              <w:rPr>
                <w:sz w:val="24"/>
              </w:rPr>
              <w:t>。</w:t>
            </w:r>
          </w:p>
          <w:p w14:paraId="55D923DC" w14:textId="0AE17196" w:rsidR="005E1FE2" w:rsidRPr="00AD1F7D" w:rsidRDefault="005E1FE2" w:rsidP="009B2AA5">
            <w:pPr>
              <w:pStyle w:val="a3"/>
              <w:rPr>
                <w:rFonts w:eastAsia="宋体"/>
                <w:b/>
                <w:bCs/>
                <w:kern w:val="2"/>
                <w:szCs w:val="24"/>
                <w:lang w:val="en-US"/>
              </w:rPr>
            </w:pPr>
            <w:r w:rsidRPr="00AD1F7D">
              <w:rPr>
                <w:rFonts w:eastAsia="宋体"/>
                <w:b/>
                <w:bCs/>
                <w:kern w:val="2"/>
                <w:szCs w:val="24"/>
                <w:lang w:val="en-US"/>
              </w:rPr>
              <w:t>表</w:t>
            </w:r>
            <w:r w:rsidRPr="00AD1F7D">
              <w:rPr>
                <w:rFonts w:eastAsia="宋体"/>
                <w:b/>
                <w:bCs/>
                <w:kern w:val="2"/>
                <w:szCs w:val="24"/>
                <w:lang w:val="en-US"/>
              </w:rPr>
              <w:t>2-</w:t>
            </w:r>
            <w:r w:rsidR="00552750" w:rsidRPr="00AD1F7D">
              <w:rPr>
                <w:rFonts w:eastAsia="宋体"/>
                <w:b/>
                <w:bCs/>
                <w:kern w:val="2"/>
                <w:szCs w:val="24"/>
                <w:lang w:val="en-US"/>
              </w:rPr>
              <w:t>1</w:t>
            </w:r>
            <w:r w:rsidRPr="00AD1F7D">
              <w:rPr>
                <w:rFonts w:eastAsia="宋体"/>
                <w:b/>
                <w:bCs/>
                <w:kern w:val="2"/>
                <w:szCs w:val="24"/>
                <w:lang w:val="en-US"/>
              </w:rPr>
              <w:t xml:space="preserve">  </w:t>
            </w:r>
            <w:r w:rsidRPr="00AD1F7D">
              <w:rPr>
                <w:rFonts w:eastAsia="宋体"/>
                <w:b/>
                <w:bCs/>
                <w:kern w:val="2"/>
                <w:szCs w:val="24"/>
                <w:lang w:val="en-US"/>
              </w:rPr>
              <w:t>原有情况一览表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06"/>
              <w:gridCol w:w="570"/>
              <w:gridCol w:w="931"/>
              <w:gridCol w:w="3336"/>
              <w:gridCol w:w="1824"/>
            </w:tblGrid>
            <w:tr w:rsidR="005E1FE2" w:rsidRPr="009B2AA5" w14:paraId="2CEA96E7" w14:textId="77777777" w:rsidTr="0062443C">
              <w:trPr>
                <w:trHeight w:val="397"/>
              </w:trPr>
              <w:tc>
                <w:tcPr>
                  <w:tcW w:w="431" w:type="pct"/>
                  <w:vAlign w:val="center"/>
                </w:tcPr>
                <w:p w14:paraId="2FE74B19" w14:textId="77777777" w:rsidR="005E1FE2" w:rsidRPr="00D20D3C" w:rsidRDefault="005E1FE2" w:rsidP="005E1FE2">
                  <w:pPr>
                    <w:pStyle w:val="aff"/>
                    <w:rPr>
                      <w:kern w:val="2"/>
                      <w:sz w:val="22"/>
                      <w:szCs w:val="22"/>
                      <w:lang w:val="en-US"/>
                    </w:rPr>
                  </w:pPr>
                  <w:r w:rsidRPr="00D20D3C">
                    <w:rPr>
                      <w:kern w:val="2"/>
                      <w:sz w:val="22"/>
                      <w:szCs w:val="22"/>
                      <w:lang w:val="en-US"/>
                    </w:rPr>
                    <w:t>项目</w:t>
                  </w:r>
                </w:p>
              </w:tc>
              <w:tc>
                <w:tcPr>
                  <w:tcW w:w="605" w:type="pct"/>
                  <w:vAlign w:val="center"/>
                </w:tcPr>
                <w:p w14:paraId="5738C1F7" w14:textId="77777777" w:rsidR="005E1FE2" w:rsidRPr="00D20D3C" w:rsidRDefault="005E1FE2" w:rsidP="005E1FE2">
                  <w:pPr>
                    <w:pStyle w:val="aff"/>
                    <w:rPr>
                      <w:kern w:val="2"/>
                      <w:sz w:val="22"/>
                      <w:szCs w:val="22"/>
                      <w:lang w:val="en-US"/>
                    </w:rPr>
                  </w:pPr>
                  <w:r w:rsidRPr="00D20D3C">
                    <w:rPr>
                      <w:kern w:val="2"/>
                      <w:sz w:val="22"/>
                      <w:szCs w:val="22"/>
                      <w:lang w:val="en-US"/>
                    </w:rPr>
                    <w:t>内容</w:t>
                  </w:r>
                </w:p>
              </w:tc>
              <w:tc>
                <w:tcPr>
                  <w:tcW w:w="345" w:type="pct"/>
                  <w:vAlign w:val="center"/>
                </w:tcPr>
                <w:p w14:paraId="3776104D" w14:textId="77777777" w:rsidR="005E1FE2" w:rsidRPr="00D20D3C" w:rsidRDefault="005E1FE2" w:rsidP="005E1FE2">
                  <w:pPr>
                    <w:pStyle w:val="aff"/>
                    <w:rPr>
                      <w:kern w:val="2"/>
                      <w:sz w:val="22"/>
                      <w:szCs w:val="22"/>
                      <w:lang w:val="en-US"/>
                    </w:rPr>
                  </w:pPr>
                  <w:r w:rsidRPr="00D20D3C">
                    <w:rPr>
                      <w:kern w:val="2"/>
                      <w:sz w:val="22"/>
                      <w:szCs w:val="22"/>
                      <w:lang w:val="en-US"/>
                    </w:rPr>
                    <w:t>层数</w:t>
                  </w:r>
                </w:p>
              </w:tc>
              <w:tc>
                <w:tcPr>
                  <w:tcW w:w="531" w:type="pct"/>
                  <w:vAlign w:val="center"/>
                </w:tcPr>
                <w:p w14:paraId="475C1F35" w14:textId="77777777" w:rsidR="005E1FE2" w:rsidRPr="00D20D3C" w:rsidRDefault="005E1FE2" w:rsidP="005E1FE2">
                  <w:pPr>
                    <w:pStyle w:val="aff"/>
                    <w:rPr>
                      <w:kern w:val="2"/>
                      <w:sz w:val="22"/>
                      <w:szCs w:val="22"/>
                      <w:lang w:val="en-US"/>
                    </w:rPr>
                  </w:pPr>
                  <w:r w:rsidRPr="00D20D3C">
                    <w:rPr>
                      <w:kern w:val="2"/>
                      <w:sz w:val="22"/>
                      <w:szCs w:val="22"/>
                      <w:lang w:val="en-US"/>
                    </w:rPr>
                    <w:t>建筑面积</w:t>
                  </w:r>
                  <w:r w:rsidRPr="00D20D3C">
                    <w:rPr>
                      <w:kern w:val="2"/>
                      <w:sz w:val="22"/>
                      <w:szCs w:val="22"/>
                      <w:lang w:val="en-US"/>
                    </w:rPr>
                    <w:t>(m</w:t>
                  </w:r>
                  <w:r w:rsidRPr="00D20D3C">
                    <w:rPr>
                      <w:kern w:val="2"/>
                      <w:sz w:val="22"/>
                      <w:szCs w:val="22"/>
                      <w:vertAlign w:val="superscript"/>
                      <w:lang w:val="en-US"/>
                    </w:rPr>
                    <w:t>2</w:t>
                  </w:r>
                  <w:r w:rsidRPr="00D20D3C">
                    <w:rPr>
                      <w:kern w:val="2"/>
                      <w:sz w:val="22"/>
                      <w:szCs w:val="22"/>
                      <w:lang w:val="en-US"/>
                    </w:rPr>
                    <w:t>)</w:t>
                  </w:r>
                </w:p>
              </w:tc>
              <w:tc>
                <w:tcPr>
                  <w:tcW w:w="1995" w:type="pct"/>
                  <w:vAlign w:val="center"/>
                </w:tcPr>
                <w:p w14:paraId="342607CD" w14:textId="77777777" w:rsidR="005E1FE2" w:rsidRPr="00D20D3C" w:rsidRDefault="005E1FE2" w:rsidP="005E1FE2">
                  <w:pPr>
                    <w:pStyle w:val="aff"/>
                    <w:rPr>
                      <w:kern w:val="2"/>
                      <w:sz w:val="22"/>
                      <w:szCs w:val="22"/>
                      <w:lang w:val="en-US"/>
                    </w:rPr>
                  </w:pPr>
                  <w:r w:rsidRPr="00D20D3C">
                    <w:rPr>
                      <w:kern w:val="2"/>
                      <w:sz w:val="22"/>
                      <w:szCs w:val="22"/>
                      <w:lang w:val="en-US"/>
                    </w:rPr>
                    <w:t>功能</w:t>
                  </w:r>
                </w:p>
              </w:tc>
              <w:tc>
                <w:tcPr>
                  <w:tcW w:w="1093" w:type="pct"/>
                  <w:vAlign w:val="center"/>
                </w:tcPr>
                <w:p w14:paraId="32060B41" w14:textId="77777777" w:rsidR="005E1FE2" w:rsidRPr="00D20D3C" w:rsidRDefault="005E1FE2" w:rsidP="005E1FE2">
                  <w:pPr>
                    <w:pStyle w:val="aff"/>
                    <w:rPr>
                      <w:kern w:val="2"/>
                      <w:sz w:val="22"/>
                      <w:szCs w:val="22"/>
                      <w:lang w:val="en-US"/>
                    </w:rPr>
                  </w:pPr>
                  <w:r w:rsidRPr="00D20D3C">
                    <w:rPr>
                      <w:kern w:val="2"/>
                      <w:sz w:val="22"/>
                      <w:szCs w:val="22"/>
                      <w:lang w:val="en-US"/>
                    </w:rPr>
                    <w:t>备注</w:t>
                  </w:r>
                </w:p>
              </w:tc>
            </w:tr>
            <w:tr w:rsidR="005E1FE2" w:rsidRPr="009B2AA5" w14:paraId="016CD6C3" w14:textId="77777777" w:rsidTr="0062443C">
              <w:trPr>
                <w:trHeight w:val="397"/>
              </w:trPr>
              <w:tc>
                <w:tcPr>
                  <w:tcW w:w="431" w:type="pct"/>
                  <w:vMerge w:val="restart"/>
                  <w:vAlign w:val="center"/>
                </w:tcPr>
                <w:p w14:paraId="3EABF109" w14:textId="77777777" w:rsidR="005E1FE2" w:rsidRPr="00D20D3C" w:rsidRDefault="005E1FE2" w:rsidP="005E1FE2">
                  <w:pPr>
                    <w:pStyle w:val="aff"/>
                    <w:rPr>
                      <w:kern w:val="2"/>
                      <w:sz w:val="22"/>
                      <w:szCs w:val="22"/>
                      <w:lang w:val="en-US"/>
                    </w:rPr>
                  </w:pPr>
                  <w:r w:rsidRPr="00D20D3C">
                    <w:rPr>
                      <w:kern w:val="2"/>
                      <w:sz w:val="22"/>
                      <w:szCs w:val="22"/>
                      <w:lang w:val="en-US"/>
                    </w:rPr>
                    <w:t>主体工程</w:t>
                  </w:r>
                </w:p>
              </w:tc>
              <w:tc>
                <w:tcPr>
                  <w:tcW w:w="605" w:type="pct"/>
                  <w:vAlign w:val="center"/>
                </w:tcPr>
                <w:p w14:paraId="654ACD4B" w14:textId="77777777" w:rsidR="005E1FE2" w:rsidRPr="00D20D3C" w:rsidRDefault="005E1FE2" w:rsidP="005E1FE2">
                  <w:pPr>
                    <w:pStyle w:val="aff"/>
                    <w:rPr>
                      <w:kern w:val="2"/>
                      <w:sz w:val="22"/>
                      <w:szCs w:val="22"/>
                      <w:lang w:val="en-US"/>
                    </w:rPr>
                  </w:pPr>
                  <w:r w:rsidRPr="00D20D3C">
                    <w:rPr>
                      <w:kern w:val="2"/>
                      <w:sz w:val="22"/>
                      <w:szCs w:val="22"/>
                      <w:lang w:val="en-US"/>
                    </w:rPr>
                    <w:t>稻谷烘干中心</w:t>
                  </w:r>
                </w:p>
              </w:tc>
              <w:tc>
                <w:tcPr>
                  <w:tcW w:w="345" w:type="pct"/>
                  <w:vAlign w:val="center"/>
                </w:tcPr>
                <w:p w14:paraId="01B2AD16" w14:textId="77777777" w:rsidR="005E1FE2" w:rsidRPr="00D20D3C" w:rsidRDefault="005E1FE2" w:rsidP="005E1FE2">
                  <w:pPr>
                    <w:pStyle w:val="aff"/>
                    <w:rPr>
                      <w:kern w:val="2"/>
                      <w:sz w:val="22"/>
                      <w:szCs w:val="22"/>
                      <w:lang w:val="en-US"/>
                    </w:rPr>
                  </w:pPr>
                  <w:r w:rsidRPr="00D20D3C">
                    <w:rPr>
                      <w:kern w:val="2"/>
                      <w:sz w:val="22"/>
                      <w:szCs w:val="22"/>
                      <w:lang w:val="en-US"/>
                    </w:rPr>
                    <w:t>1</w:t>
                  </w:r>
                </w:p>
              </w:tc>
              <w:tc>
                <w:tcPr>
                  <w:tcW w:w="531" w:type="pct"/>
                  <w:vAlign w:val="center"/>
                </w:tcPr>
                <w:p w14:paraId="3EA6DB9E" w14:textId="77777777" w:rsidR="005E1FE2" w:rsidRPr="00D20D3C" w:rsidRDefault="005E1FE2" w:rsidP="005E1FE2">
                  <w:pPr>
                    <w:pStyle w:val="aff"/>
                    <w:rPr>
                      <w:kern w:val="2"/>
                      <w:sz w:val="22"/>
                      <w:szCs w:val="22"/>
                      <w:lang w:val="en-US"/>
                    </w:rPr>
                  </w:pPr>
                  <w:r w:rsidRPr="00D20D3C">
                    <w:rPr>
                      <w:kern w:val="2"/>
                      <w:sz w:val="22"/>
                      <w:szCs w:val="22"/>
                      <w:lang w:val="en-US"/>
                    </w:rPr>
                    <w:t>1310</w:t>
                  </w:r>
                </w:p>
              </w:tc>
              <w:tc>
                <w:tcPr>
                  <w:tcW w:w="1995" w:type="pct"/>
                  <w:vAlign w:val="center"/>
                </w:tcPr>
                <w:p w14:paraId="2243FFD7" w14:textId="3C305832" w:rsidR="005E1FE2" w:rsidRPr="00D20D3C" w:rsidRDefault="005E1FE2" w:rsidP="005E1FE2">
                  <w:pPr>
                    <w:pStyle w:val="aff"/>
                    <w:rPr>
                      <w:kern w:val="2"/>
                      <w:sz w:val="22"/>
                      <w:szCs w:val="22"/>
                      <w:lang w:val="en-US"/>
                    </w:rPr>
                  </w:pPr>
                  <w:r w:rsidRPr="00D20D3C">
                    <w:rPr>
                      <w:kern w:val="2"/>
                      <w:sz w:val="22"/>
                      <w:szCs w:val="22"/>
                      <w:lang w:val="en-US"/>
                    </w:rPr>
                    <w:t>稻谷烘干中心，布置</w:t>
                  </w:r>
                  <w:r w:rsidRPr="00D20D3C">
                    <w:rPr>
                      <w:kern w:val="2"/>
                      <w:sz w:val="22"/>
                      <w:szCs w:val="22"/>
                      <w:lang w:val="en-US"/>
                    </w:rPr>
                    <w:t>2</w:t>
                  </w:r>
                  <w:r w:rsidRPr="00D20D3C">
                    <w:rPr>
                      <w:kern w:val="2"/>
                      <w:sz w:val="22"/>
                      <w:szCs w:val="22"/>
                      <w:lang w:val="en-US"/>
                    </w:rPr>
                    <w:t>条稻谷烘干线，含密闭除尘室</w:t>
                  </w:r>
                </w:p>
              </w:tc>
              <w:tc>
                <w:tcPr>
                  <w:tcW w:w="1093" w:type="pct"/>
                  <w:vAlign w:val="center"/>
                </w:tcPr>
                <w:p w14:paraId="25BA9181" w14:textId="7E0836C7" w:rsidR="005E1FE2" w:rsidRPr="00D20D3C" w:rsidRDefault="005E1FE2" w:rsidP="005E1FE2">
                  <w:pPr>
                    <w:pStyle w:val="aff"/>
                    <w:rPr>
                      <w:kern w:val="2"/>
                      <w:sz w:val="22"/>
                      <w:szCs w:val="22"/>
                      <w:lang w:val="en-US"/>
                    </w:rPr>
                  </w:pPr>
                  <w:r w:rsidRPr="00D20D3C">
                    <w:rPr>
                      <w:kern w:val="2"/>
                      <w:sz w:val="22"/>
                      <w:szCs w:val="22"/>
                      <w:lang w:val="en-US"/>
                    </w:rPr>
                    <w:t>已建，环保设施已投入使用</w:t>
                  </w:r>
                </w:p>
              </w:tc>
            </w:tr>
            <w:tr w:rsidR="005E1FE2" w:rsidRPr="009B2AA5" w14:paraId="59C0E1B4" w14:textId="77777777" w:rsidTr="0062443C">
              <w:trPr>
                <w:trHeight w:val="397"/>
              </w:trPr>
              <w:tc>
                <w:tcPr>
                  <w:tcW w:w="431" w:type="pct"/>
                  <w:vMerge/>
                  <w:vAlign w:val="center"/>
                </w:tcPr>
                <w:p w14:paraId="4777A299" w14:textId="77777777" w:rsidR="005E1FE2" w:rsidRPr="00D20D3C" w:rsidRDefault="005E1FE2" w:rsidP="005E1FE2">
                  <w:pPr>
                    <w:pStyle w:val="aff"/>
                    <w:rPr>
                      <w:kern w:val="2"/>
                      <w:sz w:val="22"/>
                      <w:szCs w:val="22"/>
                      <w:lang w:val="en-US"/>
                    </w:rPr>
                  </w:pPr>
                </w:p>
              </w:tc>
              <w:tc>
                <w:tcPr>
                  <w:tcW w:w="605" w:type="pct"/>
                  <w:vAlign w:val="center"/>
                </w:tcPr>
                <w:p w14:paraId="53A5A46B" w14:textId="77777777" w:rsidR="005E1FE2" w:rsidRPr="00D20D3C" w:rsidRDefault="005E1FE2" w:rsidP="005E1FE2">
                  <w:pPr>
                    <w:pStyle w:val="aff"/>
                    <w:rPr>
                      <w:kern w:val="2"/>
                      <w:sz w:val="22"/>
                      <w:szCs w:val="22"/>
                      <w:lang w:val="en-US"/>
                    </w:rPr>
                  </w:pPr>
                  <w:r w:rsidRPr="00D20D3C">
                    <w:rPr>
                      <w:kern w:val="2"/>
                      <w:sz w:val="22"/>
                      <w:szCs w:val="22"/>
                      <w:lang w:val="en-US"/>
                    </w:rPr>
                    <w:t>大米加工厂</w:t>
                  </w:r>
                </w:p>
              </w:tc>
              <w:tc>
                <w:tcPr>
                  <w:tcW w:w="345" w:type="pct"/>
                  <w:vAlign w:val="center"/>
                </w:tcPr>
                <w:p w14:paraId="14A18433" w14:textId="77777777" w:rsidR="005E1FE2" w:rsidRPr="00D20D3C" w:rsidRDefault="005E1FE2" w:rsidP="005E1FE2">
                  <w:pPr>
                    <w:pStyle w:val="aff"/>
                    <w:rPr>
                      <w:kern w:val="2"/>
                      <w:sz w:val="22"/>
                      <w:szCs w:val="22"/>
                      <w:lang w:val="en-US"/>
                    </w:rPr>
                  </w:pPr>
                  <w:r w:rsidRPr="00D20D3C">
                    <w:rPr>
                      <w:kern w:val="2"/>
                      <w:sz w:val="22"/>
                      <w:szCs w:val="22"/>
                      <w:lang w:val="en-US"/>
                    </w:rPr>
                    <w:t>1</w:t>
                  </w:r>
                </w:p>
              </w:tc>
              <w:tc>
                <w:tcPr>
                  <w:tcW w:w="531" w:type="pct"/>
                  <w:vAlign w:val="center"/>
                </w:tcPr>
                <w:p w14:paraId="13595E83" w14:textId="77777777" w:rsidR="005E1FE2" w:rsidRPr="00D20D3C" w:rsidRDefault="005E1FE2" w:rsidP="005E1FE2">
                  <w:pPr>
                    <w:pStyle w:val="aff"/>
                    <w:rPr>
                      <w:kern w:val="2"/>
                      <w:sz w:val="22"/>
                      <w:szCs w:val="22"/>
                      <w:lang w:val="en-US"/>
                    </w:rPr>
                  </w:pPr>
                  <w:r w:rsidRPr="00D20D3C">
                    <w:rPr>
                      <w:kern w:val="2"/>
                      <w:sz w:val="22"/>
                      <w:szCs w:val="22"/>
                      <w:lang w:val="en-US"/>
                    </w:rPr>
                    <w:t>2268</w:t>
                  </w:r>
                </w:p>
              </w:tc>
              <w:tc>
                <w:tcPr>
                  <w:tcW w:w="1995" w:type="pct"/>
                  <w:vAlign w:val="center"/>
                </w:tcPr>
                <w:p w14:paraId="668B9417" w14:textId="77777777" w:rsidR="005E1FE2" w:rsidRPr="00D20D3C" w:rsidRDefault="005E1FE2" w:rsidP="005E1FE2">
                  <w:pPr>
                    <w:pStyle w:val="aff"/>
                    <w:rPr>
                      <w:kern w:val="2"/>
                      <w:sz w:val="22"/>
                      <w:szCs w:val="22"/>
                      <w:lang w:val="en-US"/>
                    </w:rPr>
                  </w:pPr>
                  <w:r w:rsidRPr="00D20D3C">
                    <w:rPr>
                      <w:kern w:val="2"/>
                      <w:sz w:val="22"/>
                      <w:szCs w:val="22"/>
                      <w:lang w:val="en-US"/>
                    </w:rPr>
                    <w:t>大米加工，布置</w:t>
                  </w:r>
                  <w:r w:rsidRPr="00D20D3C">
                    <w:rPr>
                      <w:kern w:val="2"/>
                      <w:sz w:val="22"/>
                      <w:szCs w:val="22"/>
                      <w:lang w:val="en-US"/>
                    </w:rPr>
                    <w:t>1</w:t>
                  </w:r>
                  <w:r w:rsidRPr="00D20D3C">
                    <w:rPr>
                      <w:kern w:val="2"/>
                      <w:sz w:val="22"/>
                      <w:szCs w:val="22"/>
                      <w:lang w:val="en-US"/>
                    </w:rPr>
                    <w:t>条稻谷加工线</w:t>
                  </w:r>
                </w:p>
              </w:tc>
              <w:tc>
                <w:tcPr>
                  <w:tcW w:w="1093" w:type="pct"/>
                  <w:vAlign w:val="center"/>
                </w:tcPr>
                <w:p w14:paraId="13BD21A8" w14:textId="43F339FF" w:rsidR="005E1FE2" w:rsidRPr="00D20D3C" w:rsidRDefault="005E1FE2" w:rsidP="005E1FE2">
                  <w:pPr>
                    <w:pStyle w:val="aff"/>
                    <w:rPr>
                      <w:kern w:val="2"/>
                      <w:sz w:val="22"/>
                      <w:szCs w:val="22"/>
                      <w:lang w:val="en-US"/>
                    </w:rPr>
                  </w:pPr>
                  <w:r w:rsidRPr="00D20D3C">
                    <w:rPr>
                      <w:kern w:val="2"/>
                      <w:sz w:val="22"/>
                      <w:szCs w:val="22"/>
                      <w:lang w:val="en-US"/>
                    </w:rPr>
                    <w:t>已建</w:t>
                  </w:r>
                </w:p>
              </w:tc>
            </w:tr>
            <w:tr w:rsidR="005E1FE2" w:rsidRPr="009B2AA5" w14:paraId="398B4AD7" w14:textId="77777777" w:rsidTr="0062443C">
              <w:trPr>
                <w:trHeight w:val="397"/>
              </w:trPr>
              <w:tc>
                <w:tcPr>
                  <w:tcW w:w="431" w:type="pct"/>
                  <w:vMerge/>
                  <w:vAlign w:val="center"/>
                </w:tcPr>
                <w:p w14:paraId="579F8EA8" w14:textId="77777777" w:rsidR="005E1FE2" w:rsidRPr="00D20D3C" w:rsidRDefault="005E1FE2" w:rsidP="005E1FE2">
                  <w:pPr>
                    <w:pStyle w:val="aff"/>
                    <w:rPr>
                      <w:kern w:val="2"/>
                      <w:sz w:val="22"/>
                      <w:szCs w:val="22"/>
                      <w:lang w:val="en-US"/>
                    </w:rPr>
                  </w:pPr>
                </w:p>
              </w:tc>
              <w:tc>
                <w:tcPr>
                  <w:tcW w:w="605" w:type="pct"/>
                  <w:vAlign w:val="center"/>
                </w:tcPr>
                <w:p w14:paraId="1F309BD3" w14:textId="5B9D20F8" w:rsidR="005E1FE2" w:rsidRPr="00D20D3C" w:rsidRDefault="005E1FE2" w:rsidP="005E1FE2">
                  <w:pPr>
                    <w:pStyle w:val="aff"/>
                    <w:rPr>
                      <w:kern w:val="2"/>
                      <w:sz w:val="22"/>
                      <w:szCs w:val="22"/>
                      <w:lang w:val="en-US"/>
                    </w:rPr>
                  </w:pPr>
                  <w:r w:rsidRPr="00D20D3C">
                    <w:rPr>
                      <w:kern w:val="2"/>
                      <w:sz w:val="22"/>
                      <w:szCs w:val="22"/>
                      <w:lang w:val="en-US"/>
                    </w:rPr>
                    <w:t>粮仓</w:t>
                  </w:r>
                  <w:r w:rsidR="005D1AEE" w:rsidRPr="00D20D3C">
                    <w:rPr>
                      <w:kern w:val="2"/>
                      <w:sz w:val="22"/>
                      <w:szCs w:val="22"/>
                      <w:lang w:val="en-US"/>
                    </w:rPr>
                    <w:t>2</w:t>
                  </w:r>
                  <w:r w:rsidRPr="00D20D3C">
                    <w:rPr>
                      <w:kern w:val="2"/>
                      <w:sz w:val="22"/>
                      <w:szCs w:val="22"/>
                      <w:lang w:val="en-US"/>
                    </w:rPr>
                    <w:t>栋</w:t>
                  </w:r>
                </w:p>
              </w:tc>
              <w:tc>
                <w:tcPr>
                  <w:tcW w:w="345" w:type="pct"/>
                  <w:vAlign w:val="center"/>
                </w:tcPr>
                <w:p w14:paraId="26D6AA7F" w14:textId="77777777" w:rsidR="005E1FE2" w:rsidRPr="00D20D3C" w:rsidRDefault="005E1FE2" w:rsidP="005E1FE2">
                  <w:pPr>
                    <w:pStyle w:val="aff"/>
                    <w:rPr>
                      <w:kern w:val="2"/>
                      <w:sz w:val="22"/>
                      <w:szCs w:val="22"/>
                      <w:lang w:val="en-US"/>
                    </w:rPr>
                  </w:pPr>
                  <w:r w:rsidRPr="00D20D3C">
                    <w:rPr>
                      <w:kern w:val="2"/>
                      <w:sz w:val="22"/>
                      <w:szCs w:val="22"/>
                      <w:lang w:val="en-US"/>
                    </w:rPr>
                    <w:t>1</w:t>
                  </w:r>
                </w:p>
              </w:tc>
              <w:tc>
                <w:tcPr>
                  <w:tcW w:w="531" w:type="pct"/>
                  <w:vAlign w:val="center"/>
                </w:tcPr>
                <w:p w14:paraId="1457907F" w14:textId="77777777" w:rsidR="005E1FE2" w:rsidRPr="00D20D3C" w:rsidRDefault="005E1FE2" w:rsidP="005E1FE2">
                  <w:pPr>
                    <w:pStyle w:val="aff"/>
                    <w:rPr>
                      <w:kern w:val="2"/>
                      <w:sz w:val="22"/>
                      <w:szCs w:val="22"/>
                      <w:lang w:val="en-US"/>
                    </w:rPr>
                  </w:pPr>
                  <w:r w:rsidRPr="00D20D3C">
                    <w:rPr>
                      <w:kern w:val="2"/>
                      <w:sz w:val="22"/>
                      <w:szCs w:val="22"/>
                      <w:lang w:val="en-US"/>
                    </w:rPr>
                    <w:t>3548</w:t>
                  </w:r>
                </w:p>
              </w:tc>
              <w:tc>
                <w:tcPr>
                  <w:tcW w:w="1995" w:type="pct"/>
                  <w:vAlign w:val="center"/>
                </w:tcPr>
                <w:p w14:paraId="7E4F211D" w14:textId="0095703B" w:rsidR="005E1FE2" w:rsidRPr="00D20D3C" w:rsidRDefault="005E1FE2" w:rsidP="005E1FE2">
                  <w:pPr>
                    <w:pStyle w:val="aff"/>
                    <w:rPr>
                      <w:kern w:val="2"/>
                      <w:sz w:val="22"/>
                      <w:szCs w:val="22"/>
                      <w:lang w:val="en-US"/>
                    </w:rPr>
                  </w:pPr>
                  <w:r w:rsidRPr="00D20D3C">
                    <w:rPr>
                      <w:kern w:val="2"/>
                      <w:sz w:val="22"/>
                      <w:szCs w:val="22"/>
                      <w:lang w:val="en-US"/>
                    </w:rPr>
                    <w:t>国家标准储备粮仓，总容量</w:t>
                  </w:r>
                  <w:r w:rsidRPr="00D20D3C">
                    <w:rPr>
                      <w:kern w:val="2"/>
                      <w:sz w:val="22"/>
                      <w:szCs w:val="22"/>
                      <w:lang w:val="en-US"/>
                    </w:rPr>
                    <w:t>1.5</w:t>
                  </w:r>
                  <w:r w:rsidRPr="00D20D3C">
                    <w:rPr>
                      <w:kern w:val="2"/>
                      <w:sz w:val="22"/>
                      <w:szCs w:val="22"/>
                      <w:lang w:val="en-US"/>
                    </w:rPr>
                    <w:t>万吨，每栋</w:t>
                  </w:r>
                  <w:r w:rsidR="005D1AEE" w:rsidRPr="00D20D3C">
                    <w:rPr>
                      <w:kern w:val="2"/>
                      <w:sz w:val="22"/>
                      <w:szCs w:val="22"/>
                      <w:lang w:val="en-US"/>
                    </w:rPr>
                    <w:t>1774.29m</w:t>
                  </w:r>
                  <w:r w:rsidR="005D1AEE" w:rsidRPr="0046326D">
                    <w:rPr>
                      <w:kern w:val="2"/>
                      <w:sz w:val="22"/>
                      <w:szCs w:val="22"/>
                      <w:vertAlign w:val="superscript"/>
                      <w:lang w:val="en-US"/>
                    </w:rPr>
                    <w:t>2</w:t>
                  </w:r>
                </w:p>
              </w:tc>
              <w:tc>
                <w:tcPr>
                  <w:tcW w:w="1093" w:type="pct"/>
                  <w:vAlign w:val="center"/>
                </w:tcPr>
                <w:p w14:paraId="3CB65297" w14:textId="610E2A77" w:rsidR="005E1FE2" w:rsidRPr="00D20D3C" w:rsidRDefault="005E1FE2" w:rsidP="005E1FE2">
                  <w:pPr>
                    <w:pStyle w:val="aff"/>
                    <w:rPr>
                      <w:kern w:val="2"/>
                      <w:sz w:val="22"/>
                      <w:szCs w:val="22"/>
                      <w:lang w:val="en-US"/>
                    </w:rPr>
                  </w:pPr>
                  <w:r w:rsidRPr="00D20D3C">
                    <w:rPr>
                      <w:kern w:val="2"/>
                      <w:sz w:val="22"/>
                      <w:szCs w:val="22"/>
                      <w:lang w:val="en-US"/>
                    </w:rPr>
                    <w:t>已建</w:t>
                  </w:r>
                  <w:r w:rsidRPr="00D20D3C">
                    <w:rPr>
                      <w:kern w:val="2"/>
                      <w:sz w:val="22"/>
                      <w:szCs w:val="22"/>
                      <w:lang w:val="en-US"/>
                    </w:rPr>
                    <w:t xml:space="preserve"> </w:t>
                  </w:r>
                </w:p>
              </w:tc>
            </w:tr>
            <w:tr w:rsidR="005E1FE2" w:rsidRPr="009B2AA5" w14:paraId="729521C6" w14:textId="77777777" w:rsidTr="0062443C">
              <w:trPr>
                <w:trHeight w:val="397"/>
              </w:trPr>
              <w:tc>
                <w:tcPr>
                  <w:tcW w:w="431" w:type="pct"/>
                  <w:vMerge/>
                  <w:vAlign w:val="center"/>
                </w:tcPr>
                <w:p w14:paraId="2FC2E7BC" w14:textId="77777777" w:rsidR="005E1FE2" w:rsidRPr="00D20D3C" w:rsidRDefault="005E1FE2" w:rsidP="005E1FE2">
                  <w:pPr>
                    <w:pStyle w:val="aff"/>
                    <w:rPr>
                      <w:kern w:val="2"/>
                      <w:sz w:val="22"/>
                      <w:szCs w:val="22"/>
                      <w:lang w:val="en-US"/>
                    </w:rPr>
                  </w:pPr>
                </w:p>
              </w:tc>
              <w:tc>
                <w:tcPr>
                  <w:tcW w:w="605" w:type="pct"/>
                  <w:vAlign w:val="center"/>
                </w:tcPr>
                <w:p w14:paraId="6340D1AA" w14:textId="77777777" w:rsidR="005E1FE2" w:rsidRPr="00D20D3C" w:rsidRDefault="005E1FE2" w:rsidP="005E1FE2">
                  <w:pPr>
                    <w:pStyle w:val="aff"/>
                    <w:rPr>
                      <w:kern w:val="2"/>
                      <w:sz w:val="22"/>
                      <w:szCs w:val="22"/>
                      <w:lang w:val="en-US"/>
                    </w:rPr>
                  </w:pPr>
                  <w:r w:rsidRPr="00D20D3C">
                    <w:rPr>
                      <w:kern w:val="2"/>
                      <w:sz w:val="22"/>
                      <w:szCs w:val="22"/>
                      <w:lang w:val="en-US"/>
                    </w:rPr>
                    <w:t>办公楼</w:t>
                  </w:r>
                  <w:r w:rsidRPr="00D20D3C">
                    <w:rPr>
                      <w:kern w:val="2"/>
                      <w:sz w:val="22"/>
                      <w:szCs w:val="22"/>
                      <w:lang w:val="en-US"/>
                    </w:rPr>
                    <w:t>4</w:t>
                  </w:r>
                  <w:r w:rsidRPr="00D20D3C">
                    <w:rPr>
                      <w:kern w:val="2"/>
                      <w:sz w:val="22"/>
                      <w:szCs w:val="22"/>
                      <w:lang w:val="en-US"/>
                    </w:rPr>
                    <w:t>栋</w:t>
                  </w:r>
                </w:p>
              </w:tc>
              <w:tc>
                <w:tcPr>
                  <w:tcW w:w="345" w:type="pct"/>
                  <w:vAlign w:val="center"/>
                </w:tcPr>
                <w:p w14:paraId="48B853B4" w14:textId="77777777" w:rsidR="005E1FE2" w:rsidRPr="00D20D3C" w:rsidRDefault="005E1FE2" w:rsidP="005E1FE2">
                  <w:pPr>
                    <w:pStyle w:val="aff"/>
                    <w:rPr>
                      <w:kern w:val="2"/>
                      <w:sz w:val="22"/>
                      <w:szCs w:val="22"/>
                      <w:lang w:val="en-US"/>
                    </w:rPr>
                  </w:pPr>
                  <w:r w:rsidRPr="00D20D3C">
                    <w:rPr>
                      <w:kern w:val="2"/>
                      <w:sz w:val="22"/>
                      <w:szCs w:val="22"/>
                      <w:lang w:val="en-US"/>
                    </w:rPr>
                    <w:t>3</w:t>
                  </w:r>
                </w:p>
              </w:tc>
              <w:tc>
                <w:tcPr>
                  <w:tcW w:w="531" w:type="pct"/>
                  <w:vAlign w:val="center"/>
                </w:tcPr>
                <w:p w14:paraId="626FFE46" w14:textId="77777777" w:rsidR="005E1FE2" w:rsidRPr="00D20D3C" w:rsidRDefault="005E1FE2" w:rsidP="005E1FE2">
                  <w:pPr>
                    <w:pStyle w:val="aff"/>
                    <w:rPr>
                      <w:kern w:val="2"/>
                      <w:sz w:val="22"/>
                      <w:szCs w:val="22"/>
                      <w:lang w:val="en-US"/>
                    </w:rPr>
                  </w:pPr>
                  <w:r w:rsidRPr="00D20D3C">
                    <w:rPr>
                      <w:kern w:val="2"/>
                      <w:sz w:val="22"/>
                      <w:szCs w:val="22"/>
                      <w:lang w:val="en-US"/>
                    </w:rPr>
                    <w:t>14522.8</w:t>
                  </w:r>
                </w:p>
              </w:tc>
              <w:tc>
                <w:tcPr>
                  <w:tcW w:w="1995" w:type="pct"/>
                  <w:vAlign w:val="center"/>
                </w:tcPr>
                <w:p w14:paraId="7D7AB41E" w14:textId="3E45F9F3" w:rsidR="005E1FE2" w:rsidRPr="00D20D3C" w:rsidRDefault="005E1FE2" w:rsidP="005E1FE2">
                  <w:pPr>
                    <w:pStyle w:val="aff"/>
                    <w:rPr>
                      <w:kern w:val="2"/>
                      <w:sz w:val="22"/>
                      <w:szCs w:val="22"/>
                      <w:lang w:val="en-US"/>
                    </w:rPr>
                  </w:pPr>
                  <w:r w:rsidRPr="00D20D3C">
                    <w:rPr>
                      <w:kern w:val="2"/>
                      <w:sz w:val="22"/>
                      <w:szCs w:val="22"/>
                      <w:lang w:val="en-US"/>
                    </w:rPr>
                    <w:t>为全县农户提供农机团购、人机作业调度、农资团购、测土配方施肥服务，每栋</w:t>
                  </w:r>
                  <w:r w:rsidRPr="00D20D3C">
                    <w:rPr>
                      <w:kern w:val="2"/>
                      <w:sz w:val="22"/>
                      <w:szCs w:val="22"/>
                      <w:lang w:val="en-US"/>
                    </w:rPr>
                    <w:t>3630.7m</w:t>
                  </w:r>
                  <w:r w:rsidRPr="0046326D">
                    <w:rPr>
                      <w:kern w:val="2"/>
                      <w:sz w:val="22"/>
                      <w:szCs w:val="22"/>
                      <w:vertAlign w:val="superscript"/>
                      <w:lang w:val="en-US"/>
                    </w:rPr>
                    <w:t>2</w:t>
                  </w:r>
                </w:p>
              </w:tc>
              <w:tc>
                <w:tcPr>
                  <w:tcW w:w="1093" w:type="pct"/>
                  <w:vAlign w:val="center"/>
                </w:tcPr>
                <w:p w14:paraId="675CEA4B" w14:textId="4941CDC2" w:rsidR="005E1FE2" w:rsidRPr="00D20D3C" w:rsidRDefault="005E1FE2" w:rsidP="005E1FE2">
                  <w:pPr>
                    <w:pStyle w:val="aff"/>
                    <w:rPr>
                      <w:kern w:val="2"/>
                      <w:sz w:val="22"/>
                      <w:szCs w:val="22"/>
                      <w:lang w:val="en-US"/>
                    </w:rPr>
                  </w:pPr>
                  <w:r w:rsidRPr="00D20D3C">
                    <w:rPr>
                      <w:kern w:val="2"/>
                      <w:sz w:val="22"/>
                      <w:szCs w:val="22"/>
                      <w:lang w:val="en-US"/>
                    </w:rPr>
                    <w:t>未建</w:t>
                  </w:r>
                </w:p>
              </w:tc>
            </w:tr>
            <w:tr w:rsidR="002D23AF" w:rsidRPr="009B2AA5" w14:paraId="6E688782" w14:textId="77777777" w:rsidTr="0062443C">
              <w:trPr>
                <w:trHeight w:val="397"/>
              </w:trPr>
              <w:tc>
                <w:tcPr>
                  <w:tcW w:w="431" w:type="pct"/>
                  <w:vAlign w:val="center"/>
                </w:tcPr>
                <w:p w14:paraId="5E3DA3A9" w14:textId="77777777" w:rsidR="002D23AF" w:rsidRPr="00D20D3C" w:rsidRDefault="002D23AF" w:rsidP="002D23AF">
                  <w:pPr>
                    <w:pStyle w:val="aff"/>
                    <w:rPr>
                      <w:kern w:val="2"/>
                      <w:sz w:val="22"/>
                      <w:szCs w:val="22"/>
                      <w:lang w:val="en-US"/>
                    </w:rPr>
                  </w:pPr>
                  <w:r w:rsidRPr="00D20D3C">
                    <w:rPr>
                      <w:kern w:val="2"/>
                      <w:sz w:val="22"/>
                      <w:szCs w:val="22"/>
                      <w:lang w:val="en-US"/>
                    </w:rPr>
                    <w:t>辅助工程</w:t>
                  </w:r>
                </w:p>
              </w:tc>
              <w:tc>
                <w:tcPr>
                  <w:tcW w:w="605" w:type="pct"/>
                  <w:vAlign w:val="center"/>
                </w:tcPr>
                <w:p w14:paraId="7DBC789C" w14:textId="1902F002" w:rsidR="002D23AF" w:rsidRPr="00D20D3C" w:rsidRDefault="002D23AF" w:rsidP="002D23AF">
                  <w:pPr>
                    <w:pStyle w:val="aff"/>
                    <w:rPr>
                      <w:kern w:val="2"/>
                      <w:sz w:val="22"/>
                      <w:szCs w:val="22"/>
                      <w:lang w:val="en-US"/>
                    </w:rPr>
                  </w:pPr>
                  <w:r w:rsidRPr="00D20D3C">
                    <w:rPr>
                      <w:kern w:val="2"/>
                      <w:sz w:val="22"/>
                      <w:szCs w:val="22"/>
                      <w:lang w:val="en-US"/>
                    </w:rPr>
                    <w:t>配电间</w:t>
                  </w:r>
                </w:p>
              </w:tc>
              <w:tc>
                <w:tcPr>
                  <w:tcW w:w="345" w:type="pct"/>
                  <w:vAlign w:val="center"/>
                </w:tcPr>
                <w:p w14:paraId="426C004B" w14:textId="3CB07C87" w:rsidR="002D23AF" w:rsidRPr="00D20D3C" w:rsidRDefault="002D23AF" w:rsidP="002D23AF">
                  <w:pPr>
                    <w:pStyle w:val="aff"/>
                    <w:rPr>
                      <w:kern w:val="2"/>
                      <w:sz w:val="22"/>
                      <w:szCs w:val="22"/>
                      <w:lang w:val="en-US"/>
                    </w:rPr>
                  </w:pPr>
                  <w:r w:rsidRPr="00D20D3C">
                    <w:rPr>
                      <w:kern w:val="2"/>
                      <w:sz w:val="22"/>
                      <w:szCs w:val="22"/>
                      <w:lang w:val="en-US"/>
                    </w:rPr>
                    <w:t>1</w:t>
                  </w:r>
                </w:p>
              </w:tc>
              <w:tc>
                <w:tcPr>
                  <w:tcW w:w="531" w:type="pct"/>
                  <w:vAlign w:val="center"/>
                </w:tcPr>
                <w:p w14:paraId="44540E65" w14:textId="535FA5C2" w:rsidR="002D23AF" w:rsidRPr="00D20D3C" w:rsidRDefault="002D23AF" w:rsidP="002D23AF">
                  <w:pPr>
                    <w:pStyle w:val="aff"/>
                    <w:rPr>
                      <w:kern w:val="2"/>
                      <w:sz w:val="22"/>
                      <w:szCs w:val="22"/>
                      <w:lang w:val="en-US"/>
                    </w:rPr>
                  </w:pPr>
                  <w:r w:rsidRPr="00D20D3C">
                    <w:rPr>
                      <w:kern w:val="2"/>
                      <w:sz w:val="22"/>
                      <w:szCs w:val="22"/>
                      <w:lang w:val="en-US"/>
                    </w:rPr>
                    <w:t>94.7</w:t>
                  </w:r>
                </w:p>
              </w:tc>
              <w:tc>
                <w:tcPr>
                  <w:tcW w:w="1995" w:type="pct"/>
                  <w:vAlign w:val="center"/>
                </w:tcPr>
                <w:p w14:paraId="67B907AA" w14:textId="61B52D8B" w:rsidR="002D23AF" w:rsidRPr="00D20D3C" w:rsidRDefault="002D23AF" w:rsidP="002D23AF">
                  <w:pPr>
                    <w:pStyle w:val="aff"/>
                    <w:rPr>
                      <w:kern w:val="2"/>
                      <w:sz w:val="22"/>
                      <w:szCs w:val="22"/>
                      <w:lang w:val="en-US"/>
                    </w:rPr>
                  </w:pPr>
                  <w:r w:rsidRPr="00D20D3C">
                    <w:rPr>
                      <w:kern w:val="2"/>
                      <w:sz w:val="22"/>
                      <w:szCs w:val="22"/>
                      <w:lang w:val="en-US"/>
                    </w:rPr>
                    <w:t>给厂区供配电</w:t>
                  </w:r>
                </w:p>
              </w:tc>
              <w:tc>
                <w:tcPr>
                  <w:tcW w:w="1093" w:type="pct"/>
                  <w:vAlign w:val="center"/>
                </w:tcPr>
                <w:p w14:paraId="4067EFD5" w14:textId="1468B043" w:rsidR="002D23AF" w:rsidRPr="00D20D3C" w:rsidRDefault="002D23AF" w:rsidP="002D23AF">
                  <w:pPr>
                    <w:pStyle w:val="aff"/>
                    <w:rPr>
                      <w:kern w:val="2"/>
                      <w:sz w:val="22"/>
                      <w:szCs w:val="22"/>
                      <w:lang w:val="en-US"/>
                    </w:rPr>
                  </w:pPr>
                  <w:r w:rsidRPr="00D20D3C">
                    <w:rPr>
                      <w:kern w:val="2"/>
                      <w:sz w:val="22"/>
                      <w:szCs w:val="22"/>
                      <w:lang w:val="en-US"/>
                    </w:rPr>
                    <w:t>未建</w:t>
                  </w:r>
                </w:p>
              </w:tc>
            </w:tr>
            <w:tr w:rsidR="005E1FE2" w:rsidRPr="009B2AA5" w14:paraId="3D1263AA" w14:textId="77777777" w:rsidTr="0062443C">
              <w:trPr>
                <w:trHeight w:val="397"/>
              </w:trPr>
              <w:tc>
                <w:tcPr>
                  <w:tcW w:w="431" w:type="pct"/>
                  <w:vMerge w:val="restart"/>
                  <w:vAlign w:val="center"/>
                </w:tcPr>
                <w:p w14:paraId="172EA32A" w14:textId="77777777" w:rsidR="005E1FE2" w:rsidRPr="00D20D3C" w:rsidRDefault="005E1FE2" w:rsidP="005E1FE2">
                  <w:pPr>
                    <w:pStyle w:val="aff"/>
                    <w:rPr>
                      <w:kern w:val="2"/>
                      <w:sz w:val="22"/>
                      <w:szCs w:val="22"/>
                      <w:lang w:val="en-US"/>
                    </w:rPr>
                  </w:pPr>
                  <w:r w:rsidRPr="00D20D3C">
                    <w:rPr>
                      <w:kern w:val="2"/>
                      <w:sz w:val="22"/>
                      <w:szCs w:val="22"/>
                      <w:lang w:val="en-US"/>
                    </w:rPr>
                    <w:t>公用工程</w:t>
                  </w:r>
                </w:p>
              </w:tc>
              <w:tc>
                <w:tcPr>
                  <w:tcW w:w="605" w:type="pct"/>
                  <w:vAlign w:val="center"/>
                </w:tcPr>
                <w:p w14:paraId="73362E2A" w14:textId="77777777" w:rsidR="005E1FE2" w:rsidRPr="00D20D3C" w:rsidRDefault="005E1FE2" w:rsidP="005E1FE2">
                  <w:pPr>
                    <w:pStyle w:val="aff"/>
                    <w:rPr>
                      <w:kern w:val="2"/>
                      <w:sz w:val="22"/>
                      <w:szCs w:val="22"/>
                      <w:lang w:val="en-US"/>
                    </w:rPr>
                  </w:pPr>
                  <w:r w:rsidRPr="00D20D3C">
                    <w:rPr>
                      <w:kern w:val="2"/>
                      <w:sz w:val="22"/>
                      <w:szCs w:val="22"/>
                      <w:lang w:val="en-US"/>
                    </w:rPr>
                    <w:t>厂区道路及停车场</w:t>
                  </w:r>
                </w:p>
              </w:tc>
              <w:tc>
                <w:tcPr>
                  <w:tcW w:w="2870" w:type="pct"/>
                  <w:gridSpan w:val="3"/>
                  <w:vAlign w:val="center"/>
                </w:tcPr>
                <w:p w14:paraId="0095EC09" w14:textId="77777777" w:rsidR="005E1FE2" w:rsidRPr="00D20D3C" w:rsidRDefault="005E1FE2" w:rsidP="005E1FE2">
                  <w:pPr>
                    <w:pStyle w:val="aff"/>
                    <w:rPr>
                      <w:kern w:val="2"/>
                      <w:sz w:val="22"/>
                      <w:szCs w:val="22"/>
                      <w:lang w:val="en-US"/>
                    </w:rPr>
                  </w:pPr>
                  <w:r w:rsidRPr="00D20D3C">
                    <w:rPr>
                      <w:kern w:val="2"/>
                      <w:sz w:val="22"/>
                      <w:szCs w:val="22"/>
                      <w:lang w:val="en-US"/>
                    </w:rPr>
                    <w:t>为方便场内运输与运转，厂区道路及车辆停放区均采用水泥硬化，满足场内调配运输和消防通道要求，设置</w:t>
                  </w:r>
                  <w:r w:rsidRPr="00D20D3C">
                    <w:rPr>
                      <w:kern w:val="2"/>
                      <w:sz w:val="22"/>
                      <w:szCs w:val="22"/>
                      <w:lang w:val="en-US"/>
                    </w:rPr>
                    <w:t>96</w:t>
                  </w:r>
                  <w:r w:rsidRPr="00D20D3C">
                    <w:rPr>
                      <w:kern w:val="2"/>
                      <w:sz w:val="22"/>
                      <w:szCs w:val="22"/>
                      <w:lang w:val="en-US"/>
                    </w:rPr>
                    <w:t>个停车位。</w:t>
                  </w:r>
                </w:p>
              </w:tc>
              <w:tc>
                <w:tcPr>
                  <w:tcW w:w="1093" w:type="pct"/>
                  <w:vAlign w:val="center"/>
                </w:tcPr>
                <w:p w14:paraId="128CC29B" w14:textId="660278FF" w:rsidR="005E1FE2" w:rsidRPr="00D20D3C" w:rsidRDefault="005E1FE2" w:rsidP="005E1FE2">
                  <w:pPr>
                    <w:pStyle w:val="aff"/>
                    <w:rPr>
                      <w:kern w:val="2"/>
                      <w:sz w:val="22"/>
                      <w:szCs w:val="22"/>
                      <w:lang w:val="en-US"/>
                    </w:rPr>
                  </w:pPr>
                  <w:r w:rsidRPr="00D20D3C">
                    <w:rPr>
                      <w:kern w:val="2"/>
                      <w:sz w:val="22"/>
                      <w:szCs w:val="22"/>
                      <w:lang w:val="en-US"/>
                    </w:rPr>
                    <w:t>已建</w:t>
                  </w:r>
                </w:p>
              </w:tc>
            </w:tr>
            <w:tr w:rsidR="005E1FE2" w:rsidRPr="009B2AA5" w14:paraId="2C5A917A" w14:textId="77777777" w:rsidTr="0062443C">
              <w:trPr>
                <w:trHeight w:val="397"/>
              </w:trPr>
              <w:tc>
                <w:tcPr>
                  <w:tcW w:w="431" w:type="pct"/>
                  <w:vMerge/>
                  <w:vAlign w:val="center"/>
                </w:tcPr>
                <w:p w14:paraId="05864E4F" w14:textId="77777777" w:rsidR="005E1FE2" w:rsidRPr="00D20D3C" w:rsidRDefault="005E1FE2" w:rsidP="005E1FE2">
                  <w:pPr>
                    <w:pStyle w:val="aff"/>
                    <w:rPr>
                      <w:kern w:val="2"/>
                      <w:sz w:val="22"/>
                      <w:szCs w:val="22"/>
                      <w:lang w:val="en-US"/>
                    </w:rPr>
                  </w:pPr>
                </w:p>
              </w:tc>
              <w:tc>
                <w:tcPr>
                  <w:tcW w:w="605" w:type="pct"/>
                  <w:vAlign w:val="center"/>
                </w:tcPr>
                <w:p w14:paraId="0C76EAE5" w14:textId="77777777" w:rsidR="005E1FE2" w:rsidRPr="00D20D3C" w:rsidRDefault="005E1FE2" w:rsidP="005E1FE2">
                  <w:pPr>
                    <w:pStyle w:val="aff"/>
                    <w:rPr>
                      <w:kern w:val="2"/>
                      <w:sz w:val="22"/>
                      <w:szCs w:val="22"/>
                      <w:lang w:val="en-US"/>
                    </w:rPr>
                  </w:pPr>
                  <w:r w:rsidRPr="00D20D3C">
                    <w:rPr>
                      <w:kern w:val="2"/>
                      <w:sz w:val="22"/>
                      <w:szCs w:val="22"/>
                      <w:lang w:val="en-US"/>
                    </w:rPr>
                    <w:t>供水</w:t>
                  </w:r>
                </w:p>
              </w:tc>
              <w:tc>
                <w:tcPr>
                  <w:tcW w:w="2870" w:type="pct"/>
                  <w:gridSpan w:val="3"/>
                  <w:vAlign w:val="center"/>
                </w:tcPr>
                <w:p w14:paraId="491DFD87" w14:textId="77777777" w:rsidR="005E1FE2" w:rsidRPr="00D20D3C" w:rsidRDefault="005E1FE2" w:rsidP="005E1FE2">
                  <w:pPr>
                    <w:pStyle w:val="aff"/>
                    <w:rPr>
                      <w:kern w:val="2"/>
                      <w:sz w:val="22"/>
                      <w:szCs w:val="22"/>
                      <w:lang w:val="en-US"/>
                    </w:rPr>
                  </w:pPr>
                  <w:r w:rsidRPr="00D20D3C">
                    <w:rPr>
                      <w:kern w:val="2"/>
                      <w:sz w:val="22"/>
                      <w:szCs w:val="22"/>
                      <w:lang w:val="en-US"/>
                    </w:rPr>
                    <w:t>项目使用当地自来水管网供水。</w:t>
                  </w:r>
                </w:p>
              </w:tc>
              <w:tc>
                <w:tcPr>
                  <w:tcW w:w="1093" w:type="pct"/>
                  <w:vAlign w:val="center"/>
                </w:tcPr>
                <w:p w14:paraId="1E93EF93" w14:textId="4282D2C3" w:rsidR="005E1FE2" w:rsidRPr="00D20D3C" w:rsidRDefault="005E1FE2" w:rsidP="005E1FE2">
                  <w:pPr>
                    <w:pStyle w:val="aff"/>
                    <w:rPr>
                      <w:kern w:val="2"/>
                      <w:sz w:val="22"/>
                      <w:szCs w:val="22"/>
                      <w:lang w:val="en-US"/>
                    </w:rPr>
                  </w:pPr>
                  <w:r w:rsidRPr="00D20D3C">
                    <w:rPr>
                      <w:kern w:val="2"/>
                      <w:sz w:val="22"/>
                      <w:szCs w:val="22"/>
                      <w:lang w:val="en-US"/>
                    </w:rPr>
                    <w:t>已建</w:t>
                  </w:r>
                </w:p>
              </w:tc>
            </w:tr>
            <w:tr w:rsidR="005E1FE2" w:rsidRPr="009B2AA5" w14:paraId="107D15D1" w14:textId="77777777" w:rsidTr="0062443C">
              <w:trPr>
                <w:trHeight w:val="397"/>
              </w:trPr>
              <w:tc>
                <w:tcPr>
                  <w:tcW w:w="431" w:type="pct"/>
                  <w:vMerge/>
                  <w:vAlign w:val="center"/>
                </w:tcPr>
                <w:p w14:paraId="298BBC34" w14:textId="77777777" w:rsidR="005E1FE2" w:rsidRPr="00D20D3C" w:rsidRDefault="005E1FE2" w:rsidP="005E1FE2">
                  <w:pPr>
                    <w:pStyle w:val="aff"/>
                    <w:rPr>
                      <w:kern w:val="2"/>
                      <w:sz w:val="22"/>
                      <w:szCs w:val="22"/>
                      <w:lang w:val="en-US"/>
                    </w:rPr>
                  </w:pPr>
                </w:p>
              </w:tc>
              <w:tc>
                <w:tcPr>
                  <w:tcW w:w="605" w:type="pct"/>
                  <w:vAlign w:val="center"/>
                </w:tcPr>
                <w:p w14:paraId="70BFEA48" w14:textId="77777777" w:rsidR="005E1FE2" w:rsidRPr="00D20D3C" w:rsidRDefault="005E1FE2" w:rsidP="005E1FE2">
                  <w:pPr>
                    <w:pStyle w:val="aff"/>
                    <w:rPr>
                      <w:kern w:val="2"/>
                      <w:sz w:val="22"/>
                      <w:szCs w:val="22"/>
                      <w:lang w:val="en-US"/>
                    </w:rPr>
                  </w:pPr>
                  <w:r w:rsidRPr="00D20D3C">
                    <w:rPr>
                      <w:kern w:val="2"/>
                      <w:sz w:val="22"/>
                      <w:szCs w:val="22"/>
                      <w:lang w:val="en-US"/>
                    </w:rPr>
                    <w:t>供电</w:t>
                  </w:r>
                </w:p>
              </w:tc>
              <w:tc>
                <w:tcPr>
                  <w:tcW w:w="2870" w:type="pct"/>
                  <w:gridSpan w:val="3"/>
                  <w:vAlign w:val="center"/>
                </w:tcPr>
                <w:p w14:paraId="0D8BD2BB" w14:textId="77777777" w:rsidR="005E1FE2" w:rsidRPr="00D20D3C" w:rsidRDefault="005E1FE2" w:rsidP="005E1FE2">
                  <w:pPr>
                    <w:pStyle w:val="aff"/>
                    <w:rPr>
                      <w:kern w:val="2"/>
                      <w:sz w:val="22"/>
                      <w:szCs w:val="22"/>
                      <w:lang w:val="en-US"/>
                    </w:rPr>
                  </w:pPr>
                  <w:r w:rsidRPr="00D20D3C">
                    <w:rPr>
                      <w:kern w:val="2"/>
                      <w:sz w:val="22"/>
                      <w:szCs w:val="22"/>
                      <w:lang w:val="en-US"/>
                    </w:rPr>
                    <w:t>项目用电由当地市政电网接入供电。</w:t>
                  </w:r>
                </w:p>
              </w:tc>
              <w:tc>
                <w:tcPr>
                  <w:tcW w:w="1093" w:type="pct"/>
                  <w:vAlign w:val="center"/>
                </w:tcPr>
                <w:p w14:paraId="48200C1A" w14:textId="2FDC49F3" w:rsidR="005E1FE2" w:rsidRPr="00D20D3C" w:rsidRDefault="005E1FE2" w:rsidP="005E1FE2">
                  <w:pPr>
                    <w:pStyle w:val="aff"/>
                    <w:rPr>
                      <w:kern w:val="2"/>
                      <w:sz w:val="22"/>
                      <w:szCs w:val="22"/>
                      <w:lang w:val="en-US"/>
                    </w:rPr>
                  </w:pPr>
                  <w:r w:rsidRPr="00D20D3C">
                    <w:rPr>
                      <w:kern w:val="2"/>
                      <w:sz w:val="22"/>
                      <w:szCs w:val="22"/>
                      <w:lang w:val="en-US"/>
                    </w:rPr>
                    <w:t>已建</w:t>
                  </w:r>
                </w:p>
              </w:tc>
            </w:tr>
            <w:tr w:rsidR="005E1FE2" w:rsidRPr="009B2AA5" w14:paraId="70AF9F49" w14:textId="77777777" w:rsidTr="0062443C">
              <w:trPr>
                <w:trHeight w:val="397"/>
              </w:trPr>
              <w:tc>
                <w:tcPr>
                  <w:tcW w:w="431" w:type="pct"/>
                  <w:vMerge w:val="restart"/>
                  <w:vAlign w:val="center"/>
                </w:tcPr>
                <w:p w14:paraId="29BABAA2" w14:textId="77777777" w:rsidR="005E1FE2" w:rsidRPr="00D20D3C" w:rsidRDefault="005E1FE2" w:rsidP="005E1FE2">
                  <w:pPr>
                    <w:pStyle w:val="aff"/>
                    <w:rPr>
                      <w:kern w:val="2"/>
                      <w:sz w:val="22"/>
                      <w:szCs w:val="22"/>
                      <w:lang w:val="en-US"/>
                    </w:rPr>
                  </w:pPr>
                  <w:r w:rsidRPr="00D20D3C">
                    <w:rPr>
                      <w:kern w:val="2"/>
                      <w:sz w:val="22"/>
                      <w:szCs w:val="22"/>
                      <w:lang w:val="en-US"/>
                    </w:rPr>
                    <w:t>环保工程</w:t>
                  </w:r>
                </w:p>
              </w:tc>
              <w:tc>
                <w:tcPr>
                  <w:tcW w:w="605" w:type="pct"/>
                  <w:vAlign w:val="center"/>
                </w:tcPr>
                <w:p w14:paraId="7B96AC2B" w14:textId="77777777" w:rsidR="005E1FE2" w:rsidRPr="00D20D3C" w:rsidRDefault="005E1FE2" w:rsidP="005E1FE2">
                  <w:pPr>
                    <w:pStyle w:val="aff"/>
                    <w:rPr>
                      <w:kern w:val="2"/>
                      <w:sz w:val="22"/>
                      <w:szCs w:val="22"/>
                      <w:lang w:val="en-US"/>
                    </w:rPr>
                  </w:pPr>
                  <w:r w:rsidRPr="00D20D3C">
                    <w:rPr>
                      <w:kern w:val="2"/>
                      <w:sz w:val="22"/>
                      <w:szCs w:val="22"/>
                      <w:lang w:val="en-US"/>
                    </w:rPr>
                    <w:t>废气处理</w:t>
                  </w:r>
                </w:p>
              </w:tc>
              <w:tc>
                <w:tcPr>
                  <w:tcW w:w="2870" w:type="pct"/>
                  <w:gridSpan w:val="3"/>
                  <w:vAlign w:val="center"/>
                </w:tcPr>
                <w:p w14:paraId="5E57ED39" w14:textId="424BDC61" w:rsidR="005E1FE2" w:rsidRPr="00D20D3C" w:rsidRDefault="005E1FE2" w:rsidP="005E1FE2">
                  <w:pPr>
                    <w:pStyle w:val="aff"/>
                    <w:rPr>
                      <w:kern w:val="2"/>
                      <w:sz w:val="22"/>
                      <w:szCs w:val="22"/>
                      <w:lang w:val="en-US"/>
                    </w:rPr>
                  </w:pPr>
                  <w:r w:rsidRPr="00D20D3C">
                    <w:rPr>
                      <w:kern w:val="2"/>
                      <w:sz w:val="22"/>
                      <w:szCs w:val="22"/>
                      <w:lang w:val="en-US"/>
                    </w:rPr>
                    <w:t>本项目对</w:t>
                  </w:r>
                  <w:r w:rsidR="003D5976">
                    <w:rPr>
                      <w:rFonts w:hint="eastAsia"/>
                      <w:kern w:val="2"/>
                      <w:sz w:val="22"/>
                      <w:szCs w:val="22"/>
                      <w:lang w:val="en-US"/>
                    </w:rPr>
                    <w:t>热风炉布置一套布袋除尘</w:t>
                  </w:r>
                  <w:r w:rsidR="003D5976">
                    <w:rPr>
                      <w:rFonts w:hint="eastAsia"/>
                      <w:kern w:val="2"/>
                      <w:sz w:val="22"/>
                      <w:szCs w:val="22"/>
                      <w:lang w:val="en-US"/>
                    </w:rPr>
                    <w:t>+</w:t>
                  </w:r>
                  <w:r w:rsidR="003D5976">
                    <w:rPr>
                      <w:kern w:val="2"/>
                      <w:sz w:val="22"/>
                      <w:szCs w:val="22"/>
                      <w:lang w:val="en-US"/>
                    </w:rPr>
                    <w:t>20m</w:t>
                  </w:r>
                  <w:r w:rsidR="003D5976">
                    <w:rPr>
                      <w:rFonts w:hint="eastAsia"/>
                      <w:kern w:val="2"/>
                      <w:sz w:val="22"/>
                      <w:szCs w:val="22"/>
                      <w:lang w:val="en-US"/>
                    </w:rPr>
                    <w:t>高排气筒（</w:t>
                  </w:r>
                  <w:r w:rsidR="003D5976">
                    <w:rPr>
                      <w:rFonts w:hint="eastAsia"/>
                      <w:kern w:val="2"/>
                      <w:sz w:val="22"/>
                      <w:szCs w:val="22"/>
                      <w:lang w:val="en-US"/>
                    </w:rPr>
                    <w:t>1#</w:t>
                  </w:r>
                  <w:r w:rsidR="003D5976">
                    <w:rPr>
                      <w:rFonts w:hint="eastAsia"/>
                      <w:kern w:val="2"/>
                      <w:sz w:val="22"/>
                      <w:szCs w:val="22"/>
                      <w:lang w:val="en-US"/>
                    </w:rPr>
                    <w:t>）；</w:t>
                  </w:r>
                  <w:r w:rsidRPr="00D20D3C">
                    <w:rPr>
                      <w:kern w:val="2"/>
                      <w:sz w:val="22"/>
                      <w:szCs w:val="22"/>
                      <w:lang w:val="en-US"/>
                    </w:rPr>
                    <w:t>大米加工厂配置离心除尘器</w:t>
                  </w:r>
                  <w:r w:rsidRPr="00D20D3C">
                    <w:rPr>
                      <w:kern w:val="2"/>
                      <w:sz w:val="22"/>
                      <w:szCs w:val="22"/>
                      <w:lang w:val="en-US"/>
                    </w:rPr>
                    <w:t>2</w:t>
                  </w:r>
                  <w:r w:rsidRPr="00D20D3C">
                    <w:rPr>
                      <w:kern w:val="2"/>
                      <w:sz w:val="22"/>
                      <w:szCs w:val="22"/>
                      <w:lang w:val="en-US"/>
                    </w:rPr>
                    <w:t>套、</w:t>
                  </w:r>
                  <w:r w:rsidR="003D5976">
                    <w:rPr>
                      <w:rFonts w:hint="eastAsia"/>
                      <w:kern w:val="2"/>
                      <w:sz w:val="22"/>
                      <w:szCs w:val="22"/>
                      <w:lang w:val="en-US"/>
                    </w:rPr>
                    <w:t>布袋</w:t>
                  </w:r>
                  <w:r w:rsidRPr="00D20D3C">
                    <w:rPr>
                      <w:kern w:val="2"/>
                      <w:sz w:val="22"/>
                      <w:szCs w:val="22"/>
                      <w:lang w:val="en-US"/>
                    </w:rPr>
                    <w:t>除尘器</w:t>
                  </w:r>
                  <w:r w:rsidRPr="00D20D3C">
                    <w:rPr>
                      <w:kern w:val="2"/>
                      <w:sz w:val="22"/>
                      <w:szCs w:val="22"/>
                      <w:lang w:val="en-US"/>
                    </w:rPr>
                    <w:t>2</w:t>
                  </w:r>
                  <w:r w:rsidRPr="00D20D3C">
                    <w:rPr>
                      <w:kern w:val="2"/>
                      <w:sz w:val="22"/>
                      <w:szCs w:val="22"/>
                      <w:lang w:val="en-US"/>
                    </w:rPr>
                    <w:t>套及</w:t>
                  </w:r>
                  <w:r w:rsidRPr="00D20D3C">
                    <w:rPr>
                      <w:kern w:val="2"/>
                      <w:sz w:val="22"/>
                      <w:szCs w:val="22"/>
                      <w:lang w:val="en-US"/>
                    </w:rPr>
                    <w:t>15m</w:t>
                  </w:r>
                  <w:r w:rsidRPr="00D20D3C">
                    <w:rPr>
                      <w:kern w:val="2"/>
                      <w:sz w:val="22"/>
                      <w:szCs w:val="22"/>
                      <w:lang w:val="en-US"/>
                    </w:rPr>
                    <w:t>高排气筒</w:t>
                  </w:r>
                  <w:r w:rsidR="003D5976">
                    <w:rPr>
                      <w:rFonts w:hint="eastAsia"/>
                      <w:kern w:val="2"/>
                      <w:sz w:val="22"/>
                      <w:szCs w:val="22"/>
                      <w:lang w:val="en-US"/>
                    </w:rPr>
                    <w:t>（</w:t>
                  </w:r>
                  <w:r w:rsidR="003D5976">
                    <w:rPr>
                      <w:rFonts w:hint="eastAsia"/>
                      <w:kern w:val="2"/>
                      <w:sz w:val="22"/>
                      <w:szCs w:val="22"/>
                      <w:lang w:val="en-US"/>
                    </w:rPr>
                    <w:t>2#</w:t>
                  </w:r>
                  <w:r w:rsidR="003D5976">
                    <w:rPr>
                      <w:rFonts w:hint="eastAsia"/>
                      <w:kern w:val="2"/>
                      <w:sz w:val="22"/>
                      <w:szCs w:val="22"/>
                      <w:lang w:val="en-US"/>
                    </w:rPr>
                    <w:t>）</w:t>
                  </w:r>
                  <w:r w:rsidRPr="00D20D3C">
                    <w:rPr>
                      <w:kern w:val="2"/>
                      <w:sz w:val="22"/>
                      <w:szCs w:val="22"/>
                      <w:lang w:val="en-US"/>
                    </w:rPr>
                    <w:t>；对食堂油烟设置抽油烟机</w:t>
                  </w:r>
                  <w:r w:rsidRPr="00D20D3C">
                    <w:rPr>
                      <w:kern w:val="2"/>
                      <w:sz w:val="22"/>
                      <w:szCs w:val="22"/>
                      <w:lang w:val="en-US"/>
                    </w:rPr>
                    <w:t>+</w:t>
                  </w:r>
                  <w:r w:rsidRPr="00D20D3C">
                    <w:rPr>
                      <w:kern w:val="2"/>
                      <w:sz w:val="22"/>
                      <w:szCs w:val="22"/>
                      <w:lang w:val="en-US"/>
                    </w:rPr>
                    <w:t>油烟排气通道</w:t>
                  </w:r>
                  <w:r w:rsidR="009B2AA5" w:rsidRPr="00D20D3C">
                    <w:rPr>
                      <w:rFonts w:hint="eastAsia"/>
                      <w:kern w:val="2"/>
                      <w:sz w:val="22"/>
                      <w:szCs w:val="22"/>
                      <w:lang w:val="en-US"/>
                    </w:rPr>
                    <w:t>；</w:t>
                  </w:r>
                  <w:r w:rsidR="003D5976" w:rsidRPr="00D20D3C">
                    <w:rPr>
                      <w:kern w:val="2"/>
                      <w:sz w:val="22"/>
                      <w:szCs w:val="22"/>
                      <w:lang w:val="en-US"/>
                    </w:rPr>
                    <w:t xml:space="preserve"> </w:t>
                  </w:r>
                </w:p>
              </w:tc>
              <w:tc>
                <w:tcPr>
                  <w:tcW w:w="1093" w:type="pct"/>
                  <w:vAlign w:val="center"/>
                </w:tcPr>
                <w:p w14:paraId="6E348A6E" w14:textId="1A26267E" w:rsidR="005E1FE2" w:rsidRPr="00D20D3C" w:rsidRDefault="005E1FE2" w:rsidP="005E1FE2">
                  <w:pPr>
                    <w:pStyle w:val="aff"/>
                    <w:rPr>
                      <w:kern w:val="2"/>
                      <w:sz w:val="22"/>
                      <w:szCs w:val="22"/>
                      <w:lang w:val="en-US"/>
                    </w:rPr>
                  </w:pPr>
                  <w:r w:rsidRPr="00D20D3C">
                    <w:rPr>
                      <w:kern w:val="2"/>
                      <w:sz w:val="22"/>
                      <w:szCs w:val="22"/>
                      <w:lang w:val="en-US"/>
                    </w:rPr>
                    <w:t>已建，环保设备已投入使用</w:t>
                  </w:r>
                </w:p>
              </w:tc>
            </w:tr>
            <w:tr w:rsidR="005E1FE2" w:rsidRPr="009B2AA5" w14:paraId="2130246D" w14:textId="77777777" w:rsidTr="0062443C">
              <w:trPr>
                <w:trHeight w:val="397"/>
              </w:trPr>
              <w:tc>
                <w:tcPr>
                  <w:tcW w:w="431" w:type="pct"/>
                  <w:vMerge/>
                  <w:vAlign w:val="center"/>
                </w:tcPr>
                <w:p w14:paraId="1C7EA124" w14:textId="77777777" w:rsidR="005E1FE2" w:rsidRPr="00D20D3C" w:rsidRDefault="005E1FE2" w:rsidP="005E1FE2">
                  <w:pPr>
                    <w:pStyle w:val="aff"/>
                    <w:rPr>
                      <w:kern w:val="2"/>
                      <w:sz w:val="22"/>
                      <w:szCs w:val="22"/>
                      <w:lang w:val="en-US"/>
                    </w:rPr>
                  </w:pPr>
                </w:p>
              </w:tc>
              <w:tc>
                <w:tcPr>
                  <w:tcW w:w="605" w:type="pct"/>
                  <w:vAlign w:val="center"/>
                </w:tcPr>
                <w:p w14:paraId="40F8B207" w14:textId="77777777" w:rsidR="005E1FE2" w:rsidRPr="00D20D3C" w:rsidRDefault="005E1FE2" w:rsidP="005E1FE2">
                  <w:pPr>
                    <w:pStyle w:val="aff"/>
                    <w:rPr>
                      <w:kern w:val="2"/>
                      <w:sz w:val="22"/>
                      <w:szCs w:val="22"/>
                      <w:lang w:val="en-US"/>
                    </w:rPr>
                  </w:pPr>
                  <w:r w:rsidRPr="00D20D3C">
                    <w:rPr>
                      <w:kern w:val="2"/>
                      <w:sz w:val="22"/>
                      <w:szCs w:val="22"/>
                      <w:lang w:val="en-US"/>
                    </w:rPr>
                    <w:t>废水处理</w:t>
                  </w:r>
                </w:p>
              </w:tc>
              <w:tc>
                <w:tcPr>
                  <w:tcW w:w="2870" w:type="pct"/>
                  <w:gridSpan w:val="3"/>
                  <w:vAlign w:val="center"/>
                </w:tcPr>
                <w:p w14:paraId="1FD2891E" w14:textId="77777777" w:rsidR="005E1FE2" w:rsidRPr="00D20D3C" w:rsidRDefault="005E1FE2" w:rsidP="005E1FE2">
                  <w:pPr>
                    <w:pStyle w:val="aff"/>
                    <w:rPr>
                      <w:kern w:val="2"/>
                      <w:sz w:val="22"/>
                      <w:szCs w:val="22"/>
                      <w:lang w:val="en-US"/>
                    </w:rPr>
                  </w:pPr>
                  <w:r w:rsidRPr="00D20D3C">
                    <w:rPr>
                      <w:kern w:val="2"/>
                      <w:sz w:val="22"/>
                      <w:szCs w:val="22"/>
                      <w:lang w:val="en-US"/>
                    </w:rPr>
                    <w:t>本项目无生产废水，生活废水经化粪池及隔油沉淀池预处理后用做农肥</w:t>
                  </w:r>
                </w:p>
              </w:tc>
              <w:tc>
                <w:tcPr>
                  <w:tcW w:w="1093" w:type="pct"/>
                  <w:vAlign w:val="center"/>
                </w:tcPr>
                <w:p w14:paraId="6AE2FDD1" w14:textId="5F077FA9" w:rsidR="005E1FE2" w:rsidRPr="00D20D3C" w:rsidRDefault="005E1FE2" w:rsidP="005E1FE2">
                  <w:pPr>
                    <w:pStyle w:val="aff"/>
                    <w:rPr>
                      <w:kern w:val="2"/>
                      <w:sz w:val="22"/>
                      <w:szCs w:val="22"/>
                      <w:lang w:val="en-US"/>
                    </w:rPr>
                  </w:pPr>
                  <w:r w:rsidRPr="00D20D3C">
                    <w:rPr>
                      <w:kern w:val="2"/>
                      <w:sz w:val="22"/>
                      <w:szCs w:val="22"/>
                      <w:lang w:val="en-US"/>
                    </w:rPr>
                    <w:t>已建化粪池及隔油沉淀池，生活污水预处理后排入市政污水管网后接入衡阳</w:t>
                  </w:r>
                  <w:r w:rsidR="007E4137">
                    <w:rPr>
                      <w:rFonts w:hint="eastAsia"/>
                      <w:kern w:val="2"/>
                      <w:sz w:val="22"/>
                      <w:szCs w:val="22"/>
                      <w:lang w:val="en-US"/>
                    </w:rPr>
                    <w:t>西渡高新区</w:t>
                  </w:r>
                  <w:r w:rsidRPr="00D20D3C">
                    <w:rPr>
                      <w:kern w:val="2"/>
                      <w:sz w:val="22"/>
                      <w:szCs w:val="22"/>
                      <w:lang w:val="en-US"/>
                    </w:rPr>
                    <w:t>污水处理厂处理后达标外排</w:t>
                  </w:r>
                </w:p>
              </w:tc>
            </w:tr>
            <w:tr w:rsidR="005E1FE2" w:rsidRPr="009B2AA5" w14:paraId="62D3BDE7" w14:textId="77777777" w:rsidTr="0062443C">
              <w:trPr>
                <w:trHeight w:val="397"/>
              </w:trPr>
              <w:tc>
                <w:tcPr>
                  <w:tcW w:w="431" w:type="pct"/>
                  <w:vMerge/>
                  <w:vAlign w:val="center"/>
                </w:tcPr>
                <w:p w14:paraId="4EF239D8" w14:textId="77777777" w:rsidR="005E1FE2" w:rsidRPr="00D20D3C" w:rsidRDefault="005E1FE2" w:rsidP="005E1FE2">
                  <w:pPr>
                    <w:pStyle w:val="aff"/>
                    <w:rPr>
                      <w:kern w:val="2"/>
                      <w:sz w:val="22"/>
                      <w:szCs w:val="22"/>
                      <w:lang w:val="en-US"/>
                    </w:rPr>
                  </w:pPr>
                </w:p>
              </w:tc>
              <w:tc>
                <w:tcPr>
                  <w:tcW w:w="605" w:type="pct"/>
                  <w:vAlign w:val="center"/>
                </w:tcPr>
                <w:p w14:paraId="3DA201EA" w14:textId="77777777" w:rsidR="005E1FE2" w:rsidRPr="00D20D3C" w:rsidRDefault="005E1FE2" w:rsidP="005E1FE2">
                  <w:pPr>
                    <w:pStyle w:val="aff"/>
                    <w:rPr>
                      <w:kern w:val="2"/>
                      <w:sz w:val="22"/>
                      <w:szCs w:val="22"/>
                      <w:lang w:val="en-US"/>
                    </w:rPr>
                  </w:pPr>
                  <w:r w:rsidRPr="00D20D3C">
                    <w:rPr>
                      <w:kern w:val="2"/>
                      <w:sz w:val="22"/>
                      <w:szCs w:val="22"/>
                      <w:lang w:val="en-US"/>
                    </w:rPr>
                    <w:t>固废处理</w:t>
                  </w:r>
                </w:p>
              </w:tc>
              <w:tc>
                <w:tcPr>
                  <w:tcW w:w="2870" w:type="pct"/>
                  <w:gridSpan w:val="3"/>
                  <w:vAlign w:val="center"/>
                </w:tcPr>
                <w:p w14:paraId="0B303DCF" w14:textId="77777777" w:rsidR="005E1FE2" w:rsidRPr="00D20D3C" w:rsidRDefault="005E1FE2" w:rsidP="005E1FE2">
                  <w:pPr>
                    <w:pStyle w:val="aff"/>
                    <w:rPr>
                      <w:kern w:val="2"/>
                      <w:sz w:val="22"/>
                      <w:szCs w:val="22"/>
                      <w:lang w:val="en-US"/>
                    </w:rPr>
                  </w:pPr>
                  <w:r w:rsidRPr="00D20D3C">
                    <w:rPr>
                      <w:kern w:val="2"/>
                      <w:sz w:val="22"/>
                      <w:szCs w:val="22"/>
                      <w:lang w:val="en-US"/>
                    </w:rPr>
                    <w:t>本项目固废主要为一般固废及生活垃圾，稻壳等可外售，其余经环卫人员集中清运收集后卫生填埋</w:t>
                  </w:r>
                </w:p>
              </w:tc>
              <w:tc>
                <w:tcPr>
                  <w:tcW w:w="1093" w:type="pct"/>
                  <w:vAlign w:val="center"/>
                </w:tcPr>
                <w:p w14:paraId="54BFF2D5" w14:textId="615B2CCA" w:rsidR="005E1FE2" w:rsidRPr="00D20D3C" w:rsidRDefault="005D1AEE" w:rsidP="005E1FE2">
                  <w:pPr>
                    <w:pStyle w:val="aff"/>
                    <w:rPr>
                      <w:kern w:val="2"/>
                      <w:sz w:val="22"/>
                      <w:szCs w:val="22"/>
                      <w:lang w:val="en-US"/>
                    </w:rPr>
                  </w:pPr>
                  <w:r w:rsidRPr="00D20D3C">
                    <w:rPr>
                      <w:kern w:val="2"/>
                      <w:sz w:val="22"/>
                      <w:szCs w:val="22"/>
                      <w:lang w:val="en-US"/>
                    </w:rPr>
                    <w:t>已建</w:t>
                  </w:r>
                </w:p>
              </w:tc>
            </w:tr>
            <w:tr w:rsidR="005E1FE2" w:rsidRPr="009B2AA5" w14:paraId="7CA6CF45" w14:textId="77777777" w:rsidTr="0062443C">
              <w:trPr>
                <w:trHeight w:val="397"/>
              </w:trPr>
              <w:tc>
                <w:tcPr>
                  <w:tcW w:w="431" w:type="pct"/>
                  <w:vMerge/>
                  <w:vAlign w:val="center"/>
                </w:tcPr>
                <w:p w14:paraId="70292FAA" w14:textId="77777777" w:rsidR="005E1FE2" w:rsidRPr="00D20D3C" w:rsidRDefault="005E1FE2" w:rsidP="005E1FE2">
                  <w:pPr>
                    <w:pStyle w:val="aff"/>
                    <w:rPr>
                      <w:kern w:val="2"/>
                      <w:sz w:val="22"/>
                      <w:szCs w:val="22"/>
                      <w:lang w:val="en-US"/>
                    </w:rPr>
                  </w:pPr>
                </w:p>
              </w:tc>
              <w:tc>
                <w:tcPr>
                  <w:tcW w:w="605" w:type="pct"/>
                  <w:vAlign w:val="center"/>
                </w:tcPr>
                <w:p w14:paraId="77168A69" w14:textId="77777777" w:rsidR="005E1FE2" w:rsidRPr="00D20D3C" w:rsidRDefault="005E1FE2" w:rsidP="005E1FE2">
                  <w:pPr>
                    <w:pStyle w:val="aff"/>
                    <w:rPr>
                      <w:kern w:val="2"/>
                      <w:sz w:val="22"/>
                      <w:szCs w:val="22"/>
                      <w:lang w:val="en-US"/>
                    </w:rPr>
                  </w:pPr>
                  <w:r w:rsidRPr="00D20D3C">
                    <w:rPr>
                      <w:kern w:val="2"/>
                      <w:sz w:val="22"/>
                      <w:szCs w:val="22"/>
                      <w:lang w:val="en-US"/>
                    </w:rPr>
                    <w:t>绿化</w:t>
                  </w:r>
                </w:p>
              </w:tc>
              <w:tc>
                <w:tcPr>
                  <w:tcW w:w="2870" w:type="pct"/>
                  <w:gridSpan w:val="3"/>
                  <w:vAlign w:val="center"/>
                </w:tcPr>
                <w:p w14:paraId="36C8CF83" w14:textId="77777777" w:rsidR="005E1FE2" w:rsidRPr="00D20D3C" w:rsidRDefault="005E1FE2" w:rsidP="005E1FE2">
                  <w:pPr>
                    <w:pStyle w:val="aff"/>
                    <w:rPr>
                      <w:kern w:val="2"/>
                      <w:sz w:val="22"/>
                      <w:szCs w:val="22"/>
                      <w:lang w:val="en-US"/>
                    </w:rPr>
                  </w:pPr>
                  <w:r w:rsidRPr="00D20D3C">
                    <w:rPr>
                      <w:kern w:val="2"/>
                      <w:sz w:val="22"/>
                      <w:szCs w:val="22"/>
                      <w:lang w:val="en-US"/>
                    </w:rPr>
                    <w:t>占地</w:t>
                  </w:r>
                  <w:r w:rsidRPr="00D20D3C">
                    <w:rPr>
                      <w:kern w:val="2"/>
                      <w:sz w:val="22"/>
                      <w:szCs w:val="22"/>
                      <w:lang w:val="en-US"/>
                    </w:rPr>
                    <w:t>10189m</w:t>
                  </w:r>
                  <w:r w:rsidRPr="00D20D3C">
                    <w:rPr>
                      <w:kern w:val="2"/>
                      <w:sz w:val="22"/>
                      <w:szCs w:val="22"/>
                      <w:vertAlign w:val="superscript"/>
                      <w:lang w:val="en-US"/>
                    </w:rPr>
                    <w:t>2</w:t>
                  </w:r>
                  <w:r w:rsidRPr="00D20D3C">
                    <w:rPr>
                      <w:kern w:val="2"/>
                      <w:sz w:val="22"/>
                      <w:szCs w:val="22"/>
                      <w:lang w:val="en-US"/>
                    </w:rPr>
                    <w:t>，绿地率</w:t>
                  </w:r>
                  <w:r w:rsidRPr="00D20D3C">
                    <w:rPr>
                      <w:kern w:val="2"/>
                      <w:sz w:val="22"/>
                      <w:szCs w:val="22"/>
                      <w:lang w:val="en-US"/>
                    </w:rPr>
                    <w:t>24.6%</w:t>
                  </w:r>
                </w:p>
              </w:tc>
              <w:tc>
                <w:tcPr>
                  <w:tcW w:w="1093" w:type="pct"/>
                  <w:vAlign w:val="center"/>
                </w:tcPr>
                <w:p w14:paraId="50CDA7AF" w14:textId="01D232FA" w:rsidR="005E1FE2" w:rsidRPr="00D20D3C" w:rsidRDefault="005D1AEE" w:rsidP="005E1FE2">
                  <w:pPr>
                    <w:pStyle w:val="aff"/>
                    <w:rPr>
                      <w:kern w:val="2"/>
                      <w:sz w:val="22"/>
                      <w:szCs w:val="22"/>
                      <w:lang w:val="en-US"/>
                    </w:rPr>
                  </w:pPr>
                  <w:r w:rsidRPr="00D20D3C">
                    <w:rPr>
                      <w:kern w:val="2"/>
                      <w:sz w:val="22"/>
                      <w:szCs w:val="22"/>
                      <w:lang w:val="en-US"/>
                    </w:rPr>
                    <w:t>/</w:t>
                  </w:r>
                </w:p>
              </w:tc>
            </w:tr>
          </w:tbl>
          <w:p w14:paraId="452E67F1" w14:textId="77777777" w:rsidR="005E1FE2" w:rsidRPr="005D1AEE" w:rsidRDefault="005E1FE2" w:rsidP="005D1AEE">
            <w:pPr>
              <w:pStyle w:val="a4"/>
              <w:ind w:firstLine="210"/>
            </w:pPr>
          </w:p>
          <w:p w14:paraId="209DC4C4" w14:textId="7C047785" w:rsidR="001B6511" w:rsidRPr="004A05FD" w:rsidRDefault="006F4D64" w:rsidP="00326BFE">
            <w:pPr>
              <w:pStyle w:val="a3"/>
              <w:rPr>
                <w:rFonts w:ascii="宋体" w:eastAsia="宋体" w:hAnsi="宋体" w:cs="宋体"/>
                <w:b/>
                <w:bCs/>
                <w:kern w:val="2"/>
                <w:szCs w:val="24"/>
                <w:u w:val="single"/>
                <w:lang w:val="en-US"/>
              </w:rPr>
            </w:pPr>
            <w:r w:rsidRPr="004A05FD">
              <w:rPr>
                <w:rFonts w:ascii="宋体" w:eastAsia="宋体" w:hAnsi="宋体" w:cs="宋体"/>
                <w:b/>
                <w:bCs/>
                <w:kern w:val="2"/>
                <w:szCs w:val="24"/>
                <w:u w:val="single"/>
                <w:lang w:val="en-US"/>
              </w:rPr>
              <w:t>表2-</w:t>
            </w:r>
            <w:r w:rsidR="00552750" w:rsidRPr="004A05FD">
              <w:rPr>
                <w:rFonts w:ascii="宋体" w:eastAsia="宋体" w:hAnsi="宋体" w:cs="宋体"/>
                <w:b/>
                <w:bCs/>
                <w:kern w:val="2"/>
                <w:szCs w:val="24"/>
                <w:u w:val="single"/>
                <w:lang w:val="en-US"/>
              </w:rPr>
              <w:t>2</w:t>
            </w:r>
            <w:r w:rsidRPr="004A05FD">
              <w:rPr>
                <w:rFonts w:ascii="宋体" w:eastAsia="宋体" w:hAnsi="宋体" w:cs="宋体"/>
                <w:b/>
                <w:bCs/>
                <w:kern w:val="2"/>
                <w:szCs w:val="24"/>
                <w:u w:val="single"/>
                <w:lang w:val="en-US"/>
              </w:rPr>
              <w:t xml:space="preserve">  </w:t>
            </w:r>
            <w:r w:rsidR="002D23AF" w:rsidRPr="004A05FD">
              <w:rPr>
                <w:rFonts w:ascii="宋体" w:eastAsia="宋体" w:hAnsi="宋体" w:cs="宋体" w:hint="eastAsia"/>
                <w:b/>
                <w:bCs/>
                <w:kern w:val="2"/>
                <w:szCs w:val="24"/>
                <w:u w:val="single"/>
                <w:lang w:val="en-US"/>
              </w:rPr>
              <w:t>拟建</w:t>
            </w:r>
            <w:r w:rsidRPr="004A05FD">
              <w:rPr>
                <w:rFonts w:ascii="宋体" w:eastAsia="宋体" w:hAnsi="宋体" w:cs="宋体"/>
                <w:b/>
                <w:bCs/>
                <w:kern w:val="2"/>
                <w:szCs w:val="24"/>
                <w:u w:val="single"/>
                <w:lang w:val="en-US"/>
              </w:rPr>
              <w:t>主要建设内容、规模及功能定位一览表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03"/>
              <w:gridCol w:w="4660"/>
              <w:gridCol w:w="1688"/>
            </w:tblGrid>
            <w:tr w:rsidR="001B6511" w:rsidRPr="004A05FD" w14:paraId="2486A3C8" w14:textId="77777777" w:rsidTr="0062443C">
              <w:trPr>
                <w:trHeight w:val="397"/>
              </w:trPr>
              <w:tc>
                <w:tcPr>
                  <w:tcW w:w="436" w:type="pct"/>
                  <w:vAlign w:val="center"/>
                </w:tcPr>
                <w:p w14:paraId="5F92513E" w14:textId="77777777" w:rsidR="001B6511" w:rsidRPr="004A05FD" w:rsidRDefault="006F4D64" w:rsidP="00104253">
                  <w:pPr>
                    <w:pStyle w:val="aff"/>
                    <w:rPr>
                      <w:kern w:val="2"/>
                      <w:sz w:val="22"/>
                      <w:szCs w:val="22"/>
                      <w:u w:val="single"/>
                      <w:lang w:val="en-US"/>
                    </w:rPr>
                  </w:pPr>
                  <w:r w:rsidRPr="004A05FD">
                    <w:rPr>
                      <w:kern w:val="2"/>
                      <w:sz w:val="22"/>
                      <w:szCs w:val="22"/>
                      <w:u w:val="single"/>
                      <w:lang w:val="en-US"/>
                    </w:rPr>
                    <w:t>项目类别</w:t>
                  </w:r>
                </w:p>
              </w:tc>
              <w:tc>
                <w:tcPr>
                  <w:tcW w:w="777" w:type="pct"/>
                  <w:vAlign w:val="center"/>
                </w:tcPr>
                <w:p w14:paraId="0B43A0A7" w14:textId="77777777" w:rsidR="001B6511" w:rsidRPr="004A05FD" w:rsidRDefault="006F4D64" w:rsidP="00104253">
                  <w:pPr>
                    <w:pStyle w:val="aff"/>
                    <w:rPr>
                      <w:kern w:val="2"/>
                      <w:sz w:val="22"/>
                      <w:szCs w:val="22"/>
                      <w:u w:val="single"/>
                      <w:lang w:val="en-US"/>
                    </w:rPr>
                  </w:pPr>
                  <w:r w:rsidRPr="004A05FD">
                    <w:rPr>
                      <w:kern w:val="2"/>
                      <w:sz w:val="22"/>
                      <w:szCs w:val="22"/>
                      <w:u w:val="single"/>
                      <w:lang w:val="en-US"/>
                    </w:rPr>
                    <w:t>内容</w:t>
                  </w:r>
                </w:p>
              </w:tc>
              <w:tc>
                <w:tcPr>
                  <w:tcW w:w="2780" w:type="pct"/>
                  <w:vAlign w:val="center"/>
                </w:tcPr>
                <w:p w14:paraId="3C76D413" w14:textId="77777777" w:rsidR="001B6511" w:rsidRPr="004A05FD" w:rsidRDefault="006F4D64" w:rsidP="00104253">
                  <w:pPr>
                    <w:pStyle w:val="aff"/>
                    <w:rPr>
                      <w:kern w:val="2"/>
                      <w:sz w:val="22"/>
                      <w:szCs w:val="22"/>
                      <w:u w:val="single"/>
                      <w:lang w:val="en-US"/>
                    </w:rPr>
                  </w:pPr>
                  <w:r w:rsidRPr="004A05FD">
                    <w:rPr>
                      <w:kern w:val="2"/>
                      <w:sz w:val="22"/>
                      <w:szCs w:val="22"/>
                      <w:u w:val="single"/>
                      <w:lang w:val="en-US"/>
                    </w:rPr>
                    <w:t>功能及规模</w:t>
                  </w:r>
                </w:p>
              </w:tc>
              <w:tc>
                <w:tcPr>
                  <w:tcW w:w="1007" w:type="pct"/>
                  <w:vAlign w:val="center"/>
                </w:tcPr>
                <w:p w14:paraId="35B2B997" w14:textId="77777777" w:rsidR="001B6511" w:rsidRPr="004A05FD" w:rsidRDefault="006F4D64" w:rsidP="00104253">
                  <w:pPr>
                    <w:pStyle w:val="aff"/>
                    <w:rPr>
                      <w:kern w:val="2"/>
                      <w:sz w:val="22"/>
                      <w:szCs w:val="22"/>
                      <w:u w:val="single"/>
                      <w:lang w:val="en-US"/>
                    </w:rPr>
                  </w:pPr>
                  <w:r w:rsidRPr="004A05FD">
                    <w:rPr>
                      <w:kern w:val="2"/>
                      <w:sz w:val="22"/>
                      <w:szCs w:val="22"/>
                      <w:u w:val="single"/>
                      <w:lang w:val="en-US"/>
                    </w:rPr>
                    <w:t>备注</w:t>
                  </w:r>
                </w:p>
              </w:tc>
            </w:tr>
            <w:tr w:rsidR="002D23AF" w:rsidRPr="004A05FD" w14:paraId="3C8BC6AC" w14:textId="77777777" w:rsidTr="0062443C">
              <w:trPr>
                <w:trHeight w:val="397"/>
              </w:trPr>
              <w:tc>
                <w:tcPr>
                  <w:tcW w:w="436" w:type="pct"/>
                  <w:vMerge w:val="restart"/>
                  <w:vAlign w:val="center"/>
                </w:tcPr>
                <w:p w14:paraId="5C4605E6" w14:textId="77777777" w:rsidR="002D23AF" w:rsidRPr="004A05FD" w:rsidRDefault="002D23AF" w:rsidP="00104253">
                  <w:pPr>
                    <w:pStyle w:val="aff"/>
                    <w:rPr>
                      <w:kern w:val="2"/>
                      <w:sz w:val="22"/>
                      <w:szCs w:val="22"/>
                      <w:u w:val="single"/>
                      <w:lang w:val="en-US"/>
                    </w:rPr>
                  </w:pPr>
                  <w:r w:rsidRPr="004A05FD">
                    <w:rPr>
                      <w:kern w:val="2"/>
                      <w:sz w:val="22"/>
                      <w:szCs w:val="22"/>
                      <w:u w:val="single"/>
                      <w:lang w:val="en-US"/>
                    </w:rPr>
                    <w:t>主体工程</w:t>
                  </w:r>
                </w:p>
              </w:tc>
              <w:tc>
                <w:tcPr>
                  <w:tcW w:w="777" w:type="pct"/>
                  <w:vAlign w:val="center"/>
                </w:tcPr>
                <w:p w14:paraId="055D2505" w14:textId="0F897991"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粮仓</w:t>
                  </w:r>
                </w:p>
              </w:tc>
              <w:tc>
                <w:tcPr>
                  <w:tcW w:w="2780" w:type="pct"/>
                  <w:vAlign w:val="center"/>
                </w:tcPr>
                <w:p w14:paraId="6161E9D6" w14:textId="3211F6D7"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共</w:t>
                  </w:r>
                  <w:r w:rsidRPr="004A05FD">
                    <w:rPr>
                      <w:rFonts w:hint="eastAsia"/>
                      <w:kern w:val="2"/>
                      <w:sz w:val="22"/>
                      <w:szCs w:val="22"/>
                      <w:u w:val="single"/>
                      <w:lang w:val="en-US"/>
                    </w:rPr>
                    <w:t>2</w:t>
                  </w:r>
                  <w:r w:rsidRPr="004A05FD">
                    <w:rPr>
                      <w:rFonts w:hint="eastAsia"/>
                      <w:kern w:val="2"/>
                      <w:sz w:val="22"/>
                      <w:szCs w:val="22"/>
                      <w:u w:val="single"/>
                      <w:lang w:val="en-US"/>
                    </w:rPr>
                    <w:t>栋、分</w:t>
                  </w:r>
                  <w:r w:rsidRPr="004A05FD">
                    <w:rPr>
                      <w:rFonts w:hint="eastAsia"/>
                      <w:kern w:val="2"/>
                      <w:sz w:val="22"/>
                      <w:szCs w:val="22"/>
                      <w:u w:val="single"/>
                      <w:lang w:val="en-US"/>
                    </w:rPr>
                    <w:t>A#</w:t>
                  </w:r>
                  <w:r w:rsidRPr="004A05FD">
                    <w:rPr>
                      <w:rFonts w:hint="eastAsia"/>
                      <w:kern w:val="2"/>
                      <w:sz w:val="22"/>
                      <w:szCs w:val="22"/>
                      <w:u w:val="single"/>
                      <w:lang w:val="en-US"/>
                    </w:rPr>
                    <w:t>栋及</w:t>
                  </w:r>
                  <w:r w:rsidRPr="004A05FD">
                    <w:rPr>
                      <w:rFonts w:hint="eastAsia"/>
                      <w:kern w:val="2"/>
                      <w:sz w:val="22"/>
                      <w:szCs w:val="22"/>
                      <w:u w:val="single"/>
                      <w:lang w:val="en-US"/>
                    </w:rPr>
                    <w:t>B#</w:t>
                  </w:r>
                  <w:r w:rsidRPr="004A05FD">
                    <w:rPr>
                      <w:rFonts w:hint="eastAsia"/>
                      <w:kern w:val="2"/>
                      <w:sz w:val="22"/>
                      <w:szCs w:val="22"/>
                      <w:u w:val="single"/>
                      <w:lang w:val="en-US"/>
                    </w:rPr>
                    <w:t>栋，每栋建筑面积为</w:t>
                  </w:r>
                  <w:r w:rsidRPr="004A05FD">
                    <w:rPr>
                      <w:rFonts w:hint="eastAsia"/>
                      <w:kern w:val="2"/>
                      <w:sz w:val="22"/>
                      <w:szCs w:val="22"/>
                      <w:u w:val="single"/>
                      <w:lang w:val="en-US"/>
                    </w:rPr>
                    <w:t>1</w:t>
                  </w:r>
                  <w:r w:rsidRPr="004A05FD">
                    <w:rPr>
                      <w:kern w:val="2"/>
                      <w:sz w:val="22"/>
                      <w:szCs w:val="22"/>
                      <w:u w:val="single"/>
                      <w:lang w:val="en-US"/>
                    </w:rPr>
                    <w:t>774.</w:t>
                  </w:r>
                  <w:r w:rsidRPr="004A05FD">
                    <w:rPr>
                      <w:rFonts w:hint="eastAsia"/>
                      <w:kern w:val="2"/>
                      <w:sz w:val="22"/>
                      <w:szCs w:val="22"/>
                      <w:u w:val="single"/>
                      <w:lang w:val="en-US"/>
                    </w:rPr>
                    <w:t>2</w:t>
                  </w:r>
                  <w:r w:rsidRPr="004A05FD">
                    <w:rPr>
                      <w:kern w:val="2"/>
                      <w:sz w:val="22"/>
                      <w:szCs w:val="22"/>
                      <w:u w:val="single"/>
                      <w:lang w:val="en-US"/>
                    </w:rPr>
                    <w:t>9</w:t>
                  </w:r>
                  <w:r w:rsidRPr="004A05FD">
                    <w:rPr>
                      <w:rFonts w:hint="eastAsia"/>
                      <w:kern w:val="2"/>
                      <w:sz w:val="22"/>
                      <w:szCs w:val="22"/>
                      <w:u w:val="single"/>
                      <w:lang w:val="en-US"/>
                    </w:rPr>
                    <w:t>m</w:t>
                  </w:r>
                  <w:r w:rsidRPr="004A05FD">
                    <w:rPr>
                      <w:kern w:val="2"/>
                      <w:sz w:val="22"/>
                      <w:szCs w:val="22"/>
                      <w:u w:val="single"/>
                      <w:vertAlign w:val="superscript"/>
                      <w:lang w:val="en-US"/>
                    </w:rPr>
                    <w:t>2</w:t>
                  </w:r>
                  <w:r w:rsidRPr="004A05FD">
                    <w:rPr>
                      <w:rFonts w:hint="eastAsia"/>
                      <w:kern w:val="2"/>
                      <w:sz w:val="22"/>
                      <w:szCs w:val="22"/>
                      <w:u w:val="single"/>
                      <w:lang w:val="en-US"/>
                    </w:rPr>
                    <w:t>，仓库高</w:t>
                  </w:r>
                  <w:r w:rsidRPr="004A05FD">
                    <w:rPr>
                      <w:rFonts w:hint="eastAsia"/>
                      <w:kern w:val="2"/>
                      <w:sz w:val="22"/>
                      <w:szCs w:val="22"/>
                      <w:u w:val="single"/>
                      <w:lang w:val="en-US"/>
                    </w:rPr>
                    <w:t>1</w:t>
                  </w:r>
                  <w:r w:rsidRPr="004A05FD">
                    <w:rPr>
                      <w:kern w:val="2"/>
                      <w:sz w:val="22"/>
                      <w:szCs w:val="22"/>
                      <w:u w:val="single"/>
                      <w:lang w:val="en-US"/>
                    </w:rPr>
                    <w:t>0.7m</w:t>
                  </w:r>
                  <w:r w:rsidRPr="004A05FD">
                    <w:rPr>
                      <w:rFonts w:hint="eastAsia"/>
                      <w:kern w:val="2"/>
                      <w:sz w:val="22"/>
                      <w:szCs w:val="22"/>
                      <w:u w:val="single"/>
                      <w:lang w:val="en-US"/>
                    </w:rPr>
                    <w:t>，国家标准储备粮仓，总容量</w:t>
                  </w:r>
                  <w:r w:rsidRPr="004A05FD">
                    <w:rPr>
                      <w:rFonts w:hint="eastAsia"/>
                      <w:kern w:val="2"/>
                      <w:sz w:val="22"/>
                      <w:szCs w:val="22"/>
                      <w:u w:val="single"/>
                      <w:lang w:val="en-US"/>
                    </w:rPr>
                    <w:t>1.5</w:t>
                  </w:r>
                  <w:r w:rsidRPr="004A05FD">
                    <w:rPr>
                      <w:rFonts w:hint="eastAsia"/>
                      <w:kern w:val="2"/>
                      <w:sz w:val="22"/>
                      <w:szCs w:val="22"/>
                      <w:u w:val="single"/>
                      <w:lang w:val="en-US"/>
                    </w:rPr>
                    <w:t>万吨</w:t>
                  </w:r>
                </w:p>
              </w:tc>
              <w:tc>
                <w:tcPr>
                  <w:tcW w:w="1007" w:type="pct"/>
                  <w:vAlign w:val="center"/>
                </w:tcPr>
                <w:p w14:paraId="0454995A" w14:textId="73416059"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砖混结构，已建</w:t>
                  </w:r>
                  <w:r w:rsidR="00440A07" w:rsidRPr="004A05FD">
                    <w:rPr>
                      <w:rFonts w:hint="eastAsia"/>
                      <w:kern w:val="2"/>
                      <w:sz w:val="22"/>
                      <w:szCs w:val="22"/>
                      <w:u w:val="single"/>
                      <w:lang w:val="en-US"/>
                    </w:rPr>
                    <w:t>、利旧</w:t>
                  </w:r>
                </w:p>
              </w:tc>
            </w:tr>
            <w:tr w:rsidR="002D23AF" w:rsidRPr="004A05FD" w14:paraId="6F461A82" w14:textId="77777777" w:rsidTr="0062443C">
              <w:trPr>
                <w:trHeight w:val="397"/>
              </w:trPr>
              <w:tc>
                <w:tcPr>
                  <w:tcW w:w="436" w:type="pct"/>
                  <w:vMerge/>
                  <w:vAlign w:val="center"/>
                </w:tcPr>
                <w:p w14:paraId="1175A71D" w14:textId="77777777" w:rsidR="002D23AF" w:rsidRPr="004A05FD" w:rsidRDefault="002D23AF" w:rsidP="00104253">
                  <w:pPr>
                    <w:pStyle w:val="aff"/>
                    <w:rPr>
                      <w:kern w:val="2"/>
                      <w:sz w:val="22"/>
                      <w:szCs w:val="22"/>
                      <w:u w:val="single"/>
                      <w:lang w:val="en-US"/>
                    </w:rPr>
                  </w:pPr>
                </w:p>
              </w:tc>
              <w:tc>
                <w:tcPr>
                  <w:tcW w:w="777" w:type="pct"/>
                  <w:vAlign w:val="center"/>
                </w:tcPr>
                <w:p w14:paraId="6998B86F" w14:textId="2C80633E"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大米加工厂</w:t>
                  </w:r>
                </w:p>
              </w:tc>
              <w:tc>
                <w:tcPr>
                  <w:tcW w:w="2780" w:type="pct"/>
                  <w:vAlign w:val="center"/>
                </w:tcPr>
                <w:p w14:paraId="22E85D4E" w14:textId="42EEB838"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共</w:t>
                  </w:r>
                  <w:r w:rsidR="00440A07" w:rsidRPr="004A05FD">
                    <w:rPr>
                      <w:kern w:val="2"/>
                      <w:sz w:val="22"/>
                      <w:szCs w:val="22"/>
                      <w:u w:val="single"/>
                      <w:lang w:val="en-US"/>
                    </w:rPr>
                    <w:t>1</w:t>
                  </w:r>
                  <w:r w:rsidRPr="004A05FD">
                    <w:rPr>
                      <w:rFonts w:hint="eastAsia"/>
                      <w:kern w:val="2"/>
                      <w:sz w:val="22"/>
                      <w:szCs w:val="22"/>
                      <w:u w:val="single"/>
                      <w:lang w:val="en-US"/>
                    </w:rPr>
                    <w:t>栋、栋建筑</w:t>
                  </w:r>
                  <w:r w:rsidRPr="004A05FD">
                    <w:rPr>
                      <w:rFonts w:hint="eastAsia"/>
                      <w:kern w:val="2"/>
                      <w:sz w:val="22"/>
                      <w:szCs w:val="22"/>
                      <w:u w:val="single"/>
                      <w:lang w:val="en-US"/>
                    </w:rPr>
                    <w:t>1</w:t>
                  </w:r>
                  <w:r w:rsidRPr="004A05FD">
                    <w:rPr>
                      <w:kern w:val="2"/>
                      <w:sz w:val="22"/>
                      <w:szCs w:val="22"/>
                      <w:u w:val="single"/>
                      <w:lang w:val="en-US"/>
                    </w:rPr>
                    <w:t>433</w:t>
                  </w:r>
                  <w:r w:rsidRPr="004A05FD">
                    <w:rPr>
                      <w:rFonts w:hint="eastAsia"/>
                      <w:kern w:val="2"/>
                      <w:sz w:val="22"/>
                      <w:szCs w:val="22"/>
                      <w:u w:val="single"/>
                      <w:lang w:val="en-US"/>
                    </w:rPr>
                    <w:t>m</w:t>
                  </w:r>
                  <w:r w:rsidR="00326BFE" w:rsidRPr="004A05FD">
                    <w:rPr>
                      <w:kern w:val="2"/>
                      <w:sz w:val="22"/>
                      <w:szCs w:val="22"/>
                      <w:u w:val="single"/>
                      <w:vertAlign w:val="superscript"/>
                      <w:lang w:val="en-US"/>
                    </w:rPr>
                    <w:t>2</w:t>
                  </w:r>
                  <w:r w:rsidRPr="004A05FD">
                    <w:rPr>
                      <w:rFonts w:hint="eastAsia"/>
                      <w:kern w:val="2"/>
                      <w:sz w:val="22"/>
                      <w:szCs w:val="22"/>
                      <w:u w:val="single"/>
                      <w:lang w:val="en-US"/>
                    </w:rPr>
                    <w:t>，共一层</w:t>
                  </w:r>
                </w:p>
              </w:tc>
              <w:tc>
                <w:tcPr>
                  <w:tcW w:w="1007" w:type="pct"/>
                  <w:vAlign w:val="center"/>
                </w:tcPr>
                <w:p w14:paraId="47505127" w14:textId="64FB6AEA"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轻钢结构</w:t>
                  </w:r>
                  <w:r w:rsidR="00440A07" w:rsidRPr="004A05FD">
                    <w:rPr>
                      <w:rFonts w:hint="eastAsia"/>
                      <w:kern w:val="2"/>
                      <w:sz w:val="22"/>
                      <w:szCs w:val="22"/>
                      <w:u w:val="single"/>
                      <w:lang w:val="en-US"/>
                    </w:rPr>
                    <w:t>，已建、利旧</w:t>
                  </w:r>
                </w:p>
              </w:tc>
            </w:tr>
            <w:tr w:rsidR="00440A07" w:rsidRPr="004A05FD" w14:paraId="71E33D8B" w14:textId="77777777" w:rsidTr="0062443C">
              <w:trPr>
                <w:trHeight w:val="397"/>
              </w:trPr>
              <w:tc>
                <w:tcPr>
                  <w:tcW w:w="436" w:type="pct"/>
                  <w:vMerge/>
                  <w:vAlign w:val="center"/>
                </w:tcPr>
                <w:p w14:paraId="0903000D" w14:textId="77777777" w:rsidR="00440A07" w:rsidRPr="004A05FD" w:rsidRDefault="00440A07" w:rsidP="00104253">
                  <w:pPr>
                    <w:pStyle w:val="aff"/>
                    <w:rPr>
                      <w:kern w:val="2"/>
                      <w:sz w:val="22"/>
                      <w:szCs w:val="22"/>
                      <w:u w:val="single"/>
                      <w:lang w:val="en-US"/>
                    </w:rPr>
                  </w:pPr>
                </w:p>
              </w:tc>
              <w:tc>
                <w:tcPr>
                  <w:tcW w:w="777" w:type="pct"/>
                  <w:vAlign w:val="center"/>
                </w:tcPr>
                <w:p w14:paraId="5325AA3E" w14:textId="101EF4DB" w:rsidR="00440A07" w:rsidRPr="004A05FD" w:rsidRDefault="00440A07" w:rsidP="00104253">
                  <w:pPr>
                    <w:pStyle w:val="aff"/>
                    <w:rPr>
                      <w:kern w:val="2"/>
                      <w:sz w:val="22"/>
                      <w:szCs w:val="22"/>
                      <w:u w:val="single"/>
                      <w:lang w:val="en-US"/>
                    </w:rPr>
                  </w:pPr>
                  <w:r w:rsidRPr="004A05FD">
                    <w:rPr>
                      <w:rFonts w:hint="eastAsia"/>
                      <w:kern w:val="2"/>
                      <w:sz w:val="22"/>
                      <w:szCs w:val="22"/>
                      <w:u w:val="single"/>
                      <w:lang w:val="en-US"/>
                    </w:rPr>
                    <w:t>榨油车间</w:t>
                  </w:r>
                </w:p>
              </w:tc>
              <w:tc>
                <w:tcPr>
                  <w:tcW w:w="2780" w:type="pct"/>
                  <w:vAlign w:val="center"/>
                </w:tcPr>
                <w:p w14:paraId="6700FD37" w14:textId="31E3CF80" w:rsidR="00440A07" w:rsidRPr="004A05FD" w:rsidRDefault="00EB3E66" w:rsidP="00104253">
                  <w:pPr>
                    <w:pStyle w:val="aff"/>
                    <w:rPr>
                      <w:kern w:val="2"/>
                      <w:sz w:val="22"/>
                      <w:szCs w:val="22"/>
                      <w:u w:val="single"/>
                      <w:lang w:val="en-US"/>
                    </w:rPr>
                  </w:pPr>
                  <w:r w:rsidRPr="004A05FD">
                    <w:rPr>
                      <w:rFonts w:hint="eastAsia"/>
                      <w:kern w:val="2"/>
                      <w:sz w:val="22"/>
                      <w:szCs w:val="22"/>
                      <w:u w:val="single"/>
                      <w:lang w:val="en-US"/>
                    </w:rPr>
                    <w:t>对原空置车间</w:t>
                  </w:r>
                  <w:r w:rsidR="00440A07" w:rsidRPr="004A05FD">
                    <w:rPr>
                      <w:rFonts w:hint="eastAsia"/>
                      <w:kern w:val="2"/>
                      <w:sz w:val="22"/>
                      <w:szCs w:val="22"/>
                      <w:u w:val="single"/>
                      <w:lang w:val="en-US"/>
                    </w:rPr>
                    <w:t>进行改造，</w:t>
                  </w:r>
                  <w:r w:rsidRPr="004A05FD">
                    <w:rPr>
                      <w:rFonts w:hint="eastAsia"/>
                      <w:kern w:val="2"/>
                      <w:sz w:val="22"/>
                      <w:szCs w:val="22"/>
                      <w:u w:val="single"/>
                      <w:lang w:val="en-US"/>
                    </w:rPr>
                    <w:t>改造后共一栋</w:t>
                  </w:r>
                  <w:r w:rsidRPr="004A05FD">
                    <w:rPr>
                      <w:rFonts w:hint="eastAsia"/>
                      <w:kern w:val="2"/>
                      <w:sz w:val="22"/>
                      <w:szCs w:val="22"/>
                      <w:u w:val="single"/>
                      <w:lang w:val="en-US"/>
                    </w:rPr>
                    <w:t>2</w:t>
                  </w:r>
                  <w:r w:rsidRPr="004A05FD">
                    <w:rPr>
                      <w:rFonts w:hint="eastAsia"/>
                      <w:kern w:val="2"/>
                      <w:sz w:val="22"/>
                      <w:szCs w:val="22"/>
                      <w:u w:val="single"/>
                      <w:lang w:val="en-US"/>
                    </w:rPr>
                    <w:t>层</w:t>
                  </w:r>
                  <w:r w:rsidR="00440A07" w:rsidRPr="004A05FD">
                    <w:rPr>
                      <w:rFonts w:hint="eastAsia"/>
                      <w:kern w:val="2"/>
                      <w:sz w:val="22"/>
                      <w:szCs w:val="22"/>
                      <w:u w:val="single"/>
                      <w:lang w:val="en-US"/>
                    </w:rPr>
                    <w:t>，用于茶籽油及菜籽油的生产及灌装，其建筑面积为</w:t>
                  </w:r>
                  <w:r w:rsidR="00440A07" w:rsidRPr="004A05FD">
                    <w:rPr>
                      <w:rFonts w:hint="eastAsia"/>
                      <w:kern w:val="2"/>
                      <w:sz w:val="22"/>
                      <w:szCs w:val="22"/>
                      <w:u w:val="single"/>
                      <w:lang w:val="en-US"/>
                    </w:rPr>
                    <w:t>2</w:t>
                  </w:r>
                  <w:r w:rsidR="00440A07" w:rsidRPr="004A05FD">
                    <w:rPr>
                      <w:kern w:val="2"/>
                      <w:sz w:val="22"/>
                      <w:szCs w:val="22"/>
                      <w:u w:val="single"/>
                      <w:lang w:val="en-US"/>
                    </w:rPr>
                    <w:t>525.2m</w:t>
                  </w:r>
                  <w:r w:rsidR="00440A07" w:rsidRPr="004A05FD">
                    <w:rPr>
                      <w:kern w:val="2"/>
                      <w:sz w:val="22"/>
                      <w:szCs w:val="22"/>
                      <w:u w:val="single"/>
                      <w:vertAlign w:val="superscript"/>
                      <w:lang w:val="en-US"/>
                    </w:rPr>
                    <w:t>2</w:t>
                  </w:r>
                  <w:r w:rsidR="00440A07" w:rsidRPr="004A05FD">
                    <w:rPr>
                      <w:rFonts w:hint="eastAsia"/>
                      <w:kern w:val="2"/>
                      <w:sz w:val="22"/>
                      <w:szCs w:val="22"/>
                      <w:u w:val="single"/>
                      <w:lang w:val="en-US"/>
                    </w:rPr>
                    <w:t>，其中</w:t>
                  </w:r>
                  <w:r w:rsidR="00440A07" w:rsidRPr="004A05FD">
                    <w:rPr>
                      <w:rFonts w:hint="eastAsia"/>
                      <w:kern w:val="2"/>
                      <w:sz w:val="22"/>
                      <w:szCs w:val="22"/>
                      <w:u w:val="single"/>
                      <w:lang w:val="en-US"/>
                    </w:rPr>
                    <w:t>1</w:t>
                  </w:r>
                  <w:r w:rsidR="00440A07" w:rsidRPr="004A05FD">
                    <w:rPr>
                      <w:rFonts w:hint="eastAsia"/>
                      <w:kern w:val="2"/>
                      <w:sz w:val="22"/>
                      <w:szCs w:val="22"/>
                      <w:u w:val="single"/>
                      <w:lang w:val="en-US"/>
                    </w:rPr>
                    <w:t>层布置有办公室、一条茶籽油生产线及一条菜籽油生产线；二层布置有</w:t>
                  </w:r>
                  <w:r w:rsidRPr="004A05FD">
                    <w:rPr>
                      <w:rFonts w:hint="eastAsia"/>
                      <w:kern w:val="2"/>
                      <w:sz w:val="22"/>
                      <w:szCs w:val="22"/>
                      <w:u w:val="single"/>
                      <w:lang w:val="en-US"/>
                    </w:rPr>
                    <w:t>检验</w:t>
                  </w:r>
                  <w:r w:rsidR="00440A07" w:rsidRPr="004A05FD">
                    <w:rPr>
                      <w:rFonts w:hint="eastAsia"/>
                      <w:kern w:val="2"/>
                      <w:sz w:val="22"/>
                      <w:szCs w:val="22"/>
                      <w:u w:val="single"/>
                      <w:lang w:val="en-US"/>
                    </w:rPr>
                    <w:t>室及灌装生产线；</w:t>
                  </w:r>
                </w:p>
              </w:tc>
              <w:tc>
                <w:tcPr>
                  <w:tcW w:w="1007" w:type="pct"/>
                  <w:vAlign w:val="center"/>
                </w:tcPr>
                <w:p w14:paraId="2BFF0804" w14:textId="010DE7C5" w:rsidR="00440A07" w:rsidRPr="004A05FD" w:rsidRDefault="00EB3E66" w:rsidP="00104253">
                  <w:pPr>
                    <w:pStyle w:val="aff"/>
                    <w:rPr>
                      <w:kern w:val="2"/>
                      <w:sz w:val="22"/>
                      <w:szCs w:val="22"/>
                      <w:u w:val="single"/>
                      <w:lang w:val="en-US"/>
                    </w:rPr>
                  </w:pPr>
                  <w:r w:rsidRPr="004A05FD">
                    <w:rPr>
                      <w:rFonts w:hint="eastAsia"/>
                      <w:kern w:val="2"/>
                      <w:sz w:val="22"/>
                      <w:szCs w:val="22"/>
                      <w:u w:val="single"/>
                      <w:lang w:val="en-US"/>
                    </w:rPr>
                    <w:t>新建</w:t>
                  </w:r>
                </w:p>
              </w:tc>
            </w:tr>
            <w:tr w:rsidR="002D23AF" w:rsidRPr="004A05FD" w14:paraId="75F8F290" w14:textId="77777777" w:rsidTr="0062443C">
              <w:trPr>
                <w:trHeight w:val="397"/>
              </w:trPr>
              <w:tc>
                <w:tcPr>
                  <w:tcW w:w="436" w:type="pct"/>
                  <w:vMerge/>
                  <w:vAlign w:val="center"/>
                </w:tcPr>
                <w:p w14:paraId="6A6F029C" w14:textId="77777777" w:rsidR="002D23AF" w:rsidRPr="004A05FD" w:rsidRDefault="002D23AF" w:rsidP="00104253">
                  <w:pPr>
                    <w:pStyle w:val="aff"/>
                    <w:rPr>
                      <w:kern w:val="2"/>
                      <w:sz w:val="22"/>
                      <w:szCs w:val="22"/>
                      <w:u w:val="single"/>
                      <w:lang w:val="en-US"/>
                    </w:rPr>
                  </w:pPr>
                </w:p>
              </w:tc>
              <w:tc>
                <w:tcPr>
                  <w:tcW w:w="777" w:type="pct"/>
                  <w:vAlign w:val="center"/>
                </w:tcPr>
                <w:p w14:paraId="3FC4152E" w14:textId="11A3ADBE"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稻谷烘干中心</w:t>
                  </w:r>
                </w:p>
              </w:tc>
              <w:tc>
                <w:tcPr>
                  <w:tcW w:w="2780" w:type="pct"/>
                  <w:vAlign w:val="center"/>
                </w:tcPr>
                <w:p w14:paraId="606D5EE0" w14:textId="6F7312CF" w:rsidR="002D23AF" w:rsidRPr="004A05FD" w:rsidRDefault="002D23AF" w:rsidP="00104253">
                  <w:pPr>
                    <w:pStyle w:val="aff"/>
                    <w:rPr>
                      <w:kern w:val="2"/>
                      <w:sz w:val="22"/>
                      <w:szCs w:val="22"/>
                      <w:u w:val="single"/>
                      <w:lang w:val="en-US"/>
                    </w:rPr>
                  </w:pPr>
                  <w:r w:rsidRPr="004A05FD">
                    <w:rPr>
                      <w:rFonts w:hint="eastAsia"/>
                      <w:kern w:val="2"/>
                      <w:sz w:val="22"/>
                      <w:szCs w:val="22"/>
                      <w:u w:val="single"/>
                      <w:lang w:val="en-US"/>
                    </w:rPr>
                    <w:t>一栋，建筑面积</w:t>
                  </w:r>
                  <w:r w:rsidRPr="004A05FD">
                    <w:rPr>
                      <w:rFonts w:hint="eastAsia"/>
                      <w:kern w:val="2"/>
                      <w:sz w:val="22"/>
                      <w:szCs w:val="22"/>
                      <w:u w:val="single"/>
                      <w:lang w:val="en-US"/>
                    </w:rPr>
                    <w:t>1</w:t>
                  </w:r>
                  <w:r w:rsidRPr="004A05FD">
                    <w:rPr>
                      <w:kern w:val="2"/>
                      <w:sz w:val="22"/>
                      <w:szCs w:val="22"/>
                      <w:u w:val="single"/>
                      <w:lang w:val="en-US"/>
                    </w:rPr>
                    <w:t>310m</w:t>
                  </w:r>
                  <w:r w:rsidR="00326BFE" w:rsidRPr="004A05FD">
                    <w:rPr>
                      <w:kern w:val="2"/>
                      <w:sz w:val="22"/>
                      <w:szCs w:val="22"/>
                      <w:u w:val="single"/>
                      <w:vertAlign w:val="superscript"/>
                      <w:lang w:val="en-US"/>
                    </w:rPr>
                    <w:t>2</w:t>
                  </w:r>
                  <w:r w:rsidRPr="004A05FD">
                    <w:rPr>
                      <w:rFonts w:hint="eastAsia"/>
                      <w:kern w:val="2"/>
                      <w:sz w:val="22"/>
                      <w:szCs w:val="22"/>
                      <w:u w:val="single"/>
                      <w:lang w:val="en-US"/>
                    </w:rPr>
                    <w:t>，共一层，稻谷烘干中心布置</w:t>
                  </w:r>
                  <w:r w:rsidRPr="004A05FD">
                    <w:rPr>
                      <w:rFonts w:hint="eastAsia"/>
                      <w:kern w:val="2"/>
                      <w:sz w:val="22"/>
                      <w:szCs w:val="22"/>
                      <w:u w:val="single"/>
                      <w:lang w:val="en-US"/>
                    </w:rPr>
                    <w:t>2</w:t>
                  </w:r>
                  <w:r w:rsidRPr="004A05FD">
                    <w:rPr>
                      <w:rFonts w:hint="eastAsia"/>
                      <w:kern w:val="2"/>
                      <w:sz w:val="22"/>
                      <w:szCs w:val="22"/>
                      <w:u w:val="single"/>
                      <w:lang w:val="en-US"/>
                    </w:rPr>
                    <w:t>条稻谷烘干线，含密闭除尘室及生物质锅炉房</w:t>
                  </w:r>
                </w:p>
              </w:tc>
              <w:tc>
                <w:tcPr>
                  <w:tcW w:w="1007" w:type="pct"/>
                  <w:vAlign w:val="center"/>
                </w:tcPr>
                <w:p w14:paraId="5EDD970F" w14:textId="57D7D771" w:rsidR="002D23AF" w:rsidRPr="004A05FD" w:rsidRDefault="007A176D" w:rsidP="00104253">
                  <w:pPr>
                    <w:pStyle w:val="aff"/>
                    <w:rPr>
                      <w:kern w:val="2"/>
                      <w:sz w:val="22"/>
                      <w:szCs w:val="22"/>
                      <w:u w:val="single"/>
                      <w:lang w:val="en-US"/>
                    </w:rPr>
                  </w:pPr>
                  <w:r w:rsidRPr="004A05FD">
                    <w:rPr>
                      <w:rFonts w:hint="eastAsia"/>
                      <w:kern w:val="2"/>
                      <w:sz w:val="22"/>
                      <w:szCs w:val="22"/>
                      <w:u w:val="single"/>
                      <w:lang w:val="en-US"/>
                    </w:rPr>
                    <w:t>已建、利旧</w:t>
                  </w:r>
                </w:p>
              </w:tc>
            </w:tr>
            <w:tr w:rsidR="002D23AF" w:rsidRPr="004A05FD" w14:paraId="7445C1E0" w14:textId="77777777" w:rsidTr="0062443C">
              <w:trPr>
                <w:trHeight w:val="397"/>
              </w:trPr>
              <w:tc>
                <w:tcPr>
                  <w:tcW w:w="436" w:type="pct"/>
                  <w:vMerge w:val="restart"/>
                  <w:vAlign w:val="center"/>
                </w:tcPr>
                <w:p w14:paraId="43280CA2"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辅助工程</w:t>
                  </w:r>
                </w:p>
              </w:tc>
              <w:tc>
                <w:tcPr>
                  <w:tcW w:w="777" w:type="pct"/>
                  <w:vAlign w:val="center"/>
                </w:tcPr>
                <w:p w14:paraId="72797079" w14:textId="2B3554A7" w:rsidR="002D23AF" w:rsidRPr="004A05FD" w:rsidRDefault="002D23AF" w:rsidP="002D23AF">
                  <w:pPr>
                    <w:pStyle w:val="aff"/>
                    <w:rPr>
                      <w:kern w:val="2"/>
                      <w:sz w:val="22"/>
                      <w:szCs w:val="22"/>
                      <w:u w:val="single"/>
                      <w:lang w:val="en-US"/>
                    </w:rPr>
                  </w:pPr>
                  <w:r w:rsidRPr="004A05FD">
                    <w:rPr>
                      <w:rFonts w:hint="eastAsia"/>
                      <w:kern w:val="2"/>
                      <w:sz w:val="22"/>
                      <w:szCs w:val="22"/>
                      <w:u w:val="single"/>
                      <w:lang w:val="en-US"/>
                    </w:rPr>
                    <w:t>办公楼</w:t>
                  </w:r>
                </w:p>
              </w:tc>
              <w:tc>
                <w:tcPr>
                  <w:tcW w:w="2780" w:type="pct"/>
                  <w:vAlign w:val="center"/>
                </w:tcPr>
                <w:p w14:paraId="37DCD90E" w14:textId="7B33ED7A" w:rsidR="002D23AF" w:rsidRPr="004A05FD" w:rsidRDefault="002D23AF" w:rsidP="002D23AF">
                  <w:pPr>
                    <w:pStyle w:val="aff"/>
                    <w:rPr>
                      <w:kern w:val="2"/>
                      <w:sz w:val="22"/>
                      <w:szCs w:val="22"/>
                      <w:u w:val="single"/>
                      <w:lang w:val="en-US"/>
                    </w:rPr>
                  </w:pPr>
                  <w:r w:rsidRPr="004A05FD">
                    <w:rPr>
                      <w:rFonts w:hint="eastAsia"/>
                      <w:kern w:val="2"/>
                      <w:sz w:val="22"/>
                      <w:szCs w:val="22"/>
                      <w:u w:val="single"/>
                      <w:lang w:val="en-US"/>
                    </w:rPr>
                    <w:t>共</w:t>
                  </w:r>
                  <w:r w:rsidRPr="004A05FD">
                    <w:rPr>
                      <w:rFonts w:hint="eastAsia"/>
                      <w:kern w:val="2"/>
                      <w:sz w:val="22"/>
                      <w:szCs w:val="22"/>
                      <w:u w:val="single"/>
                      <w:lang w:val="en-US"/>
                    </w:rPr>
                    <w:t>4</w:t>
                  </w:r>
                  <w:r w:rsidRPr="004A05FD">
                    <w:rPr>
                      <w:rFonts w:hint="eastAsia"/>
                      <w:kern w:val="2"/>
                      <w:sz w:val="22"/>
                      <w:szCs w:val="22"/>
                      <w:u w:val="single"/>
                      <w:lang w:val="en-US"/>
                    </w:rPr>
                    <w:t>栋，建筑面积</w:t>
                  </w:r>
                  <w:r w:rsidRPr="004A05FD">
                    <w:rPr>
                      <w:kern w:val="2"/>
                      <w:sz w:val="22"/>
                      <w:szCs w:val="22"/>
                      <w:u w:val="single"/>
                      <w:lang w:val="en-US"/>
                    </w:rPr>
                    <w:t>14522.8 m</w:t>
                  </w:r>
                  <w:r w:rsidR="00326BFE" w:rsidRPr="004A05FD">
                    <w:rPr>
                      <w:kern w:val="2"/>
                      <w:sz w:val="22"/>
                      <w:szCs w:val="22"/>
                      <w:u w:val="single"/>
                      <w:vertAlign w:val="superscript"/>
                      <w:lang w:val="en-US"/>
                    </w:rPr>
                    <w:t>2</w:t>
                  </w:r>
                  <w:r w:rsidRPr="004A05FD">
                    <w:rPr>
                      <w:rFonts w:hint="eastAsia"/>
                      <w:kern w:val="2"/>
                      <w:sz w:val="22"/>
                      <w:szCs w:val="22"/>
                      <w:u w:val="single"/>
                      <w:lang w:val="en-US"/>
                    </w:rPr>
                    <w:t>，为全县农户提供农机团购、人机作业调度、农资团购、测土配方施肥服务</w:t>
                  </w:r>
                </w:p>
              </w:tc>
              <w:tc>
                <w:tcPr>
                  <w:tcW w:w="1007" w:type="pct"/>
                  <w:vAlign w:val="center"/>
                </w:tcPr>
                <w:p w14:paraId="2E7FB4BF" w14:textId="1D33C45F" w:rsidR="002D23AF" w:rsidRPr="004A05FD" w:rsidRDefault="007A176D" w:rsidP="002D23AF">
                  <w:pPr>
                    <w:pStyle w:val="aff"/>
                    <w:rPr>
                      <w:kern w:val="2"/>
                      <w:sz w:val="22"/>
                      <w:szCs w:val="22"/>
                      <w:u w:val="single"/>
                      <w:lang w:val="en-US"/>
                    </w:rPr>
                  </w:pPr>
                  <w:r w:rsidRPr="004A05FD">
                    <w:rPr>
                      <w:rFonts w:hint="eastAsia"/>
                      <w:kern w:val="2"/>
                      <w:sz w:val="22"/>
                      <w:szCs w:val="22"/>
                      <w:u w:val="single"/>
                      <w:lang w:val="en-US"/>
                    </w:rPr>
                    <w:t>待建</w:t>
                  </w:r>
                </w:p>
              </w:tc>
            </w:tr>
            <w:tr w:rsidR="002D23AF" w:rsidRPr="004A05FD" w14:paraId="1FAA5C04" w14:textId="77777777" w:rsidTr="0062443C">
              <w:trPr>
                <w:trHeight w:val="397"/>
              </w:trPr>
              <w:tc>
                <w:tcPr>
                  <w:tcW w:w="436" w:type="pct"/>
                  <w:vMerge/>
                  <w:vAlign w:val="center"/>
                </w:tcPr>
                <w:p w14:paraId="6E8F88DD" w14:textId="77777777" w:rsidR="002D23AF" w:rsidRPr="004A05FD" w:rsidRDefault="002D23AF" w:rsidP="002D23AF">
                  <w:pPr>
                    <w:pStyle w:val="aff"/>
                    <w:rPr>
                      <w:kern w:val="2"/>
                      <w:sz w:val="22"/>
                      <w:szCs w:val="22"/>
                      <w:u w:val="single"/>
                      <w:lang w:val="en-US"/>
                    </w:rPr>
                  </w:pPr>
                </w:p>
              </w:tc>
              <w:tc>
                <w:tcPr>
                  <w:tcW w:w="777" w:type="pct"/>
                  <w:vAlign w:val="center"/>
                </w:tcPr>
                <w:p w14:paraId="13826838" w14:textId="07639818" w:rsidR="002D23AF" w:rsidRPr="004A05FD" w:rsidRDefault="002D23AF" w:rsidP="002D23AF">
                  <w:pPr>
                    <w:pStyle w:val="aff"/>
                    <w:rPr>
                      <w:kern w:val="2"/>
                      <w:sz w:val="22"/>
                      <w:szCs w:val="22"/>
                      <w:u w:val="single"/>
                      <w:lang w:val="en-US"/>
                    </w:rPr>
                  </w:pPr>
                  <w:r w:rsidRPr="004A05FD">
                    <w:rPr>
                      <w:rFonts w:hint="eastAsia"/>
                      <w:kern w:val="2"/>
                      <w:sz w:val="22"/>
                      <w:szCs w:val="22"/>
                      <w:u w:val="single"/>
                      <w:lang w:val="en-US"/>
                    </w:rPr>
                    <w:t>配电间</w:t>
                  </w:r>
                </w:p>
              </w:tc>
              <w:tc>
                <w:tcPr>
                  <w:tcW w:w="2780" w:type="pct"/>
                  <w:vAlign w:val="center"/>
                </w:tcPr>
                <w:p w14:paraId="0CE4EF68" w14:textId="13169FF3" w:rsidR="002D23AF" w:rsidRPr="004A05FD" w:rsidRDefault="002D23AF" w:rsidP="002D23AF">
                  <w:pPr>
                    <w:pStyle w:val="aff"/>
                    <w:rPr>
                      <w:kern w:val="2"/>
                      <w:sz w:val="22"/>
                      <w:szCs w:val="22"/>
                      <w:u w:val="single"/>
                      <w:lang w:val="en-US"/>
                    </w:rPr>
                  </w:pPr>
                  <w:r w:rsidRPr="004A05FD">
                    <w:rPr>
                      <w:rFonts w:hint="eastAsia"/>
                      <w:kern w:val="2"/>
                      <w:sz w:val="22"/>
                      <w:szCs w:val="22"/>
                      <w:u w:val="single"/>
                      <w:lang w:val="en-US"/>
                    </w:rPr>
                    <w:t>建筑面积</w:t>
                  </w:r>
                  <w:r w:rsidRPr="004A05FD">
                    <w:rPr>
                      <w:rFonts w:hint="eastAsia"/>
                      <w:kern w:val="2"/>
                      <w:sz w:val="22"/>
                      <w:szCs w:val="22"/>
                      <w:u w:val="single"/>
                      <w:lang w:val="en-US"/>
                    </w:rPr>
                    <w:t>9</w:t>
                  </w:r>
                  <w:r w:rsidRPr="004A05FD">
                    <w:rPr>
                      <w:kern w:val="2"/>
                      <w:sz w:val="22"/>
                      <w:szCs w:val="22"/>
                      <w:u w:val="single"/>
                      <w:lang w:val="en-US"/>
                    </w:rPr>
                    <w:t>4.7m</w:t>
                  </w:r>
                  <w:r w:rsidR="00326BFE" w:rsidRPr="004A05FD">
                    <w:rPr>
                      <w:kern w:val="2"/>
                      <w:sz w:val="22"/>
                      <w:szCs w:val="22"/>
                      <w:u w:val="single"/>
                      <w:vertAlign w:val="superscript"/>
                      <w:lang w:val="en-US"/>
                    </w:rPr>
                    <w:t>2</w:t>
                  </w:r>
                  <w:r w:rsidRPr="004A05FD">
                    <w:rPr>
                      <w:rFonts w:hint="eastAsia"/>
                      <w:kern w:val="2"/>
                      <w:sz w:val="22"/>
                      <w:szCs w:val="22"/>
                      <w:u w:val="single"/>
                      <w:lang w:val="en-US"/>
                    </w:rPr>
                    <w:t>，位于厂区南侧</w:t>
                  </w:r>
                </w:p>
              </w:tc>
              <w:tc>
                <w:tcPr>
                  <w:tcW w:w="1007" w:type="pct"/>
                  <w:vAlign w:val="center"/>
                </w:tcPr>
                <w:p w14:paraId="45C13210" w14:textId="02EEF324" w:rsidR="002D23AF" w:rsidRPr="004A05FD" w:rsidRDefault="007A176D" w:rsidP="002D23AF">
                  <w:pPr>
                    <w:pStyle w:val="aff"/>
                    <w:rPr>
                      <w:kern w:val="2"/>
                      <w:sz w:val="22"/>
                      <w:szCs w:val="22"/>
                      <w:u w:val="single"/>
                      <w:lang w:val="en-US"/>
                    </w:rPr>
                  </w:pPr>
                  <w:r w:rsidRPr="004A05FD">
                    <w:rPr>
                      <w:rFonts w:hint="eastAsia"/>
                      <w:kern w:val="2"/>
                      <w:sz w:val="22"/>
                      <w:szCs w:val="22"/>
                      <w:u w:val="single"/>
                      <w:lang w:val="en-US"/>
                    </w:rPr>
                    <w:t>已建、利旧</w:t>
                  </w:r>
                </w:p>
              </w:tc>
            </w:tr>
            <w:tr w:rsidR="002D23AF" w:rsidRPr="004A05FD" w14:paraId="316B470E" w14:textId="77777777" w:rsidTr="0062443C">
              <w:trPr>
                <w:trHeight w:val="397"/>
              </w:trPr>
              <w:tc>
                <w:tcPr>
                  <w:tcW w:w="436" w:type="pct"/>
                  <w:vMerge w:val="restart"/>
                  <w:vAlign w:val="center"/>
                </w:tcPr>
                <w:p w14:paraId="332B9AF2"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公用工程</w:t>
                  </w:r>
                </w:p>
              </w:tc>
              <w:tc>
                <w:tcPr>
                  <w:tcW w:w="777" w:type="pct"/>
                  <w:vAlign w:val="center"/>
                </w:tcPr>
                <w:p w14:paraId="2AE41766"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供水</w:t>
                  </w:r>
                </w:p>
              </w:tc>
              <w:tc>
                <w:tcPr>
                  <w:tcW w:w="2780" w:type="pct"/>
                  <w:vAlign w:val="center"/>
                </w:tcPr>
                <w:p w14:paraId="0B626399" w14:textId="0F39D7DC" w:rsidR="002D23AF" w:rsidRPr="004A05FD" w:rsidRDefault="002D23AF" w:rsidP="002D23AF">
                  <w:pPr>
                    <w:pStyle w:val="aff"/>
                    <w:rPr>
                      <w:kern w:val="2"/>
                      <w:sz w:val="22"/>
                      <w:szCs w:val="22"/>
                      <w:u w:val="single"/>
                      <w:lang w:val="en-US"/>
                    </w:rPr>
                  </w:pPr>
                  <w:r w:rsidRPr="004A05FD">
                    <w:rPr>
                      <w:kern w:val="2"/>
                      <w:sz w:val="22"/>
                      <w:szCs w:val="22"/>
                      <w:u w:val="single"/>
                      <w:lang w:val="en-US"/>
                    </w:rPr>
                    <w:t>厂内用水为</w:t>
                  </w:r>
                  <w:r w:rsidRPr="004A05FD">
                    <w:rPr>
                      <w:rFonts w:hint="eastAsia"/>
                      <w:kern w:val="2"/>
                      <w:sz w:val="22"/>
                      <w:szCs w:val="22"/>
                      <w:u w:val="single"/>
                      <w:lang w:val="en-US"/>
                    </w:rPr>
                    <w:t>自来水</w:t>
                  </w:r>
                </w:p>
              </w:tc>
              <w:tc>
                <w:tcPr>
                  <w:tcW w:w="1007" w:type="pct"/>
                  <w:vAlign w:val="center"/>
                </w:tcPr>
                <w:p w14:paraId="58939941" w14:textId="233FE6ED" w:rsidR="002D23AF" w:rsidRPr="004A05FD" w:rsidRDefault="007A176D" w:rsidP="002D23AF">
                  <w:pPr>
                    <w:pStyle w:val="aff"/>
                    <w:rPr>
                      <w:kern w:val="2"/>
                      <w:sz w:val="22"/>
                      <w:szCs w:val="22"/>
                      <w:u w:val="single"/>
                      <w:lang w:val="en-US"/>
                    </w:rPr>
                  </w:pPr>
                  <w:r w:rsidRPr="004A05FD">
                    <w:rPr>
                      <w:rFonts w:hint="eastAsia"/>
                      <w:kern w:val="2"/>
                      <w:sz w:val="22"/>
                      <w:szCs w:val="22"/>
                      <w:u w:val="single"/>
                      <w:lang w:val="en-US"/>
                    </w:rPr>
                    <w:t>已建、利旧</w:t>
                  </w:r>
                </w:p>
              </w:tc>
            </w:tr>
            <w:tr w:rsidR="002D23AF" w:rsidRPr="004A05FD" w14:paraId="62E0142E" w14:textId="77777777" w:rsidTr="0062443C">
              <w:trPr>
                <w:trHeight w:val="397"/>
              </w:trPr>
              <w:tc>
                <w:tcPr>
                  <w:tcW w:w="436" w:type="pct"/>
                  <w:vMerge/>
                  <w:vAlign w:val="center"/>
                </w:tcPr>
                <w:p w14:paraId="7B91A1E6" w14:textId="77777777" w:rsidR="002D23AF" w:rsidRPr="004A05FD" w:rsidRDefault="002D23AF" w:rsidP="002D23AF">
                  <w:pPr>
                    <w:pStyle w:val="aff"/>
                    <w:rPr>
                      <w:kern w:val="2"/>
                      <w:sz w:val="22"/>
                      <w:szCs w:val="22"/>
                      <w:u w:val="single"/>
                      <w:lang w:val="en-US"/>
                    </w:rPr>
                  </w:pPr>
                </w:p>
              </w:tc>
              <w:tc>
                <w:tcPr>
                  <w:tcW w:w="777" w:type="pct"/>
                  <w:vAlign w:val="center"/>
                </w:tcPr>
                <w:p w14:paraId="1CFCEF24"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供电</w:t>
                  </w:r>
                </w:p>
              </w:tc>
              <w:tc>
                <w:tcPr>
                  <w:tcW w:w="2780" w:type="pct"/>
                  <w:vAlign w:val="center"/>
                </w:tcPr>
                <w:p w14:paraId="2E6EF1D9"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供电为由当地供电所提供</w:t>
                  </w:r>
                </w:p>
              </w:tc>
              <w:tc>
                <w:tcPr>
                  <w:tcW w:w="1007" w:type="pct"/>
                  <w:vAlign w:val="center"/>
                </w:tcPr>
                <w:p w14:paraId="7140ED64" w14:textId="65B24568" w:rsidR="002D23AF" w:rsidRPr="004A05FD" w:rsidRDefault="007A176D" w:rsidP="002D23AF">
                  <w:pPr>
                    <w:pStyle w:val="aff"/>
                    <w:rPr>
                      <w:kern w:val="2"/>
                      <w:sz w:val="22"/>
                      <w:szCs w:val="22"/>
                      <w:u w:val="single"/>
                      <w:lang w:val="en-US"/>
                    </w:rPr>
                  </w:pPr>
                  <w:r w:rsidRPr="004A05FD">
                    <w:rPr>
                      <w:rFonts w:hint="eastAsia"/>
                      <w:kern w:val="2"/>
                      <w:sz w:val="22"/>
                      <w:szCs w:val="22"/>
                      <w:u w:val="single"/>
                      <w:lang w:val="en-US"/>
                    </w:rPr>
                    <w:t>已建、利旧</w:t>
                  </w:r>
                </w:p>
              </w:tc>
            </w:tr>
            <w:tr w:rsidR="002D23AF" w:rsidRPr="004A05FD" w14:paraId="107FE6F8" w14:textId="77777777" w:rsidTr="0062443C">
              <w:trPr>
                <w:trHeight w:val="397"/>
              </w:trPr>
              <w:tc>
                <w:tcPr>
                  <w:tcW w:w="436" w:type="pct"/>
                  <w:vMerge w:val="restart"/>
                  <w:vAlign w:val="center"/>
                </w:tcPr>
                <w:p w14:paraId="4973167B"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环保工程</w:t>
                  </w:r>
                </w:p>
              </w:tc>
              <w:tc>
                <w:tcPr>
                  <w:tcW w:w="777" w:type="pct"/>
                  <w:vAlign w:val="center"/>
                </w:tcPr>
                <w:p w14:paraId="5F324A7E"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废水</w:t>
                  </w:r>
                </w:p>
              </w:tc>
              <w:tc>
                <w:tcPr>
                  <w:tcW w:w="2780" w:type="pct"/>
                  <w:vAlign w:val="center"/>
                </w:tcPr>
                <w:p w14:paraId="2760AD80" w14:textId="3AE3A23A" w:rsidR="002D23AF" w:rsidRPr="004A05FD" w:rsidRDefault="009E11BE" w:rsidP="002D23AF">
                  <w:pPr>
                    <w:pStyle w:val="aff"/>
                    <w:rPr>
                      <w:kern w:val="2"/>
                      <w:sz w:val="22"/>
                      <w:szCs w:val="22"/>
                      <w:u w:val="single"/>
                      <w:lang w:val="en-US"/>
                    </w:rPr>
                  </w:pPr>
                  <w:bookmarkStart w:id="7" w:name="_Hlk80779820"/>
                  <w:r w:rsidRPr="004A05FD">
                    <w:rPr>
                      <w:kern w:val="2"/>
                      <w:sz w:val="22"/>
                      <w:szCs w:val="22"/>
                      <w:u w:val="single"/>
                      <w:lang w:val="en-US"/>
                    </w:rPr>
                    <w:t>生活污水经隔油池</w:t>
                  </w:r>
                  <w:r w:rsidR="00A50D6E" w:rsidRPr="004A05FD">
                    <w:rPr>
                      <w:rFonts w:hint="eastAsia"/>
                      <w:kern w:val="2"/>
                      <w:sz w:val="22"/>
                      <w:szCs w:val="22"/>
                      <w:u w:val="single"/>
                      <w:lang w:val="en-US"/>
                    </w:rPr>
                    <w:t>及</w:t>
                  </w:r>
                  <w:r w:rsidRPr="004A05FD">
                    <w:rPr>
                      <w:kern w:val="2"/>
                      <w:sz w:val="22"/>
                      <w:szCs w:val="22"/>
                      <w:u w:val="single"/>
                      <w:lang w:val="en-US"/>
                    </w:rPr>
                    <w:t>化粪池预处理</w:t>
                  </w:r>
                  <w:r w:rsidR="00A50D6E" w:rsidRPr="004A05FD">
                    <w:rPr>
                      <w:rFonts w:hint="eastAsia"/>
                      <w:kern w:val="2"/>
                      <w:sz w:val="22"/>
                      <w:szCs w:val="22"/>
                      <w:u w:val="single"/>
                      <w:lang w:val="en-US"/>
                    </w:rPr>
                    <w:t>、生产废水经自建的污水处理站</w:t>
                  </w:r>
                  <w:r w:rsidRPr="004A05FD">
                    <w:rPr>
                      <w:kern w:val="2"/>
                      <w:sz w:val="22"/>
                      <w:szCs w:val="22"/>
                      <w:u w:val="single"/>
                      <w:lang w:val="en-US"/>
                    </w:rPr>
                    <w:t>后</w:t>
                  </w:r>
                  <w:r w:rsidRPr="004A05FD">
                    <w:rPr>
                      <w:rFonts w:hint="eastAsia"/>
                      <w:kern w:val="2"/>
                      <w:sz w:val="22"/>
                      <w:szCs w:val="22"/>
                      <w:u w:val="single"/>
                      <w:lang w:val="en-US"/>
                    </w:rPr>
                    <w:t>达到《污水综合排放标准》（</w:t>
                  </w:r>
                  <w:r w:rsidRPr="004A05FD">
                    <w:rPr>
                      <w:rFonts w:hint="eastAsia"/>
                      <w:kern w:val="2"/>
                      <w:sz w:val="22"/>
                      <w:szCs w:val="22"/>
                      <w:u w:val="single"/>
                      <w:lang w:val="en-US"/>
                    </w:rPr>
                    <w:t>GB8978-1996</w:t>
                  </w:r>
                  <w:r w:rsidRPr="004A05FD">
                    <w:rPr>
                      <w:rFonts w:hint="eastAsia"/>
                      <w:kern w:val="2"/>
                      <w:sz w:val="22"/>
                      <w:szCs w:val="22"/>
                      <w:u w:val="single"/>
                      <w:lang w:val="en-US"/>
                    </w:rPr>
                    <w:t>）三级标准后排入</w:t>
                  </w:r>
                  <w:bookmarkEnd w:id="7"/>
                  <w:r w:rsidRPr="004A05FD">
                    <w:rPr>
                      <w:rFonts w:hint="eastAsia"/>
                      <w:kern w:val="2"/>
                      <w:sz w:val="22"/>
                      <w:szCs w:val="22"/>
                      <w:u w:val="single"/>
                      <w:lang w:val="en-US"/>
                    </w:rPr>
                    <w:t>市政污水管网后接入</w:t>
                  </w:r>
                  <w:r w:rsidR="007E4137" w:rsidRPr="004A05FD">
                    <w:rPr>
                      <w:rFonts w:hint="eastAsia"/>
                      <w:kern w:val="2"/>
                      <w:sz w:val="22"/>
                      <w:szCs w:val="22"/>
                      <w:u w:val="single"/>
                      <w:lang w:val="en-US"/>
                    </w:rPr>
                    <w:t>衡阳西渡高新区污水处理厂</w:t>
                  </w:r>
                  <w:r w:rsidRPr="004A05FD">
                    <w:rPr>
                      <w:rFonts w:hint="eastAsia"/>
                      <w:kern w:val="2"/>
                      <w:sz w:val="22"/>
                      <w:szCs w:val="22"/>
                      <w:u w:val="single"/>
                      <w:lang w:val="en-US"/>
                    </w:rPr>
                    <w:t>处理后</w:t>
                  </w:r>
                  <w:r w:rsidRPr="004A05FD">
                    <w:rPr>
                      <w:rFonts w:hint="eastAsia"/>
                      <w:kern w:val="2"/>
                      <w:sz w:val="22"/>
                      <w:szCs w:val="22"/>
                      <w:u w:val="single"/>
                      <w:lang w:val="en-US"/>
                    </w:rPr>
                    <w:lastRenderedPageBreak/>
                    <w:t>达标外排</w:t>
                  </w:r>
                  <w:r w:rsidR="003C51AE" w:rsidRPr="004A05FD">
                    <w:rPr>
                      <w:rFonts w:hint="eastAsia"/>
                      <w:kern w:val="2"/>
                      <w:sz w:val="22"/>
                      <w:szCs w:val="22"/>
                      <w:u w:val="single"/>
                      <w:lang w:val="en-US"/>
                    </w:rPr>
                    <w:t>至蒸水</w:t>
                  </w:r>
                </w:p>
              </w:tc>
              <w:tc>
                <w:tcPr>
                  <w:tcW w:w="1007" w:type="pct"/>
                  <w:vAlign w:val="center"/>
                </w:tcPr>
                <w:p w14:paraId="42ECC64A" w14:textId="54148403" w:rsidR="002D23AF" w:rsidRPr="004A05FD" w:rsidRDefault="007A176D" w:rsidP="002D23AF">
                  <w:pPr>
                    <w:pStyle w:val="aff"/>
                    <w:rPr>
                      <w:kern w:val="2"/>
                      <w:sz w:val="22"/>
                      <w:szCs w:val="22"/>
                      <w:u w:val="single"/>
                      <w:lang w:val="en-US"/>
                    </w:rPr>
                  </w:pPr>
                  <w:r w:rsidRPr="004A05FD">
                    <w:rPr>
                      <w:rFonts w:hint="eastAsia"/>
                      <w:kern w:val="2"/>
                      <w:sz w:val="22"/>
                      <w:szCs w:val="22"/>
                      <w:u w:val="single"/>
                      <w:lang w:val="en-US"/>
                    </w:rPr>
                    <w:lastRenderedPageBreak/>
                    <w:t>已建、利旧</w:t>
                  </w:r>
                </w:p>
              </w:tc>
            </w:tr>
            <w:tr w:rsidR="002D23AF" w:rsidRPr="004A05FD" w14:paraId="01FBC1FD" w14:textId="77777777" w:rsidTr="0062443C">
              <w:trPr>
                <w:trHeight w:val="397"/>
              </w:trPr>
              <w:tc>
                <w:tcPr>
                  <w:tcW w:w="436" w:type="pct"/>
                  <w:vMerge/>
                  <w:vAlign w:val="center"/>
                </w:tcPr>
                <w:p w14:paraId="15CC62A8" w14:textId="77777777" w:rsidR="002D23AF" w:rsidRPr="004A05FD" w:rsidRDefault="002D23AF" w:rsidP="002D23AF">
                  <w:pPr>
                    <w:pStyle w:val="aff"/>
                    <w:rPr>
                      <w:kern w:val="2"/>
                      <w:sz w:val="22"/>
                      <w:szCs w:val="22"/>
                      <w:u w:val="single"/>
                      <w:lang w:val="en-US"/>
                    </w:rPr>
                  </w:pPr>
                </w:p>
              </w:tc>
              <w:tc>
                <w:tcPr>
                  <w:tcW w:w="777" w:type="pct"/>
                  <w:vAlign w:val="center"/>
                </w:tcPr>
                <w:p w14:paraId="5CF18119" w14:textId="77777777" w:rsidR="002D23AF" w:rsidRPr="0036393E" w:rsidRDefault="002D23AF" w:rsidP="002D23AF">
                  <w:pPr>
                    <w:pStyle w:val="aff"/>
                    <w:rPr>
                      <w:kern w:val="2"/>
                      <w:sz w:val="22"/>
                      <w:szCs w:val="22"/>
                      <w:u w:val="single"/>
                      <w:lang w:val="en-US"/>
                    </w:rPr>
                  </w:pPr>
                  <w:r w:rsidRPr="0036393E">
                    <w:rPr>
                      <w:kern w:val="2"/>
                      <w:sz w:val="22"/>
                      <w:szCs w:val="22"/>
                      <w:u w:val="single"/>
                      <w:lang w:val="en-US"/>
                    </w:rPr>
                    <w:t>废气</w:t>
                  </w:r>
                </w:p>
              </w:tc>
              <w:tc>
                <w:tcPr>
                  <w:tcW w:w="2780" w:type="pct"/>
                  <w:vAlign w:val="center"/>
                </w:tcPr>
                <w:p w14:paraId="37F29385" w14:textId="4DD0B12D" w:rsidR="002D23AF" w:rsidRPr="0036393E" w:rsidRDefault="003D5976" w:rsidP="002D23AF">
                  <w:pPr>
                    <w:pStyle w:val="aff"/>
                    <w:rPr>
                      <w:kern w:val="2"/>
                      <w:sz w:val="22"/>
                      <w:szCs w:val="22"/>
                      <w:u w:val="single"/>
                      <w:lang w:val="en-US"/>
                    </w:rPr>
                  </w:pPr>
                  <w:r w:rsidRPr="0036393E">
                    <w:rPr>
                      <w:kern w:val="2"/>
                      <w:sz w:val="22"/>
                      <w:szCs w:val="22"/>
                      <w:u w:val="single"/>
                      <w:lang w:val="en-US"/>
                    </w:rPr>
                    <w:t>本项目对</w:t>
                  </w:r>
                  <w:r w:rsidRPr="0036393E">
                    <w:rPr>
                      <w:rFonts w:hint="eastAsia"/>
                      <w:kern w:val="2"/>
                      <w:sz w:val="22"/>
                      <w:szCs w:val="22"/>
                      <w:u w:val="single"/>
                      <w:lang w:val="en-US"/>
                    </w:rPr>
                    <w:t>热风炉布置一套布袋除尘</w:t>
                  </w:r>
                  <w:r w:rsidRPr="0036393E">
                    <w:rPr>
                      <w:rFonts w:hint="eastAsia"/>
                      <w:kern w:val="2"/>
                      <w:sz w:val="22"/>
                      <w:szCs w:val="22"/>
                      <w:u w:val="single"/>
                      <w:lang w:val="en-US"/>
                    </w:rPr>
                    <w:t>+</w:t>
                  </w:r>
                  <w:r w:rsidRPr="0036393E">
                    <w:rPr>
                      <w:kern w:val="2"/>
                      <w:sz w:val="22"/>
                      <w:szCs w:val="22"/>
                      <w:u w:val="single"/>
                      <w:lang w:val="en-US"/>
                    </w:rPr>
                    <w:t>20m</w:t>
                  </w:r>
                  <w:r w:rsidRPr="0036393E">
                    <w:rPr>
                      <w:rFonts w:hint="eastAsia"/>
                      <w:kern w:val="2"/>
                      <w:sz w:val="22"/>
                      <w:szCs w:val="22"/>
                      <w:u w:val="single"/>
                      <w:lang w:val="en-US"/>
                    </w:rPr>
                    <w:t>高排气筒（</w:t>
                  </w:r>
                  <w:r w:rsidRPr="0036393E">
                    <w:rPr>
                      <w:rFonts w:hint="eastAsia"/>
                      <w:kern w:val="2"/>
                      <w:sz w:val="22"/>
                      <w:szCs w:val="22"/>
                      <w:u w:val="single"/>
                      <w:lang w:val="en-US"/>
                    </w:rPr>
                    <w:t>1#</w:t>
                  </w:r>
                  <w:r w:rsidRPr="0036393E">
                    <w:rPr>
                      <w:rFonts w:hint="eastAsia"/>
                      <w:kern w:val="2"/>
                      <w:sz w:val="22"/>
                      <w:szCs w:val="22"/>
                      <w:u w:val="single"/>
                      <w:lang w:val="en-US"/>
                    </w:rPr>
                    <w:t>）；</w:t>
                  </w:r>
                  <w:r w:rsidRPr="0036393E">
                    <w:rPr>
                      <w:kern w:val="2"/>
                      <w:sz w:val="22"/>
                      <w:szCs w:val="22"/>
                      <w:u w:val="single"/>
                      <w:lang w:val="en-US"/>
                    </w:rPr>
                    <w:t>大米加工厂配置离心除尘器</w:t>
                  </w:r>
                  <w:r w:rsidRPr="0036393E">
                    <w:rPr>
                      <w:kern w:val="2"/>
                      <w:sz w:val="22"/>
                      <w:szCs w:val="22"/>
                      <w:u w:val="single"/>
                      <w:lang w:val="en-US"/>
                    </w:rPr>
                    <w:t>2</w:t>
                  </w:r>
                  <w:r w:rsidRPr="0036393E">
                    <w:rPr>
                      <w:kern w:val="2"/>
                      <w:sz w:val="22"/>
                      <w:szCs w:val="22"/>
                      <w:u w:val="single"/>
                      <w:lang w:val="en-US"/>
                    </w:rPr>
                    <w:t>套、</w:t>
                  </w:r>
                  <w:r w:rsidRPr="0036393E">
                    <w:rPr>
                      <w:rFonts w:hint="eastAsia"/>
                      <w:kern w:val="2"/>
                      <w:sz w:val="22"/>
                      <w:szCs w:val="22"/>
                      <w:u w:val="single"/>
                      <w:lang w:val="en-US"/>
                    </w:rPr>
                    <w:t>布袋</w:t>
                  </w:r>
                  <w:r w:rsidRPr="0036393E">
                    <w:rPr>
                      <w:kern w:val="2"/>
                      <w:sz w:val="22"/>
                      <w:szCs w:val="22"/>
                      <w:u w:val="single"/>
                      <w:lang w:val="en-US"/>
                    </w:rPr>
                    <w:t>除尘器</w:t>
                  </w:r>
                  <w:r w:rsidRPr="0036393E">
                    <w:rPr>
                      <w:kern w:val="2"/>
                      <w:sz w:val="22"/>
                      <w:szCs w:val="22"/>
                      <w:u w:val="single"/>
                      <w:lang w:val="en-US"/>
                    </w:rPr>
                    <w:t>2</w:t>
                  </w:r>
                  <w:r w:rsidRPr="0036393E">
                    <w:rPr>
                      <w:kern w:val="2"/>
                      <w:sz w:val="22"/>
                      <w:szCs w:val="22"/>
                      <w:u w:val="single"/>
                      <w:lang w:val="en-US"/>
                    </w:rPr>
                    <w:t>套及</w:t>
                  </w:r>
                  <w:r w:rsidR="00CD65BB" w:rsidRPr="0036393E">
                    <w:rPr>
                      <w:rFonts w:hint="eastAsia"/>
                      <w:kern w:val="2"/>
                      <w:sz w:val="22"/>
                      <w:szCs w:val="22"/>
                      <w:u w:val="single"/>
                      <w:lang w:val="en-US"/>
                    </w:rPr>
                    <w:t>1</w:t>
                  </w:r>
                  <w:r w:rsidR="00CD65BB" w:rsidRPr="0036393E">
                    <w:rPr>
                      <w:rFonts w:hint="eastAsia"/>
                      <w:kern w:val="2"/>
                      <w:sz w:val="22"/>
                      <w:szCs w:val="22"/>
                      <w:u w:val="single"/>
                      <w:lang w:val="en-US"/>
                    </w:rPr>
                    <w:t>根</w:t>
                  </w:r>
                  <w:r w:rsidRPr="0036393E">
                    <w:rPr>
                      <w:kern w:val="2"/>
                      <w:sz w:val="22"/>
                      <w:szCs w:val="22"/>
                      <w:u w:val="single"/>
                      <w:lang w:val="en-US"/>
                    </w:rPr>
                    <w:t>15m</w:t>
                  </w:r>
                  <w:r w:rsidRPr="0036393E">
                    <w:rPr>
                      <w:kern w:val="2"/>
                      <w:sz w:val="22"/>
                      <w:szCs w:val="22"/>
                      <w:u w:val="single"/>
                      <w:lang w:val="en-US"/>
                    </w:rPr>
                    <w:t>高排气筒</w:t>
                  </w:r>
                  <w:r w:rsidRPr="0036393E">
                    <w:rPr>
                      <w:rFonts w:hint="eastAsia"/>
                      <w:kern w:val="2"/>
                      <w:sz w:val="22"/>
                      <w:szCs w:val="22"/>
                      <w:u w:val="single"/>
                      <w:lang w:val="en-US"/>
                    </w:rPr>
                    <w:t>（</w:t>
                  </w:r>
                  <w:r w:rsidRPr="0036393E">
                    <w:rPr>
                      <w:rFonts w:hint="eastAsia"/>
                      <w:kern w:val="2"/>
                      <w:sz w:val="22"/>
                      <w:szCs w:val="22"/>
                      <w:u w:val="single"/>
                      <w:lang w:val="en-US"/>
                    </w:rPr>
                    <w:t>2#</w:t>
                  </w:r>
                  <w:r w:rsidRPr="0036393E">
                    <w:rPr>
                      <w:rFonts w:hint="eastAsia"/>
                      <w:kern w:val="2"/>
                      <w:sz w:val="22"/>
                      <w:szCs w:val="22"/>
                      <w:u w:val="single"/>
                      <w:lang w:val="en-US"/>
                    </w:rPr>
                    <w:t>）</w:t>
                  </w:r>
                  <w:r w:rsidRPr="0036393E">
                    <w:rPr>
                      <w:kern w:val="2"/>
                      <w:sz w:val="22"/>
                      <w:szCs w:val="22"/>
                      <w:u w:val="single"/>
                      <w:lang w:val="en-US"/>
                    </w:rPr>
                    <w:t>；对食堂油烟设置抽油烟机</w:t>
                  </w:r>
                  <w:r w:rsidRPr="0036393E">
                    <w:rPr>
                      <w:kern w:val="2"/>
                      <w:sz w:val="22"/>
                      <w:szCs w:val="22"/>
                      <w:u w:val="single"/>
                      <w:lang w:val="en-US"/>
                    </w:rPr>
                    <w:t>+</w:t>
                  </w:r>
                  <w:r w:rsidRPr="0036393E">
                    <w:rPr>
                      <w:kern w:val="2"/>
                      <w:sz w:val="22"/>
                      <w:szCs w:val="22"/>
                      <w:u w:val="single"/>
                      <w:lang w:val="en-US"/>
                    </w:rPr>
                    <w:t>油烟排气通道</w:t>
                  </w:r>
                  <w:r w:rsidRPr="0036393E">
                    <w:rPr>
                      <w:rFonts w:hint="eastAsia"/>
                      <w:kern w:val="2"/>
                      <w:sz w:val="22"/>
                      <w:szCs w:val="22"/>
                      <w:u w:val="single"/>
                      <w:lang w:val="en-US"/>
                    </w:rPr>
                    <w:t>；菜籽油及茶籽油剥壳及筛选工序设置负压抽风</w:t>
                  </w:r>
                  <w:r w:rsidRPr="0036393E">
                    <w:rPr>
                      <w:rFonts w:hint="eastAsia"/>
                      <w:kern w:val="2"/>
                      <w:sz w:val="22"/>
                      <w:szCs w:val="22"/>
                      <w:u w:val="single"/>
                      <w:lang w:val="en-US"/>
                    </w:rPr>
                    <w:t>+</w:t>
                  </w:r>
                  <w:r w:rsidRPr="0036393E">
                    <w:rPr>
                      <w:rFonts w:hint="eastAsia"/>
                      <w:kern w:val="2"/>
                      <w:sz w:val="22"/>
                      <w:szCs w:val="22"/>
                      <w:u w:val="single"/>
                      <w:lang w:val="en-US"/>
                    </w:rPr>
                    <w:t>布袋集尘；</w:t>
                  </w:r>
                </w:p>
              </w:tc>
              <w:tc>
                <w:tcPr>
                  <w:tcW w:w="1007" w:type="pct"/>
                  <w:vAlign w:val="center"/>
                </w:tcPr>
                <w:p w14:paraId="70121D52" w14:textId="5B87ABB9" w:rsidR="002D23AF" w:rsidRPr="0036393E" w:rsidRDefault="007A176D" w:rsidP="002D23AF">
                  <w:pPr>
                    <w:pStyle w:val="aff"/>
                    <w:rPr>
                      <w:kern w:val="2"/>
                      <w:sz w:val="22"/>
                      <w:szCs w:val="22"/>
                      <w:u w:val="single"/>
                      <w:lang w:val="en-US"/>
                    </w:rPr>
                  </w:pPr>
                  <w:r w:rsidRPr="0036393E">
                    <w:rPr>
                      <w:rFonts w:hint="eastAsia"/>
                      <w:kern w:val="2"/>
                      <w:sz w:val="22"/>
                      <w:szCs w:val="22"/>
                      <w:u w:val="single"/>
                      <w:lang w:val="en-US"/>
                    </w:rPr>
                    <w:t>已建、利旧</w:t>
                  </w:r>
                  <w:r w:rsidR="003D5976" w:rsidRPr="0036393E">
                    <w:rPr>
                      <w:rFonts w:hint="eastAsia"/>
                      <w:kern w:val="2"/>
                      <w:sz w:val="22"/>
                      <w:szCs w:val="22"/>
                      <w:u w:val="single"/>
                      <w:lang w:val="en-US"/>
                    </w:rPr>
                    <w:t>；其中</w:t>
                  </w:r>
                  <w:r w:rsidR="006D203B" w:rsidRPr="0036393E">
                    <w:rPr>
                      <w:rFonts w:hint="eastAsia"/>
                      <w:kern w:val="2"/>
                      <w:sz w:val="22"/>
                      <w:szCs w:val="22"/>
                      <w:u w:val="single"/>
                      <w:lang w:val="en-US"/>
                    </w:rPr>
                    <w:t>菜籽油筛分工序废气处理措施</w:t>
                  </w:r>
                  <w:r w:rsidR="00E57B69">
                    <w:rPr>
                      <w:rFonts w:hint="eastAsia"/>
                      <w:kern w:val="2"/>
                      <w:sz w:val="22"/>
                      <w:szCs w:val="22"/>
                      <w:u w:val="single"/>
                      <w:lang w:val="en-US"/>
                    </w:rPr>
                    <w:t>为</w:t>
                  </w:r>
                  <w:r w:rsidR="006D203B" w:rsidRPr="0036393E">
                    <w:rPr>
                      <w:rFonts w:hint="eastAsia"/>
                      <w:kern w:val="2"/>
                      <w:sz w:val="22"/>
                      <w:szCs w:val="22"/>
                      <w:u w:val="single"/>
                      <w:lang w:val="en-US"/>
                    </w:rPr>
                    <w:t>新建</w:t>
                  </w:r>
                </w:p>
              </w:tc>
            </w:tr>
            <w:tr w:rsidR="002D23AF" w:rsidRPr="004A05FD" w14:paraId="4BAFF9C6" w14:textId="77777777" w:rsidTr="0062443C">
              <w:trPr>
                <w:trHeight w:val="397"/>
              </w:trPr>
              <w:tc>
                <w:tcPr>
                  <w:tcW w:w="436" w:type="pct"/>
                  <w:vMerge/>
                  <w:vAlign w:val="center"/>
                </w:tcPr>
                <w:p w14:paraId="7EFCA4FF" w14:textId="77777777" w:rsidR="002D23AF" w:rsidRPr="004A05FD" w:rsidRDefault="002D23AF" w:rsidP="002D23AF">
                  <w:pPr>
                    <w:pStyle w:val="aff"/>
                    <w:rPr>
                      <w:kern w:val="2"/>
                      <w:sz w:val="22"/>
                      <w:szCs w:val="22"/>
                      <w:u w:val="single"/>
                      <w:lang w:val="en-US"/>
                    </w:rPr>
                  </w:pPr>
                </w:p>
              </w:tc>
              <w:tc>
                <w:tcPr>
                  <w:tcW w:w="777" w:type="pct"/>
                  <w:vAlign w:val="center"/>
                </w:tcPr>
                <w:p w14:paraId="3D52CD16"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固废</w:t>
                  </w:r>
                </w:p>
              </w:tc>
              <w:tc>
                <w:tcPr>
                  <w:tcW w:w="2780" w:type="pct"/>
                  <w:vAlign w:val="center"/>
                </w:tcPr>
                <w:p w14:paraId="2C92A7F9" w14:textId="1A624C85" w:rsidR="002D23AF" w:rsidRPr="004A05FD" w:rsidRDefault="0042177B" w:rsidP="002D23AF">
                  <w:pPr>
                    <w:pStyle w:val="aff"/>
                    <w:rPr>
                      <w:kern w:val="2"/>
                      <w:sz w:val="22"/>
                      <w:szCs w:val="22"/>
                      <w:u w:val="single"/>
                      <w:lang w:val="en-US"/>
                    </w:rPr>
                  </w:pPr>
                  <w:r w:rsidRPr="004A05FD">
                    <w:rPr>
                      <w:rFonts w:hint="eastAsia"/>
                      <w:kern w:val="2"/>
                      <w:sz w:val="22"/>
                      <w:szCs w:val="22"/>
                      <w:u w:val="single"/>
                      <w:lang w:val="en-US"/>
                    </w:rPr>
                    <w:t>本项目固废主要为一般固废、危险固废及生活垃圾，稻壳等可外售，其余经环卫人员集中清运收集后卫生填埋</w:t>
                  </w:r>
                  <w:r w:rsidR="00F44E72" w:rsidRPr="004A05FD">
                    <w:rPr>
                      <w:rFonts w:hint="eastAsia"/>
                      <w:kern w:val="2"/>
                      <w:sz w:val="22"/>
                      <w:szCs w:val="22"/>
                      <w:u w:val="single"/>
                      <w:lang w:val="en-US"/>
                    </w:rPr>
                    <w:t>，危废经暂存后交由有资质的单位处置</w:t>
                  </w:r>
                </w:p>
              </w:tc>
              <w:tc>
                <w:tcPr>
                  <w:tcW w:w="1007" w:type="pct"/>
                  <w:vAlign w:val="center"/>
                </w:tcPr>
                <w:p w14:paraId="1142D347" w14:textId="595AB6F2" w:rsidR="002D23AF" w:rsidRPr="004A05FD" w:rsidRDefault="00F44E72" w:rsidP="002D23AF">
                  <w:pPr>
                    <w:pStyle w:val="aff"/>
                    <w:rPr>
                      <w:kern w:val="2"/>
                      <w:sz w:val="22"/>
                      <w:szCs w:val="22"/>
                      <w:u w:val="single"/>
                      <w:lang w:val="en-US"/>
                    </w:rPr>
                  </w:pPr>
                  <w:r w:rsidRPr="004A05FD">
                    <w:rPr>
                      <w:rFonts w:hint="eastAsia"/>
                      <w:kern w:val="2"/>
                      <w:sz w:val="22"/>
                      <w:szCs w:val="22"/>
                      <w:u w:val="single"/>
                      <w:lang w:val="en-US"/>
                    </w:rPr>
                    <w:t>一般固废间及地埋式垃圾转运站已建，危废暂存间待建</w:t>
                  </w:r>
                </w:p>
              </w:tc>
            </w:tr>
            <w:tr w:rsidR="002D23AF" w:rsidRPr="004A05FD" w14:paraId="500AC0FB" w14:textId="77777777" w:rsidTr="0062443C">
              <w:trPr>
                <w:trHeight w:val="397"/>
              </w:trPr>
              <w:tc>
                <w:tcPr>
                  <w:tcW w:w="436" w:type="pct"/>
                  <w:vMerge/>
                  <w:vAlign w:val="center"/>
                </w:tcPr>
                <w:p w14:paraId="63FDE02C" w14:textId="77777777" w:rsidR="002D23AF" w:rsidRPr="004A05FD" w:rsidRDefault="002D23AF" w:rsidP="002D23AF">
                  <w:pPr>
                    <w:pStyle w:val="aff"/>
                    <w:rPr>
                      <w:kern w:val="2"/>
                      <w:sz w:val="22"/>
                      <w:szCs w:val="22"/>
                      <w:u w:val="single"/>
                      <w:lang w:val="en-US"/>
                    </w:rPr>
                  </w:pPr>
                </w:p>
              </w:tc>
              <w:tc>
                <w:tcPr>
                  <w:tcW w:w="777" w:type="pct"/>
                  <w:vAlign w:val="center"/>
                </w:tcPr>
                <w:p w14:paraId="1D8DD366"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噪声</w:t>
                  </w:r>
                </w:p>
              </w:tc>
              <w:tc>
                <w:tcPr>
                  <w:tcW w:w="2780" w:type="pct"/>
                  <w:vAlign w:val="center"/>
                </w:tcPr>
                <w:p w14:paraId="64F3BA9B" w14:textId="43919E34" w:rsidR="002D23AF" w:rsidRPr="004A05FD" w:rsidRDefault="00F44E72" w:rsidP="002D23AF">
                  <w:pPr>
                    <w:pStyle w:val="aff"/>
                    <w:rPr>
                      <w:kern w:val="2"/>
                      <w:sz w:val="22"/>
                      <w:szCs w:val="22"/>
                      <w:u w:val="single"/>
                      <w:lang w:val="en-US"/>
                    </w:rPr>
                  </w:pPr>
                  <w:r w:rsidRPr="004A05FD">
                    <w:rPr>
                      <w:rFonts w:hint="eastAsia"/>
                      <w:kern w:val="2"/>
                      <w:sz w:val="22"/>
                      <w:szCs w:val="22"/>
                      <w:u w:val="single"/>
                      <w:lang w:val="en-US"/>
                    </w:rPr>
                    <w:t>合理布置、距离衰减、墙体隔声</w:t>
                  </w:r>
                </w:p>
              </w:tc>
              <w:tc>
                <w:tcPr>
                  <w:tcW w:w="1007" w:type="pct"/>
                  <w:vAlign w:val="center"/>
                </w:tcPr>
                <w:p w14:paraId="754AC23E" w14:textId="6D6F9327" w:rsidR="002D23AF" w:rsidRPr="004A05FD" w:rsidRDefault="00F44E72" w:rsidP="002D23AF">
                  <w:pPr>
                    <w:pStyle w:val="aff"/>
                    <w:rPr>
                      <w:kern w:val="2"/>
                      <w:sz w:val="22"/>
                      <w:szCs w:val="22"/>
                      <w:u w:val="single"/>
                      <w:lang w:val="en-US"/>
                    </w:rPr>
                  </w:pPr>
                  <w:r w:rsidRPr="004A05FD">
                    <w:rPr>
                      <w:rFonts w:hint="eastAsia"/>
                      <w:kern w:val="2"/>
                      <w:sz w:val="22"/>
                      <w:szCs w:val="22"/>
                      <w:u w:val="single"/>
                      <w:lang w:val="en-US"/>
                    </w:rPr>
                    <w:t>/</w:t>
                  </w:r>
                </w:p>
              </w:tc>
            </w:tr>
            <w:tr w:rsidR="002D23AF" w:rsidRPr="004A05FD" w14:paraId="6A68004D" w14:textId="77777777" w:rsidTr="0062443C">
              <w:trPr>
                <w:trHeight w:val="292"/>
              </w:trPr>
              <w:tc>
                <w:tcPr>
                  <w:tcW w:w="436" w:type="pct"/>
                  <w:vAlign w:val="center"/>
                </w:tcPr>
                <w:p w14:paraId="479A2BC9" w14:textId="77777777" w:rsidR="002D23AF" w:rsidRPr="004A05FD" w:rsidRDefault="002D23AF" w:rsidP="002D23AF">
                  <w:pPr>
                    <w:pStyle w:val="aff"/>
                    <w:rPr>
                      <w:kern w:val="2"/>
                      <w:sz w:val="22"/>
                      <w:szCs w:val="22"/>
                      <w:u w:val="single"/>
                      <w:lang w:val="en-US"/>
                    </w:rPr>
                  </w:pPr>
                  <w:r w:rsidRPr="004A05FD">
                    <w:rPr>
                      <w:kern w:val="2"/>
                      <w:sz w:val="22"/>
                      <w:szCs w:val="22"/>
                      <w:u w:val="single"/>
                      <w:lang w:val="en-US"/>
                    </w:rPr>
                    <w:t>储运工程</w:t>
                  </w:r>
                </w:p>
              </w:tc>
              <w:tc>
                <w:tcPr>
                  <w:tcW w:w="3557" w:type="pct"/>
                  <w:gridSpan w:val="2"/>
                  <w:vAlign w:val="center"/>
                </w:tcPr>
                <w:p w14:paraId="008E8641" w14:textId="5437F653" w:rsidR="002D23AF" w:rsidRPr="004A05FD" w:rsidRDefault="00D62743" w:rsidP="002D23AF">
                  <w:pPr>
                    <w:pStyle w:val="aff"/>
                    <w:rPr>
                      <w:kern w:val="2"/>
                      <w:sz w:val="22"/>
                      <w:szCs w:val="22"/>
                      <w:u w:val="single"/>
                      <w:lang w:val="en-US"/>
                    </w:rPr>
                  </w:pPr>
                  <w:r w:rsidRPr="004A05FD">
                    <w:rPr>
                      <w:rFonts w:hint="eastAsia"/>
                      <w:kern w:val="2"/>
                      <w:sz w:val="22"/>
                      <w:szCs w:val="22"/>
                      <w:u w:val="single"/>
                      <w:lang w:val="en-US"/>
                    </w:rPr>
                    <w:t>稻谷烘干采用皮带</w:t>
                  </w:r>
                  <w:r w:rsidRPr="004A05FD">
                    <w:rPr>
                      <w:rFonts w:hint="eastAsia"/>
                      <w:kern w:val="2"/>
                      <w:sz w:val="22"/>
                      <w:szCs w:val="22"/>
                      <w:u w:val="single"/>
                      <w:lang w:val="en-US"/>
                    </w:rPr>
                    <w:t>+</w:t>
                  </w:r>
                  <w:r w:rsidRPr="004A05FD">
                    <w:rPr>
                      <w:rFonts w:hint="eastAsia"/>
                      <w:kern w:val="2"/>
                      <w:sz w:val="22"/>
                      <w:szCs w:val="22"/>
                      <w:u w:val="single"/>
                      <w:lang w:val="en-US"/>
                    </w:rPr>
                    <w:t>袋装运输；茶籽油及菜籽油采用袋装</w:t>
                  </w:r>
                  <w:r w:rsidRPr="004A05FD">
                    <w:rPr>
                      <w:rFonts w:hint="eastAsia"/>
                      <w:kern w:val="2"/>
                      <w:sz w:val="22"/>
                      <w:szCs w:val="22"/>
                      <w:u w:val="single"/>
                      <w:lang w:val="en-US"/>
                    </w:rPr>
                    <w:t>+</w:t>
                  </w:r>
                  <w:r w:rsidRPr="004A05FD">
                    <w:rPr>
                      <w:rFonts w:hint="eastAsia"/>
                      <w:kern w:val="2"/>
                      <w:sz w:val="22"/>
                      <w:szCs w:val="22"/>
                      <w:u w:val="single"/>
                      <w:lang w:val="en-US"/>
                    </w:rPr>
                    <w:t>桶装运输</w:t>
                  </w:r>
                </w:p>
              </w:tc>
              <w:tc>
                <w:tcPr>
                  <w:tcW w:w="1007" w:type="pct"/>
                  <w:vAlign w:val="center"/>
                </w:tcPr>
                <w:p w14:paraId="76C122FB" w14:textId="2C93FE8A" w:rsidR="002D23AF" w:rsidRPr="004A05FD" w:rsidRDefault="00D62743" w:rsidP="002D23AF">
                  <w:pPr>
                    <w:pStyle w:val="aff"/>
                    <w:rPr>
                      <w:kern w:val="2"/>
                      <w:sz w:val="22"/>
                      <w:szCs w:val="22"/>
                      <w:u w:val="single"/>
                      <w:lang w:val="en-US"/>
                    </w:rPr>
                  </w:pPr>
                  <w:r w:rsidRPr="004A05FD">
                    <w:rPr>
                      <w:rFonts w:hint="eastAsia"/>
                      <w:kern w:val="2"/>
                      <w:sz w:val="22"/>
                      <w:szCs w:val="22"/>
                      <w:u w:val="single"/>
                      <w:lang w:val="en-US"/>
                    </w:rPr>
                    <w:t>/</w:t>
                  </w:r>
                </w:p>
              </w:tc>
            </w:tr>
          </w:tbl>
          <w:p w14:paraId="32E07EC9" w14:textId="77777777" w:rsidR="001B6511" w:rsidRPr="003F7D2F" w:rsidRDefault="001B6511" w:rsidP="00A94EA3">
            <w:pPr>
              <w:pStyle w:val="a6"/>
              <w:spacing w:before="0" w:after="0" w:line="360" w:lineRule="auto"/>
              <w:ind w:firstLineChars="200" w:firstLine="420"/>
              <w:rPr>
                <w:sz w:val="21"/>
                <w:szCs w:val="21"/>
              </w:rPr>
            </w:pPr>
          </w:p>
          <w:p w14:paraId="696CC5AD" w14:textId="77777777" w:rsidR="001B6511" w:rsidRPr="0046326D" w:rsidRDefault="006F4D64" w:rsidP="0046326D">
            <w:pPr>
              <w:pStyle w:val="a4"/>
              <w:spacing w:after="0" w:line="360" w:lineRule="auto"/>
              <w:ind w:firstLineChars="0" w:firstLine="0"/>
              <w:rPr>
                <w:rFonts w:ascii="宋体" w:hAnsi="宋体" w:cs="宋体"/>
                <w:b/>
                <w:bCs/>
                <w:sz w:val="24"/>
              </w:rPr>
            </w:pPr>
            <w:r w:rsidRPr="0046326D">
              <w:rPr>
                <w:rFonts w:ascii="宋体" w:hAnsi="宋体" w:cs="宋体"/>
                <w:b/>
                <w:bCs/>
                <w:sz w:val="24"/>
              </w:rPr>
              <w:t>2、主要产品及产能</w:t>
            </w:r>
          </w:p>
          <w:p w14:paraId="791CDF5D" w14:textId="5862E43D" w:rsidR="001B6511" w:rsidRPr="0046326D" w:rsidRDefault="00D62743" w:rsidP="00A94EA3">
            <w:pPr>
              <w:pStyle w:val="a6"/>
              <w:spacing w:before="0" w:after="0" w:line="360" w:lineRule="auto"/>
              <w:ind w:firstLineChars="200" w:firstLine="480"/>
              <w:rPr>
                <w:rFonts w:ascii="宋体" w:hAnsi="宋体" w:cs="宋体"/>
                <w:kern w:val="2"/>
                <w:sz w:val="24"/>
                <w:szCs w:val="24"/>
              </w:rPr>
            </w:pPr>
            <w:r w:rsidRPr="0046326D">
              <w:rPr>
                <w:rFonts w:ascii="宋体" w:hAnsi="宋体" w:cs="宋体" w:hint="eastAsia"/>
                <w:kern w:val="2"/>
                <w:sz w:val="24"/>
                <w:szCs w:val="24"/>
              </w:rPr>
              <w:t>本项目产品分案主要分两部分，第一部分维持原有安邦农业的稻米加工及烘干不变；第二部分为新增的菜籽油、茶籽油</w:t>
            </w:r>
            <w:r w:rsidR="0046326D">
              <w:rPr>
                <w:rFonts w:ascii="宋体" w:hAnsi="宋体" w:cs="宋体" w:hint="eastAsia"/>
                <w:kern w:val="2"/>
                <w:sz w:val="24"/>
                <w:szCs w:val="24"/>
              </w:rPr>
              <w:t>生产</w:t>
            </w:r>
            <w:r w:rsidRPr="0046326D">
              <w:rPr>
                <w:rFonts w:ascii="宋体" w:hAnsi="宋体" w:cs="宋体" w:hint="eastAsia"/>
                <w:kern w:val="2"/>
                <w:sz w:val="24"/>
                <w:szCs w:val="24"/>
              </w:rPr>
              <w:t>及灌装。</w:t>
            </w:r>
          </w:p>
          <w:p w14:paraId="7BD72C90" w14:textId="42C00095" w:rsidR="00D62743" w:rsidRPr="0046326D" w:rsidRDefault="00552750" w:rsidP="00A94EA3">
            <w:pPr>
              <w:pStyle w:val="a6"/>
              <w:spacing w:before="0" w:after="0" w:line="360" w:lineRule="auto"/>
              <w:ind w:firstLineChars="200" w:firstLine="480"/>
              <w:rPr>
                <w:rFonts w:ascii="宋体" w:hAnsi="宋体" w:cs="宋体"/>
                <w:kern w:val="2"/>
                <w:sz w:val="24"/>
                <w:szCs w:val="24"/>
              </w:rPr>
            </w:pPr>
            <w:r w:rsidRPr="0046326D">
              <w:rPr>
                <w:rFonts w:ascii="宋体" w:hAnsi="宋体" w:cs="宋体" w:hint="eastAsia"/>
                <w:kern w:val="2"/>
                <w:sz w:val="24"/>
                <w:szCs w:val="24"/>
              </w:rPr>
              <w:t>（一）稻米加工及烘干</w:t>
            </w:r>
          </w:p>
          <w:p w14:paraId="7AE0EAFB" w14:textId="77777777" w:rsidR="00552750" w:rsidRPr="0046326D" w:rsidRDefault="00552750" w:rsidP="00552750">
            <w:pPr>
              <w:pStyle w:val="a6"/>
              <w:spacing w:before="0" w:after="0" w:line="360" w:lineRule="auto"/>
              <w:ind w:firstLineChars="200" w:firstLine="480"/>
              <w:rPr>
                <w:rFonts w:ascii="宋体" w:hAnsi="宋体" w:cs="宋体"/>
                <w:kern w:val="2"/>
                <w:sz w:val="24"/>
                <w:szCs w:val="24"/>
              </w:rPr>
            </w:pPr>
            <w:r w:rsidRPr="0046326D">
              <w:rPr>
                <w:rFonts w:ascii="宋体" w:hAnsi="宋体" w:cs="宋体" w:hint="eastAsia"/>
                <w:kern w:val="2"/>
                <w:sz w:val="24"/>
                <w:szCs w:val="24"/>
              </w:rPr>
              <w:t>本项目主要包括稻米烘干、大米加工两个生产过程，其中稻米烘干后将存入干谷仓临时储存，最多储存时间为3个月。</w:t>
            </w:r>
          </w:p>
          <w:p w14:paraId="21A38A42" w14:textId="77777777" w:rsidR="00552750" w:rsidRPr="0046326D" w:rsidRDefault="00552750" w:rsidP="00552750">
            <w:pPr>
              <w:pStyle w:val="a6"/>
              <w:spacing w:before="0" w:after="0" w:line="360" w:lineRule="auto"/>
              <w:ind w:firstLineChars="200" w:firstLine="480"/>
              <w:rPr>
                <w:rFonts w:ascii="宋体" w:hAnsi="宋体" w:cs="宋体"/>
                <w:kern w:val="2"/>
                <w:sz w:val="24"/>
                <w:szCs w:val="24"/>
              </w:rPr>
            </w:pPr>
            <w:r w:rsidRPr="0046326D">
              <w:rPr>
                <w:rFonts w:ascii="宋体" w:hAnsi="宋体" w:cs="宋体" w:hint="eastAsia"/>
                <w:kern w:val="2"/>
                <w:sz w:val="24"/>
                <w:szCs w:val="24"/>
              </w:rPr>
              <w:t>（1）稻米烘干：新鲜稻谷干燥可参照《稻谷干燥技术规范》（GB/T21015-2007）执行，初期进行除芒（长芒稻谷）、清选，再通过提升机进入烘干机，稻谷烘干过程中再通过除尘，</w:t>
            </w:r>
            <w:r w:rsidRPr="0046326D">
              <w:rPr>
                <w:rFonts w:ascii="宋体" w:hAnsi="宋体" w:cs="宋体"/>
                <w:kern w:val="2"/>
                <w:sz w:val="24"/>
                <w:szCs w:val="24"/>
              </w:rPr>
              <w:t>保证谷物的质量</w:t>
            </w:r>
            <w:r w:rsidRPr="0046326D">
              <w:rPr>
                <w:rFonts w:ascii="宋体" w:hAnsi="宋体" w:cs="宋体" w:hint="eastAsia"/>
                <w:kern w:val="2"/>
                <w:sz w:val="24"/>
                <w:szCs w:val="24"/>
              </w:rPr>
              <w:t>，烘干后的干谷可参考《中华人民共和国国家标准（稻谷）》（GB1350-2009）。</w:t>
            </w:r>
          </w:p>
          <w:p w14:paraId="19FBCF2F" w14:textId="77777777" w:rsidR="00552750" w:rsidRPr="0046326D" w:rsidRDefault="00552750" w:rsidP="00552750">
            <w:pPr>
              <w:pStyle w:val="a6"/>
              <w:spacing w:before="0" w:after="0" w:line="360" w:lineRule="auto"/>
              <w:ind w:firstLineChars="200" w:firstLine="480"/>
              <w:rPr>
                <w:rFonts w:ascii="宋体" w:hAnsi="宋体" w:cs="宋体"/>
                <w:kern w:val="2"/>
                <w:sz w:val="24"/>
                <w:szCs w:val="24"/>
              </w:rPr>
            </w:pPr>
            <w:r w:rsidRPr="0046326D">
              <w:rPr>
                <w:rFonts w:ascii="宋体" w:hAnsi="宋体" w:cs="宋体" w:hint="eastAsia"/>
                <w:kern w:val="2"/>
                <w:sz w:val="24"/>
                <w:szCs w:val="24"/>
              </w:rPr>
              <w:t>（2）大米加工：干谷通过砻谷、碾米、抛光等工序后加工成精米，进行包装出售，大米加工可参考《中华人民共和国国家标准（大米）》（GB1354-2009）。</w:t>
            </w:r>
          </w:p>
          <w:p w14:paraId="6C48034E" w14:textId="77777777" w:rsidR="00552750" w:rsidRPr="0046326D" w:rsidRDefault="00552750" w:rsidP="00552750">
            <w:pPr>
              <w:pStyle w:val="a6"/>
              <w:spacing w:before="0" w:after="0" w:line="360" w:lineRule="auto"/>
              <w:ind w:firstLineChars="200" w:firstLine="480"/>
              <w:rPr>
                <w:rFonts w:ascii="宋体" w:hAnsi="宋体" w:cs="宋体"/>
                <w:kern w:val="2"/>
                <w:sz w:val="24"/>
                <w:szCs w:val="24"/>
              </w:rPr>
            </w:pPr>
            <w:r w:rsidRPr="0046326D">
              <w:rPr>
                <w:rFonts w:ascii="宋体" w:hAnsi="宋体" w:cs="宋体" w:hint="eastAsia"/>
                <w:kern w:val="2"/>
                <w:sz w:val="24"/>
                <w:szCs w:val="24"/>
              </w:rPr>
              <w:t>（3）干谷仓储：本项目拟建干谷仓需做好防渗防漏防火等措施，干谷入仓前将对干谷仓进行消毒杀虫，入库稻谷达到“干、饱、净和无虫”，最久不超过3个月，不涉及磷化铝杀虫。</w:t>
            </w:r>
          </w:p>
          <w:p w14:paraId="21B3C13F" w14:textId="11C9C991" w:rsidR="00552750" w:rsidRPr="00B830C1" w:rsidRDefault="00552750" w:rsidP="00B51613">
            <w:pPr>
              <w:pStyle w:val="a6"/>
              <w:spacing w:before="0" w:after="0" w:line="360" w:lineRule="auto"/>
              <w:ind w:firstLineChars="200" w:firstLine="480"/>
              <w:rPr>
                <w:rFonts w:ascii="宋体" w:hAnsi="宋体" w:cs="宋体"/>
                <w:kern w:val="2"/>
                <w:sz w:val="24"/>
                <w:szCs w:val="24"/>
                <w:u w:val="single"/>
              </w:rPr>
            </w:pPr>
            <w:r w:rsidRPr="00B830C1">
              <w:rPr>
                <w:rFonts w:ascii="宋体" w:hAnsi="宋体" w:cs="宋体" w:hint="eastAsia"/>
                <w:kern w:val="2"/>
                <w:sz w:val="24"/>
                <w:szCs w:val="24"/>
                <w:u w:val="single"/>
              </w:rPr>
              <w:t>本项目主要的产品方案见表</w:t>
            </w:r>
            <w:r w:rsidRPr="00B830C1">
              <w:rPr>
                <w:rFonts w:ascii="宋体" w:hAnsi="宋体" w:cs="宋体"/>
                <w:kern w:val="2"/>
                <w:sz w:val="24"/>
                <w:szCs w:val="24"/>
                <w:u w:val="single"/>
              </w:rPr>
              <w:t>2</w:t>
            </w:r>
            <w:r w:rsidRPr="00B830C1">
              <w:rPr>
                <w:rFonts w:ascii="宋体" w:hAnsi="宋体" w:cs="宋体" w:hint="eastAsia"/>
                <w:kern w:val="2"/>
                <w:sz w:val="24"/>
                <w:szCs w:val="24"/>
                <w:u w:val="single"/>
              </w:rPr>
              <w:t>-</w:t>
            </w:r>
            <w:r w:rsidRPr="00B830C1">
              <w:rPr>
                <w:rFonts w:ascii="宋体" w:hAnsi="宋体" w:cs="宋体"/>
                <w:kern w:val="2"/>
                <w:sz w:val="24"/>
                <w:szCs w:val="24"/>
                <w:u w:val="single"/>
              </w:rPr>
              <w:t>3</w:t>
            </w:r>
            <w:r w:rsidRPr="00B830C1">
              <w:rPr>
                <w:rFonts w:ascii="宋体" w:hAnsi="宋体" w:cs="宋体" w:hint="eastAsia"/>
                <w:kern w:val="2"/>
                <w:sz w:val="24"/>
                <w:szCs w:val="24"/>
                <w:u w:val="single"/>
              </w:rPr>
              <w:t>。</w:t>
            </w:r>
          </w:p>
          <w:p w14:paraId="080955BF" w14:textId="7F04A452" w:rsidR="00552750" w:rsidRPr="00B830C1" w:rsidRDefault="00552750" w:rsidP="00552750">
            <w:pPr>
              <w:pStyle w:val="a3"/>
              <w:rPr>
                <w:u w:val="single"/>
              </w:rPr>
            </w:pPr>
            <w:r w:rsidRPr="00B830C1">
              <w:rPr>
                <w:rFonts w:hint="eastAsia"/>
                <w:u w:val="single"/>
              </w:rPr>
              <w:t>表</w:t>
            </w:r>
            <w:r w:rsidRPr="00B830C1">
              <w:rPr>
                <w:u w:val="single"/>
              </w:rPr>
              <w:t>2</w:t>
            </w:r>
            <w:r w:rsidRPr="00B830C1">
              <w:rPr>
                <w:rFonts w:hint="eastAsia"/>
                <w:u w:val="single"/>
              </w:rPr>
              <w:t>-</w:t>
            </w:r>
            <w:r w:rsidRPr="00B830C1">
              <w:rPr>
                <w:u w:val="single"/>
              </w:rPr>
              <w:t xml:space="preserve">3 </w:t>
            </w:r>
            <w:r w:rsidRPr="00B830C1">
              <w:rPr>
                <w:rFonts w:hint="eastAsia"/>
                <w:u w:val="single"/>
              </w:rPr>
              <w:t xml:space="preserve">  </w:t>
            </w:r>
            <w:r w:rsidRPr="00B830C1">
              <w:rPr>
                <w:rFonts w:hint="eastAsia"/>
                <w:u w:val="single"/>
              </w:rPr>
              <w:t>项目主要产品方案一览表</w:t>
            </w:r>
            <w:r w:rsidR="00A6440C" w:rsidRPr="00B830C1">
              <w:rPr>
                <w:rFonts w:hint="eastAsia"/>
                <w:u w:val="single"/>
              </w:rPr>
              <w:t>（一）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05"/>
              <w:gridCol w:w="1038"/>
              <w:gridCol w:w="2072"/>
              <w:gridCol w:w="1163"/>
              <w:gridCol w:w="2196"/>
            </w:tblGrid>
            <w:tr w:rsidR="00552750" w:rsidRPr="00B830C1" w14:paraId="2D58D120" w14:textId="77777777" w:rsidTr="0062443C">
              <w:trPr>
                <w:trHeight w:val="397"/>
              </w:trPr>
              <w:tc>
                <w:tcPr>
                  <w:tcW w:w="601" w:type="pct"/>
                  <w:vAlign w:val="center"/>
                </w:tcPr>
                <w:p w14:paraId="692B3B47"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类型</w:t>
                  </w:r>
                </w:p>
              </w:tc>
              <w:tc>
                <w:tcPr>
                  <w:tcW w:w="540" w:type="pct"/>
                  <w:shd w:val="clear" w:color="auto" w:fill="auto"/>
                  <w:vAlign w:val="center"/>
                </w:tcPr>
                <w:p w14:paraId="3A8E0A28"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名称</w:t>
                  </w:r>
                </w:p>
              </w:tc>
              <w:tc>
                <w:tcPr>
                  <w:tcW w:w="619" w:type="pct"/>
                  <w:shd w:val="clear" w:color="auto" w:fill="auto"/>
                  <w:vAlign w:val="center"/>
                </w:tcPr>
                <w:p w14:paraId="76286191"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年产量</w:t>
                  </w:r>
                </w:p>
                <w:p w14:paraId="0633EAFF"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（万</w:t>
                  </w:r>
                  <w:r w:rsidRPr="00B830C1">
                    <w:rPr>
                      <w:rFonts w:hint="eastAsia"/>
                      <w:kern w:val="2"/>
                      <w:sz w:val="22"/>
                      <w:szCs w:val="22"/>
                      <w:u w:val="single"/>
                      <w:lang w:val="en-US"/>
                    </w:rPr>
                    <w:t>t/a</w:t>
                  </w:r>
                  <w:r w:rsidRPr="00B830C1">
                    <w:rPr>
                      <w:rFonts w:hint="eastAsia"/>
                      <w:kern w:val="2"/>
                      <w:sz w:val="22"/>
                      <w:szCs w:val="22"/>
                      <w:u w:val="single"/>
                      <w:lang w:val="en-US"/>
                    </w:rPr>
                    <w:t>）</w:t>
                  </w:r>
                </w:p>
              </w:tc>
              <w:tc>
                <w:tcPr>
                  <w:tcW w:w="1236" w:type="pct"/>
                  <w:shd w:val="clear" w:color="auto" w:fill="auto"/>
                  <w:vAlign w:val="center"/>
                </w:tcPr>
                <w:p w14:paraId="10CADABB"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规格</w:t>
                  </w:r>
                </w:p>
              </w:tc>
              <w:tc>
                <w:tcPr>
                  <w:tcW w:w="694" w:type="pct"/>
                  <w:shd w:val="clear" w:color="auto" w:fill="auto"/>
                  <w:vAlign w:val="center"/>
                </w:tcPr>
                <w:p w14:paraId="51360436"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包装形式</w:t>
                  </w:r>
                </w:p>
              </w:tc>
              <w:tc>
                <w:tcPr>
                  <w:tcW w:w="1310" w:type="pct"/>
                  <w:vAlign w:val="center"/>
                </w:tcPr>
                <w:p w14:paraId="204C6203"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备注</w:t>
                  </w:r>
                </w:p>
              </w:tc>
            </w:tr>
            <w:tr w:rsidR="00552750" w:rsidRPr="00B830C1" w14:paraId="43AD004E" w14:textId="77777777" w:rsidTr="0062443C">
              <w:trPr>
                <w:trHeight w:val="397"/>
              </w:trPr>
              <w:tc>
                <w:tcPr>
                  <w:tcW w:w="601" w:type="pct"/>
                  <w:vAlign w:val="center"/>
                </w:tcPr>
                <w:p w14:paraId="435B8FC4"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lastRenderedPageBreak/>
                    <w:t>稻谷烘干</w:t>
                  </w:r>
                </w:p>
              </w:tc>
              <w:tc>
                <w:tcPr>
                  <w:tcW w:w="540" w:type="pct"/>
                  <w:shd w:val="clear" w:color="auto" w:fill="auto"/>
                  <w:vAlign w:val="center"/>
                </w:tcPr>
                <w:p w14:paraId="2AA7358F"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干稻谷</w:t>
                  </w:r>
                </w:p>
              </w:tc>
              <w:tc>
                <w:tcPr>
                  <w:tcW w:w="619" w:type="pct"/>
                  <w:shd w:val="clear" w:color="auto" w:fill="auto"/>
                  <w:vAlign w:val="center"/>
                </w:tcPr>
                <w:p w14:paraId="6BBE833E" w14:textId="6D8B7409"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2.4</w:t>
                  </w:r>
                  <w:r w:rsidR="002C5CC2">
                    <w:rPr>
                      <w:kern w:val="2"/>
                      <w:sz w:val="22"/>
                      <w:szCs w:val="22"/>
                      <w:u w:val="single"/>
                      <w:lang w:val="en-US"/>
                    </w:rPr>
                    <w:t>42</w:t>
                  </w:r>
                </w:p>
              </w:tc>
              <w:tc>
                <w:tcPr>
                  <w:tcW w:w="1236" w:type="pct"/>
                  <w:shd w:val="clear" w:color="auto" w:fill="auto"/>
                  <w:vAlign w:val="center"/>
                </w:tcPr>
                <w:p w14:paraId="06BDC8A1" w14:textId="25296A12"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烘干到含水率</w:t>
                  </w:r>
                  <w:r w:rsidRPr="00B830C1">
                    <w:rPr>
                      <w:rFonts w:hint="eastAsia"/>
                      <w:kern w:val="2"/>
                      <w:sz w:val="22"/>
                      <w:szCs w:val="22"/>
                      <w:u w:val="single"/>
                      <w:lang w:val="en-US"/>
                    </w:rPr>
                    <w:t>14%</w:t>
                  </w:r>
                </w:p>
              </w:tc>
              <w:tc>
                <w:tcPr>
                  <w:tcW w:w="694" w:type="pct"/>
                  <w:shd w:val="clear" w:color="auto" w:fill="auto"/>
                  <w:vAlign w:val="center"/>
                </w:tcPr>
                <w:p w14:paraId="39C67991"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入干谷仓</w:t>
                  </w:r>
                </w:p>
              </w:tc>
              <w:tc>
                <w:tcPr>
                  <w:tcW w:w="1310" w:type="pct"/>
                  <w:vAlign w:val="center"/>
                </w:tcPr>
                <w:p w14:paraId="0E32888B" w14:textId="6B21733D" w:rsidR="00552750" w:rsidRPr="00B830C1" w:rsidRDefault="009A47E7" w:rsidP="00BC5CC7">
                  <w:pPr>
                    <w:pStyle w:val="aff"/>
                    <w:framePr w:hSpace="180" w:wrap="around" w:vAnchor="text" w:hAnchor="text" w:xAlign="center" w:y="1"/>
                    <w:suppressOverlap/>
                    <w:rPr>
                      <w:kern w:val="2"/>
                      <w:sz w:val="22"/>
                      <w:szCs w:val="22"/>
                      <w:u w:val="single"/>
                      <w:lang w:val="en-US"/>
                    </w:rPr>
                  </w:pPr>
                  <w:r>
                    <w:rPr>
                      <w:rFonts w:hint="eastAsia"/>
                      <w:kern w:val="2"/>
                      <w:sz w:val="22"/>
                      <w:szCs w:val="22"/>
                      <w:u w:val="single"/>
                      <w:lang w:val="en-US"/>
                    </w:rPr>
                    <w:t>其中企业自身烘干</w:t>
                  </w:r>
                  <w:r>
                    <w:rPr>
                      <w:rFonts w:hint="eastAsia"/>
                      <w:kern w:val="2"/>
                      <w:sz w:val="22"/>
                      <w:szCs w:val="22"/>
                      <w:u w:val="single"/>
                      <w:lang w:val="en-US"/>
                    </w:rPr>
                    <w:t>1</w:t>
                  </w:r>
                  <w:r>
                    <w:rPr>
                      <w:kern w:val="2"/>
                      <w:sz w:val="22"/>
                      <w:szCs w:val="22"/>
                      <w:u w:val="single"/>
                      <w:lang w:val="en-US"/>
                    </w:rPr>
                    <w:t>.2</w:t>
                  </w:r>
                  <w:r>
                    <w:rPr>
                      <w:rFonts w:hint="eastAsia"/>
                      <w:kern w:val="2"/>
                      <w:sz w:val="22"/>
                      <w:szCs w:val="22"/>
                      <w:u w:val="single"/>
                      <w:lang w:val="en-US"/>
                    </w:rPr>
                    <w:t>万</w:t>
                  </w:r>
                  <w:r w:rsidR="00B52244">
                    <w:rPr>
                      <w:rFonts w:hint="eastAsia"/>
                      <w:kern w:val="2"/>
                      <w:sz w:val="22"/>
                      <w:szCs w:val="22"/>
                      <w:u w:val="single"/>
                      <w:lang w:val="en-US"/>
                    </w:rPr>
                    <w:t>吨</w:t>
                  </w:r>
                  <w:r>
                    <w:rPr>
                      <w:rFonts w:hint="eastAsia"/>
                      <w:kern w:val="2"/>
                      <w:sz w:val="22"/>
                      <w:szCs w:val="22"/>
                      <w:u w:val="single"/>
                      <w:lang w:val="en-US"/>
                    </w:rPr>
                    <w:t>、</w:t>
                  </w:r>
                  <w:r w:rsidR="00B52244">
                    <w:rPr>
                      <w:rFonts w:hint="eastAsia"/>
                      <w:kern w:val="2"/>
                      <w:sz w:val="22"/>
                      <w:szCs w:val="22"/>
                      <w:u w:val="single"/>
                      <w:lang w:val="en-US"/>
                    </w:rPr>
                    <w:t>代农户烘干</w:t>
                  </w:r>
                  <w:r w:rsidR="00B52244">
                    <w:rPr>
                      <w:rFonts w:hint="eastAsia"/>
                      <w:kern w:val="2"/>
                      <w:sz w:val="22"/>
                      <w:szCs w:val="22"/>
                      <w:u w:val="single"/>
                      <w:lang w:val="en-US"/>
                    </w:rPr>
                    <w:t>1</w:t>
                  </w:r>
                  <w:r w:rsidR="00B52244">
                    <w:rPr>
                      <w:kern w:val="2"/>
                      <w:sz w:val="22"/>
                      <w:szCs w:val="22"/>
                      <w:u w:val="single"/>
                      <w:lang w:val="en-US"/>
                    </w:rPr>
                    <w:t>.2</w:t>
                  </w:r>
                  <w:r w:rsidR="002C5CC2">
                    <w:rPr>
                      <w:kern w:val="2"/>
                      <w:sz w:val="22"/>
                      <w:szCs w:val="22"/>
                      <w:u w:val="single"/>
                      <w:lang w:val="en-US"/>
                    </w:rPr>
                    <w:t>22</w:t>
                  </w:r>
                  <w:r w:rsidR="00B52244">
                    <w:rPr>
                      <w:rFonts w:hint="eastAsia"/>
                      <w:kern w:val="2"/>
                      <w:sz w:val="22"/>
                      <w:szCs w:val="22"/>
                      <w:u w:val="single"/>
                      <w:lang w:val="en-US"/>
                    </w:rPr>
                    <w:t>万吨</w:t>
                  </w:r>
                </w:p>
              </w:tc>
            </w:tr>
            <w:tr w:rsidR="00552750" w:rsidRPr="00B830C1" w14:paraId="14A55538" w14:textId="77777777" w:rsidTr="0062443C">
              <w:trPr>
                <w:trHeight w:val="397"/>
              </w:trPr>
              <w:tc>
                <w:tcPr>
                  <w:tcW w:w="601" w:type="pct"/>
                  <w:vAlign w:val="center"/>
                </w:tcPr>
                <w:p w14:paraId="5EF198EF"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大米加工</w:t>
                  </w:r>
                </w:p>
              </w:tc>
              <w:tc>
                <w:tcPr>
                  <w:tcW w:w="540" w:type="pct"/>
                  <w:shd w:val="clear" w:color="auto" w:fill="auto"/>
                  <w:vAlign w:val="center"/>
                </w:tcPr>
                <w:p w14:paraId="7584F88A"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去壳大米</w:t>
                  </w:r>
                </w:p>
              </w:tc>
              <w:tc>
                <w:tcPr>
                  <w:tcW w:w="619" w:type="pct"/>
                  <w:shd w:val="clear" w:color="auto" w:fill="auto"/>
                  <w:vAlign w:val="center"/>
                </w:tcPr>
                <w:p w14:paraId="093FBFAC"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6</w:t>
                  </w:r>
                </w:p>
              </w:tc>
              <w:tc>
                <w:tcPr>
                  <w:tcW w:w="1236" w:type="pct"/>
                  <w:shd w:val="clear" w:color="auto" w:fill="auto"/>
                  <w:vAlign w:val="center"/>
                </w:tcPr>
                <w:p w14:paraId="6DA8CE92"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按客户需求定制，</w:t>
                  </w:r>
                  <w:r w:rsidRPr="00B830C1">
                    <w:rPr>
                      <w:rFonts w:hint="eastAsia"/>
                      <w:kern w:val="2"/>
                      <w:sz w:val="22"/>
                      <w:szCs w:val="22"/>
                      <w:u w:val="single"/>
                      <w:lang w:val="en-US"/>
                    </w:rPr>
                    <w:t>10kg/</w:t>
                  </w:r>
                  <w:r w:rsidRPr="00B830C1">
                    <w:rPr>
                      <w:rFonts w:hint="eastAsia"/>
                      <w:kern w:val="2"/>
                      <w:sz w:val="22"/>
                      <w:szCs w:val="22"/>
                      <w:u w:val="single"/>
                      <w:lang w:val="en-US"/>
                    </w:rPr>
                    <w:t>袋、</w:t>
                  </w:r>
                  <w:r w:rsidRPr="00B830C1">
                    <w:rPr>
                      <w:rFonts w:hint="eastAsia"/>
                      <w:kern w:val="2"/>
                      <w:sz w:val="22"/>
                      <w:szCs w:val="22"/>
                      <w:u w:val="single"/>
                      <w:lang w:val="en-US"/>
                    </w:rPr>
                    <w:t>20kg/</w:t>
                  </w:r>
                  <w:r w:rsidRPr="00B830C1">
                    <w:rPr>
                      <w:rFonts w:hint="eastAsia"/>
                      <w:kern w:val="2"/>
                      <w:sz w:val="22"/>
                      <w:szCs w:val="22"/>
                      <w:u w:val="single"/>
                      <w:lang w:val="en-US"/>
                    </w:rPr>
                    <w:t>袋不等</w:t>
                  </w:r>
                </w:p>
              </w:tc>
              <w:tc>
                <w:tcPr>
                  <w:tcW w:w="694" w:type="pct"/>
                  <w:shd w:val="clear" w:color="auto" w:fill="auto"/>
                  <w:vAlign w:val="center"/>
                </w:tcPr>
                <w:p w14:paraId="0009B3E0" w14:textId="77777777" w:rsidR="00552750" w:rsidRPr="00B830C1" w:rsidRDefault="00552750" w:rsidP="00BC5CC7">
                  <w:pPr>
                    <w:pStyle w:val="aff"/>
                    <w:framePr w:hSpace="180" w:wrap="around" w:vAnchor="text" w:hAnchor="text" w:xAlign="center" w:y="1"/>
                    <w:suppressOverlap/>
                    <w:rPr>
                      <w:kern w:val="2"/>
                      <w:sz w:val="22"/>
                      <w:szCs w:val="22"/>
                      <w:u w:val="single"/>
                      <w:lang w:val="en-US"/>
                    </w:rPr>
                  </w:pPr>
                  <w:r w:rsidRPr="00B830C1">
                    <w:rPr>
                      <w:rFonts w:hint="eastAsia"/>
                      <w:kern w:val="2"/>
                      <w:sz w:val="22"/>
                      <w:szCs w:val="22"/>
                      <w:u w:val="single"/>
                      <w:lang w:val="en-US"/>
                    </w:rPr>
                    <w:t>袋装</w:t>
                  </w:r>
                </w:p>
              </w:tc>
              <w:tc>
                <w:tcPr>
                  <w:tcW w:w="1310" w:type="pct"/>
                  <w:vAlign w:val="center"/>
                </w:tcPr>
                <w:p w14:paraId="0F463D2B" w14:textId="2933B0D1" w:rsidR="00552750" w:rsidRPr="00B830C1" w:rsidRDefault="00B52244" w:rsidP="00BC5CC7">
                  <w:pPr>
                    <w:pStyle w:val="aff"/>
                    <w:framePr w:hSpace="180" w:wrap="around" w:vAnchor="text" w:hAnchor="text" w:xAlign="center" w:y="1"/>
                    <w:suppressOverlap/>
                    <w:rPr>
                      <w:kern w:val="2"/>
                      <w:sz w:val="22"/>
                      <w:szCs w:val="22"/>
                      <w:u w:val="single"/>
                      <w:lang w:val="en-US"/>
                    </w:rPr>
                  </w:pPr>
                  <w:r>
                    <w:rPr>
                      <w:rFonts w:hint="eastAsia"/>
                      <w:kern w:val="2"/>
                      <w:sz w:val="22"/>
                      <w:szCs w:val="22"/>
                      <w:u w:val="single"/>
                      <w:lang w:val="en-US"/>
                    </w:rPr>
                    <w:t>其中企业自身加工</w:t>
                  </w:r>
                  <w:r>
                    <w:rPr>
                      <w:kern w:val="2"/>
                      <w:sz w:val="22"/>
                      <w:szCs w:val="22"/>
                      <w:u w:val="single"/>
                      <w:lang w:val="en-US"/>
                    </w:rPr>
                    <w:t>5</w:t>
                  </w:r>
                  <w:r>
                    <w:rPr>
                      <w:rFonts w:hint="eastAsia"/>
                      <w:kern w:val="2"/>
                      <w:sz w:val="22"/>
                      <w:szCs w:val="22"/>
                      <w:u w:val="single"/>
                      <w:lang w:val="en-US"/>
                    </w:rPr>
                    <w:t>万吨、代农户加工</w:t>
                  </w:r>
                  <w:r>
                    <w:rPr>
                      <w:kern w:val="2"/>
                      <w:sz w:val="22"/>
                      <w:szCs w:val="22"/>
                      <w:u w:val="single"/>
                      <w:lang w:val="en-US"/>
                    </w:rPr>
                    <w:t>1</w:t>
                  </w:r>
                  <w:r>
                    <w:rPr>
                      <w:rFonts w:hint="eastAsia"/>
                      <w:kern w:val="2"/>
                      <w:sz w:val="22"/>
                      <w:szCs w:val="22"/>
                      <w:u w:val="single"/>
                      <w:lang w:val="en-US"/>
                    </w:rPr>
                    <w:t>万吨</w:t>
                  </w:r>
                </w:p>
              </w:tc>
            </w:tr>
            <w:tr w:rsidR="00552750" w:rsidRPr="00B830C1" w14:paraId="461B7F8C" w14:textId="77777777" w:rsidTr="0062443C">
              <w:trPr>
                <w:trHeight w:val="397"/>
              </w:trPr>
              <w:tc>
                <w:tcPr>
                  <w:tcW w:w="5000" w:type="pct"/>
                  <w:gridSpan w:val="6"/>
                  <w:vAlign w:val="center"/>
                </w:tcPr>
                <w:p w14:paraId="25C30820" w14:textId="075B9373" w:rsidR="00552750" w:rsidRPr="00B830C1" w:rsidRDefault="00552750" w:rsidP="00BC5CC7">
                  <w:pPr>
                    <w:pStyle w:val="aff"/>
                    <w:framePr w:hSpace="180" w:wrap="around" w:vAnchor="text" w:hAnchor="text" w:xAlign="center" w:y="1"/>
                    <w:suppressOverlap/>
                    <w:rPr>
                      <w:sz w:val="18"/>
                      <w:szCs w:val="18"/>
                      <w:u w:val="single"/>
                    </w:rPr>
                  </w:pPr>
                  <w:r w:rsidRPr="00B830C1">
                    <w:rPr>
                      <w:rFonts w:hint="eastAsia"/>
                      <w:kern w:val="2"/>
                      <w:sz w:val="22"/>
                      <w:szCs w:val="22"/>
                      <w:u w:val="single"/>
                      <w:lang w:val="en-US"/>
                    </w:rPr>
                    <w:t>注：本项目干谷仓将拟建防渗防漏防火等措施，干谷入仓前将对干谷仓进行消毒杀虫，入库稻谷达到“干、饱、净和无虫”，最久为</w:t>
                  </w:r>
                  <w:r w:rsidRPr="00B830C1">
                    <w:rPr>
                      <w:rFonts w:hint="eastAsia"/>
                      <w:kern w:val="2"/>
                      <w:sz w:val="22"/>
                      <w:szCs w:val="22"/>
                      <w:u w:val="single"/>
                      <w:lang w:val="en-US"/>
                    </w:rPr>
                    <w:t>3</w:t>
                  </w:r>
                  <w:r w:rsidRPr="00B830C1">
                    <w:rPr>
                      <w:rFonts w:hint="eastAsia"/>
                      <w:kern w:val="2"/>
                      <w:sz w:val="22"/>
                      <w:szCs w:val="22"/>
                      <w:u w:val="single"/>
                      <w:lang w:val="en-US"/>
                    </w:rPr>
                    <w:t>个月，不涉及磷化铝杀虫。</w:t>
                  </w:r>
                  <w:r w:rsidR="00B52244">
                    <w:rPr>
                      <w:rFonts w:hint="eastAsia"/>
                      <w:kern w:val="2"/>
                      <w:sz w:val="22"/>
                      <w:szCs w:val="22"/>
                      <w:u w:val="single"/>
                      <w:lang w:val="en-US"/>
                    </w:rPr>
                    <w:t>项目大米加工主要集中在每年</w:t>
                  </w:r>
                  <w:r w:rsidR="00B52244">
                    <w:rPr>
                      <w:rFonts w:hint="eastAsia"/>
                      <w:kern w:val="2"/>
                      <w:sz w:val="22"/>
                      <w:szCs w:val="22"/>
                      <w:u w:val="single"/>
                      <w:lang w:val="en-US"/>
                    </w:rPr>
                    <w:t>7</w:t>
                  </w:r>
                  <w:r w:rsidR="00B52244">
                    <w:rPr>
                      <w:rFonts w:hint="eastAsia"/>
                      <w:kern w:val="2"/>
                      <w:sz w:val="22"/>
                      <w:szCs w:val="22"/>
                      <w:u w:val="single"/>
                      <w:lang w:val="en-US"/>
                    </w:rPr>
                    <w:t>月至</w:t>
                  </w:r>
                  <w:r w:rsidR="00B52244">
                    <w:rPr>
                      <w:rFonts w:hint="eastAsia"/>
                      <w:kern w:val="2"/>
                      <w:sz w:val="22"/>
                      <w:szCs w:val="22"/>
                      <w:u w:val="single"/>
                      <w:lang w:val="en-US"/>
                    </w:rPr>
                    <w:t>1</w:t>
                  </w:r>
                  <w:r w:rsidR="00B52244">
                    <w:rPr>
                      <w:kern w:val="2"/>
                      <w:sz w:val="22"/>
                      <w:szCs w:val="22"/>
                      <w:u w:val="single"/>
                      <w:lang w:val="en-US"/>
                    </w:rPr>
                    <w:t>1</w:t>
                  </w:r>
                  <w:r w:rsidR="00B52244">
                    <w:rPr>
                      <w:rFonts w:hint="eastAsia"/>
                      <w:kern w:val="2"/>
                      <w:sz w:val="22"/>
                      <w:szCs w:val="22"/>
                      <w:u w:val="single"/>
                      <w:lang w:val="en-US"/>
                    </w:rPr>
                    <w:t>月。</w:t>
                  </w:r>
                </w:p>
              </w:tc>
            </w:tr>
          </w:tbl>
          <w:p w14:paraId="5AE31AC9" w14:textId="77777777" w:rsidR="00552750" w:rsidRPr="00B830C1" w:rsidRDefault="00552750" w:rsidP="00B51613">
            <w:pPr>
              <w:pStyle w:val="a6"/>
              <w:spacing w:before="0" w:after="0" w:line="360" w:lineRule="auto"/>
              <w:ind w:firstLineChars="200" w:firstLine="480"/>
              <w:rPr>
                <w:rFonts w:ascii="宋体" w:hAnsi="宋体" w:cs="宋体"/>
                <w:kern w:val="2"/>
                <w:sz w:val="24"/>
                <w:szCs w:val="24"/>
                <w:u w:val="single"/>
              </w:rPr>
            </w:pPr>
          </w:p>
          <w:p w14:paraId="0B0CAC1E" w14:textId="6EC27812" w:rsidR="00C6762E" w:rsidRPr="00B830C1" w:rsidRDefault="00C6762E" w:rsidP="00B51613">
            <w:pPr>
              <w:pStyle w:val="a6"/>
              <w:spacing w:before="0" w:after="0" w:line="360" w:lineRule="auto"/>
              <w:ind w:firstLineChars="200" w:firstLine="480"/>
              <w:rPr>
                <w:rFonts w:ascii="宋体" w:hAnsi="宋体" w:cs="宋体"/>
                <w:kern w:val="2"/>
                <w:sz w:val="24"/>
                <w:szCs w:val="24"/>
                <w:u w:val="single"/>
              </w:rPr>
            </w:pPr>
            <w:r w:rsidRPr="00B830C1">
              <w:rPr>
                <w:rFonts w:ascii="宋体" w:hAnsi="宋体" w:cs="宋体" w:hint="eastAsia"/>
                <w:kern w:val="2"/>
                <w:sz w:val="24"/>
                <w:szCs w:val="24"/>
                <w:u w:val="single"/>
              </w:rPr>
              <w:t>（二）茶籽油及茶籽油生产</w:t>
            </w:r>
          </w:p>
          <w:p w14:paraId="3FF5FD95" w14:textId="1D72C92B" w:rsidR="00A6440C" w:rsidRPr="00B830C1" w:rsidRDefault="00A6440C" w:rsidP="00A6440C">
            <w:pPr>
              <w:pStyle w:val="a3"/>
              <w:rPr>
                <w:u w:val="single"/>
              </w:rPr>
            </w:pPr>
            <w:r w:rsidRPr="00B830C1">
              <w:rPr>
                <w:rFonts w:hint="eastAsia"/>
                <w:u w:val="single"/>
              </w:rPr>
              <w:t>表</w:t>
            </w:r>
            <w:r w:rsidRPr="00B830C1">
              <w:rPr>
                <w:u w:val="single"/>
              </w:rPr>
              <w:t>2</w:t>
            </w:r>
            <w:r w:rsidRPr="00B830C1">
              <w:rPr>
                <w:rFonts w:hint="eastAsia"/>
                <w:u w:val="single"/>
              </w:rPr>
              <w:t>-</w:t>
            </w:r>
            <w:r w:rsidRPr="00B830C1">
              <w:rPr>
                <w:u w:val="single"/>
              </w:rPr>
              <w:t xml:space="preserve">4 </w:t>
            </w:r>
            <w:r w:rsidRPr="00B830C1">
              <w:rPr>
                <w:rFonts w:hint="eastAsia"/>
                <w:u w:val="single"/>
              </w:rPr>
              <w:t xml:space="preserve">  </w:t>
            </w:r>
            <w:r w:rsidRPr="00B830C1">
              <w:rPr>
                <w:rFonts w:hint="eastAsia"/>
                <w:u w:val="single"/>
              </w:rPr>
              <w:t>项目主要产品方案一览表（二）</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671"/>
              <w:gridCol w:w="1841"/>
              <w:gridCol w:w="1415"/>
              <w:gridCol w:w="1274"/>
              <w:gridCol w:w="1309"/>
            </w:tblGrid>
            <w:tr w:rsidR="00A6440C" w:rsidRPr="00B830C1" w14:paraId="712DE5B7" w14:textId="77777777" w:rsidTr="00CB615B">
              <w:trPr>
                <w:trHeight w:val="397"/>
              </w:trPr>
              <w:tc>
                <w:tcPr>
                  <w:tcW w:w="520" w:type="pct"/>
                  <w:vAlign w:val="center"/>
                </w:tcPr>
                <w:p w14:paraId="1F83162D"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类型</w:t>
                  </w:r>
                </w:p>
              </w:tc>
              <w:tc>
                <w:tcPr>
                  <w:tcW w:w="997" w:type="pct"/>
                  <w:shd w:val="clear" w:color="auto" w:fill="auto"/>
                  <w:vAlign w:val="center"/>
                </w:tcPr>
                <w:p w14:paraId="02F67958"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名称</w:t>
                  </w:r>
                </w:p>
              </w:tc>
              <w:tc>
                <w:tcPr>
                  <w:tcW w:w="1098" w:type="pct"/>
                  <w:shd w:val="clear" w:color="auto" w:fill="auto"/>
                  <w:vAlign w:val="center"/>
                </w:tcPr>
                <w:p w14:paraId="4499D2E6"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年产量</w:t>
                  </w:r>
                </w:p>
                <w:p w14:paraId="5C3CA8A8"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（万</w:t>
                  </w:r>
                  <w:r w:rsidRPr="00B830C1">
                    <w:rPr>
                      <w:rFonts w:hint="eastAsia"/>
                      <w:kern w:val="2"/>
                      <w:sz w:val="22"/>
                      <w:szCs w:val="22"/>
                      <w:u w:val="single"/>
                      <w:lang w:val="en-US"/>
                    </w:rPr>
                    <w:t>t/a</w:t>
                  </w:r>
                  <w:r w:rsidRPr="00B830C1">
                    <w:rPr>
                      <w:rFonts w:hint="eastAsia"/>
                      <w:kern w:val="2"/>
                      <w:sz w:val="22"/>
                      <w:szCs w:val="22"/>
                      <w:u w:val="single"/>
                      <w:lang w:val="en-US"/>
                    </w:rPr>
                    <w:t>）</w:t>
                  </w:r>
                </w:p>
              </w:tc>
              <w:tc>
                <w:tcPr>
                  <w:tcW w:w="844" w:type="pct"/>
                  <w:shd w:val="clear" w:color="auto" w:fill="auto"/>
                  <w:vAlign w:val="center"/>
                </w:tcPr>
                <w:p w14:paraId="1E1F237A"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规格</w:t>
                  </w:r>
                </w:p>
              </w:tc>
              <w:tc>
                <w:tcPr>
                  <w:tcW w:w="760" w:type="pct"/>
                  <w:shd w:val="clear" w:color="auto" w:fill="auto"/>
                  <w:vAlign w:val="center"/>
                </w:tcPr>
                <w:p w14:paraId="2BA0CF1F"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包装形式</w:t>
                  </w:r>
                </w:p>
              </w:tc>
              <w:tc>
                <w:tcPr>
                  <w:tcW w:w="782" w:type="pct"/>
                  <w:vAlign w:val="center"/>
                </w:tcPr>
                <w:p w14:paraId="53369CE5" w14:textId="77777777" w:rsidR="00A6440C" w:rsidRPr="00B830C1" w:rsidRDefault="00A6440C" w:rsidP="00693DD9">
                  <w:pPr>
                    <w:pStyle w:val="aff"/>
                    <w:rPr>
                      <w:kern w:val="2"/>
                      <w:sz w:val="22"/>
                      <w:szCs w:val="22"/>
                      <w:u w:val="single"/>
                      <w:lang w:val="en-US"/>
                    </w:rPr>
                  </w:pPr>
                  <w:r w:rsidRPr="00B830C1">
                    <w:rPr>
                      <w:rFonts w:hint="eastAsia"/>
                      <w:kern w:val="2"/>
                      <w:sz w:val="22"/>
                      <w:szCs w:val="22"/>
                      <w:u w:val="single"/>
                      <w:lang w:val="en-US"/>
                    </w:rPr>
                    <w:t>备注</w:t>
                  </w:r>
                </w:p>
              </w:tc>
            </w:tr>
            <w:tr w:rsidR="005D70AE" w:rsidRPr="00B830C1" w14:paraId="0B219DB3" w14:textId="77777777" w:rsidTr="00CB615B">
              <w:trPr>
                <w:trHeight w:val="397"/>
              </w:trPr>
              <w:tc>
                <w:tcPr>
                  <w:tcW w:w="520" w:type="pct"/>
                  <w:vMerge w:val="restart"/>
                  <w:vAlign w:val="center"/>
                </w:tcPr>
                <w:p w14:paraId="08D2863C" w14:textId="7A343C70"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精炼油</w:t>
                  </w:r>
                </w:p>
              </w:tc>
              <w:tc>
                <w:tcPr>
                  <w:tcW w:w="997" w:type="pct"/>
                  <w:shd w:val="clear" w:color="auto" w:fill="auto"/>
                  <w:vAlign w:val="center"/>
                </w:tcPr>
                <w:p w14:paraId="0F745CE1" w14:textId="7C135C56"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精炼茶籽油</w:t>
                  </w:r>
                </w:p>
              </w:tc>
              <w:tc>
                <w:tcPr>
                  <w:tcW w:w="1098" w:type="pct"/>
                  <w:shd w:val="clear" w:color="auto" w:fill="auto"/>
                  <w:vAlign w:val="center"/>
                </w:tcPr>
                <w:p w14:paraId="7E1BD63D" w14:textId="3A897BC5"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1</w:t>
                  </w:r>
                </w:p>
              </w:tc>
              <w:tc>
                <w:tcPr>
                  <w:tcW w:w="844" w:type="pct"/>
                  <w:shd w:val="clear" w:color="auto" w:fill="auto"/>
                  <w:vAlign w:val="center"/>
                </w:tcPr>
                <w:p w14:paraId="0CF6CC56" w14:textId="33B1B669"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精炼一级</w:t>
                  </w:r>
                </w:p>
              </w:tc>
              <w:tc>
                <w:tcPr>
                  <w:tcW w:w="760" w:type="pct"/>
                  <w:shd w:val="clear" w:color="auto" w:fill="auto"/>
                  <w:vAlign w:val="center"/>
                </w:tcPr>
                <w:p w14:paraId="7309C18D" w14:textId="05CB8F3E"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桶装</w:t>
                  </w:r>
                </w:p>
              </w:tc>
              <w:tc>
                <w:tcPr>
                  <w:tcW w:w="782" w:type="pct"/>
                  <w:vMerge w:val="restart"/>
                  <w:vAlign w:val="center"/>
                </w:tcPr>
                <w:p w14:paraId="585334E8" w14:textId="1D0F4B24"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分</w:t>
                  </w:r>
                  <w:r w:rsidRPr="00B830C1">
                    <w:rPr>
                      <w:kern w:val="2"/>
                      <w:sz w:val="22"/>
                      <w:szCs w:val="22"/>
                      <w:u w:val="single"/>
                      <w:lang w:val="en-US"/>
                    </w:rPr>
                    <w:t>5kg</w:t>
                  </w:r>
                  <w:r w:rsidRPr="00B830C1">
                    <w:rPr>
                      <w:rFonts w:hint="eastAsia"/>
                      <w:kern w:val="2"/>
                      <w:sz w:val="22"/>
                      <w:szCs w:val="22"/>
                      <w:u w:val="single"/>
                      <w:lang w:val="en-US"/>
                    </w:rPr>
                    <w:t>/</w:t>
                  </w:r>
                  <w:r w:rsidRPr="00B830C1">
                    <w:rPr>
                      <w:rFonts w:hint="eastAsia"/>
                      <w:kern w:val="2"/>
                      <w:sz w:val="22"/>
                      <w:szCs w:val="22"/>
                      <w:u w:val="single"/>
                      <w:lang w:val="en-US"/>
                    </w:rPr>
                    <w:t>桶、</w:t>
                  </w:r>
                  <w:r w:rsidRPr="00B830C1">
                    <w:rPr>
                      <w:rFonts w:hint="eastAsia"/>
                      <w:kern w:val="2"/>
                      <w:sz w:val="22"/>
                      <w:szCs w:val="22"/>
                      <w:u w:val="single"/>
                      <w:lang w:val="en-US"/>
                    </w:rPr>
                    <w:t>1</w:t>
                  </w:r>
                  <w:r w:rsidRPr="00B830C1">
                    <w:rPr>
                      <w:kern w:val="2"/>
                      <w:sz w:val="22"/>
                      <w:szCs w:val="22"/>
                      <w:u w:val="single"/>
                      <w:lang w:val="en-US"/>
                    </w:rPr>
                    <w:t>0</w:t>
                  </w:r>
                  <w:r w:rsidRPr="00B830C1">
                    <w:rPr>
                      <w:rFonts w:hint="eastAsia"/>
                      <w:kern w:val="2"/>
                      <w:sz w:val="22"/>
                      <w:szCs w:val="22"/>
                      <w:u w:val="single"/>
                      <w:lang w:val="en-US"/>
                    </w:rPr>
                    <w:t>kg/</w:t>
                  </w:r>
                  <w:r w:rsidRPr="00B830C1">
                    <w:rPr>
                      <w:rFonts w:hint="eastAsia"/>
                      <w:kern w:val="2"/>
                      <w:sz w:val="22"/>
                      <w:szCs w:val="22"/>
                      <w:u w:val="single"/>
                      <w:lang w:val="en-US"/>
                    </w:rPr>
                    <w:t>桶</w:t>
                  </w:r>
                </w:p>
              </w:tc>
            </w:tr>
            <w:tr w:rsidR="005D70AE" w:rsidRPr="00B830C1" w14:paraId="07E5BE65" w14:textId="77777777" w:rsidTr="00CB615B">
              <w:trPr>
                <w:trHeight w:val="397"/>
              </w:trPr>
              <w:tc>
                <w:tcPr>
                  <w:tcW w:w="520" w:type="pct"/>
                  <w:vMerge/>
                  <w:vAlign w:val="center"/>
                </w:tcPr>
                <w:p w14:paraId="23AB8158" w14:textId="4D53255C" w:rsidR="005D70AE" w:rsidRPr="00B830C1" w:rsidRDefault="005D70AE" w:rsidP="00693DD9">
                  <w:pPr>
                    <w:pStyle w:val="aff"/>
                    <w:rPr>
                      <w:kern w:val="2"/>
                      <w:sz w:val="22"/>
                      <w:szCs w:val="22"/>
                      <w:u w:val="single"/>
                      <w:lang w:val="en-US"/>
                    </w:rPr>
                  </w:pPr>
                </w:p>
              </w:tc>
              <w:tc>
                <w:tcPr>
                  <w:tcW w:w="997" w:type="pct"/>
                  <w:shd w:val="clear" w:color="auto" w:fill="auto"/>
                  <w:vAlign w:val="center"/>
                </w:tcPr>
                <w:p w14:paraId="058DD1FB" w14:textId="1E4AE6EB"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精炼菜籽油</w:t>
                  </w:r>
                </w:p>
              </w:tc>
              <w:tc>
                <w:tcPr>
                  <w:tcW w:w="1098" w:type="pct"/>
                  <w:shd w:val="clear" w:color="auto" w:fill="auto"/>
                  <w:vAlign w:val="center"/>
                </w:tcPr>
                <w:p w14:paraId="2CBD48D3" w14:textId="28C157C0"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0</w:t>
                  </w:r>
                  <w:r w:rsidRPr="00B830C1">
                    <w:rPr>
                      <w:kern w:val="2"/>
                      <w:sz w:val="22"/>
                      <w:szCs w:val="22"/>
                      <w:u w:val="single"/>
                      <w:lang w:val="en-US"/>
                    </w:rPr>
                    <w:t>.5</w:t>
                  </w:r>
                </w:p>
              </w:tc>
              <w:tc>
                <w:tcPr>
                  <w:tcW w:w="844" w:type="pct"/>
                  <w:shd w:val="clear" w:color="auto" w:fill="auto"/>
                  <w:vAlign w:val="center"/>
                </w:tcPr>
                <w:p w14:paraId="749F9ACB" w14:textId="7F76A602"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精炼一级</w:t>
                  </w:r>
                </w:p>
              </w:tc>
              <w:tc>
                <w:tcPr>
                  <w:tcW w:w="760" w:type="pct"/>
                  <w:shd w:val="clear" w:color="auto" w:fill="auto"/>
                  <w:vAlign w:val="center"/>
                </w:tcPr>
                <w:p w14:paraId="2A025D47" w14:textId="4A20BCA8" w:rsidR="005D70AE" w:rsidRPr="00B830C1" w:rsidRDefault="005D70AE" w:rsidP="00693DD9">
                  <w:pPr>
                    <w:pStyle w:val="aff"/>
                    <w:rPr>
                      <w:kern w:val="2"/>
                      <w:sz w:val="22"/>
                      <w:szCs w:val="22"/>
                      <w:u w:val="single"/>
                      <w:lang w:val="en-US"/>
                    </w:rPr>
                  </w:pPr>
                  <w:r w:rsidRPr="00B830C1">
                    <w:rPr>
                      <w:rFonts w:hint="eastAsia"/>
                      <w:kern w:val="2"/>
                      <w:sz w:val="22"/>
                      <w:szCs w:val="22"/>
                      <w:u w:val="single"/>
                      <w:lang w:val="en-US"/>
                    </w:rPr>
                    <w:t>桶装</w:t>
                  </w:r>
                </w:p>
              </w:tc>
              <w:tc>
                <w:tcPr>
                  <w:tcW w:w="782" w:type="pct"/>
                  <w:vMerge/>
                  <w:vAlign w:val="center"/>
                </w:tcPr>
                <w:p w14:paraId="37C12644" w14:textId="487ED6A1" w:rsidR="005D70AE" w:rsidRPr="00B830C1" w:rsidRDefault="005D70AE" w:rsidP="00693DD9">
                  <w:pPr>
                    <w:pStyle w:val="aff"/>
                    <w:rPr>
                      <w:sz w:val="18"/>
                      <w:szCs w:val="18"/>
                      <w:u w:val="single"/>
                    </w:rPr>
                  </w:pPr>
                </w:p>
              </w:tc>
            </w:tr>
          </w:tbl>
          <w:p w14:paraId="579C3AA8" w14:textId="77777777" w:rsidR="00A6440C" w:rsidRPr="00A6440C" w:rsidRDefault="00A6440C" w:rsidP="00A6440C">
            <w:pPr>
              <w:pStyle w:val="a4"/>
              <w:ind w:firstLine="210"/>
            </w:pPr>
          </w:p>
          <w:p w14:paraId="63B1FBC1" w14:textId="77777777" w:rsidR="001B6511" w:rsidRPr="00B51613" w:rsidRDefault="006F4D64" w:rsidP="00B51613">
            <w:pPr>
              <w:pStyle w:val="a4"/>
              <w:spacing w:after="0" w:line="360" w:lineRule="auto"/>
              <w:ind w:firstLineChars="0" w:firstLine="0"/>
              <w:rPr>
                <w:rFonts w:ascii="宋体" w:hAnsi="宋体" w:cs="宋体"/>
                <w:b/>
                <w:bCs/>
                <w:sz w:val="24"/>
              </w:rPr>
            </w:pPr>
            <w:r w:rsidRPr="00B51613">
              <w:rPr>
                <w:rFonts w:ascii="宋体" w:hAnsi="宋体" w:cs="宋体"/>
                <w:b/>
                <w:bCs/>
                <w:sz w:val="24"/>
              </w:rPr>
              <w:t>3、主要生产设施及设施参数</w:t>
            </w:r>
          </w:p>
          <w:p w14:paraId="3E13F674" w14:textId="2701C84C" w:rsidR="001B6511" w:rsidRPr="00B51613" w:rsidRDefault="006F4D64" w:rsidP="00B51613">
            <w:pPr>
              <w:pStyle w:val="a6"/>
              <w:spacing w:before="0" w:after="0" w:line="360" w:lineRule="auto"/>
              <w:ind w:firstLineChars="200" w:firstLine="480"/>
              <w:rPr>
                <w:rFonts w:ascii="宋体" w:hAnsi="宋体" w:cs="宋体"/>
                <w:kern w:val="2"/>
                <w:sz w:val="24"/>
                <w:szCs w:val="24"/>
              </w:rPr>
            </w:pPr>
            <w:r w:rsidRPr="00B51613">
              <w:rPr>
                <w:rFonts w:ascii="宋体" w:hAnsi="宋体" w:cs="宋体"/>
                <w:kern w:val="2"/>
                <w:sz w:val="24"/>
                <w:szCs w:val="24"/>
              </w:rPr>
              <w:t>本项</w:t>
            </w:r>
            <w:r w:rsidRPr="002C64B7">
              <w:rPr>
                <w:rFonts w:ascii="宋体" w:hAnsi="宋体" w:cs="宋体"/>
                <w:kern w:val="2"/>
                <w:sz w:val="24"/>
                <w:szCs w:val="24"/>
              </w:rPr>
              <w:t>目主要生产设</w:t>
            </w:r>
            <w:r w:rsidRPr="00B51613">
              <w:rPr>
                <w:rFonts w:ascii="宋体" w:hAnsi="宋体" w:cs="宋体"/>
                <w:kern w:val="2"/>
                <w:sz w:val="24"/>
                <w:szCs w:val="24"/>
              </w:rPr>
              <w:t>备见表2-</w:t>
            </w:r>
            <w:r w:rsidR="00B51613">
              <w:rPr>
                <w:rFonts w:ascii="宋体" w:hAnsi="宋体" w:cs="宋体"/>
                <w:kern w:val="2"/>
                <w:sz w:val="24"/>
                <w:szCs w:val="24"/>
              </w:rPr>
              <w:t>5</w:t>
            </w:r>
            <w:r w:rsidRPr="00B51613">
              <w:rPr>
                <w:rFonts w:ascii="宋体" w:hAnsi="宋体" w:cs="宋体"/>
                <w:kern w:val="2"/>
                <w:sz w:val="24"/>
                <w:szCs w:val="24"/>
              </w:rPr>
              <w:t>。</w:t>
            </w:r>
          </w:p>
          <w:p w14:paraId="1EE283BA" w14:textId="30CC8F35" w:rsidR="001B6511" w:rsidRPr="00B51613" w:rsidRDefault="006F4D64" w:rsidP="00B51613">
            <w:pPr>
              <w:pStyle w:val="a3"/>
            </w:pPr>
            <w:r w:rsidRPr="00B51613">
              <w:t>表</w:t>
            </w:r>
            <w:r w:rsidRPr="00B51613">
              <w:t>2-</w:t>
            </w:r>
            <w:r w:rsidR="00B51613" w:rsidRPr="00B51613">
              <w:t>5</w:t>
            </w:r>
            <w:r w:rsidRPr="00B51613">
              <w:t xml:space="preserve">  </w:t>
            </w:r>
            <w:r w:rsidRPr="00B51613">
              <w:t>项目主要设备一览表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88"/>
              <w:gridCol w:w="2419"/>
              <w:gridCol w:w="929"/>
              <w:gridCol w:w="1769"/>
              <w:gridCol w:w="1888"/>
            </w:tblGrid>
            <w:tr w:rsidR="006B712C" w:rsidRPr="002C64B7" w14:paraId="04905480" w14:textId="77777777" w:rsidTr="0062443C">
              <w:trPr>
                <w:trHeight w:val="397"/>
                <w:tblHeader/>
              </w:trPr>
              <w:tc>
                <w:tcPr>
                  <w:tcW w:w="466" w:type="pct"/>
                  <w:shd w:val="clear" w:color="auto" w:fill="auto"/>
                  <w:vAlign w:val="center"/>
                </w:tcPr>
                <w:p w14:paraId="7B6DB796" w14:textId="77777777" w:rsidR="005D70AE" w:rsidRPr="002C64B7" w:rsidRDefault="005D70AE" w:rsidP="005D70AE">
                  <w:pPr>
                    <w:pStyle w:val="aff"/>
                    <w:rPr>
                      <w:sz w:val="22"/>
                      <w:szCs w:val="22"/>
                    </w:rPr>
                  </w:pPr>
                  <w:r w:rsidRPr="002C64B7">
                    <w:rPr>
                      <w:rFonts w:hint="eastAsia"/>
                      <w:sz w:val="22"/>
                      <w:szCs w:val="22"/>
                    </w:rPr>
                    <w:t>类型</w:t>
                  </w:r>
                </w:p>
              </w:tc>
              <w:tc>
                <w:tcPr>
                  <w:tcW w:w="465" w:type="pct"/>
                  <w:shd w:val="clear" w:color="auto" w:fill="auto"/>
                  <w:vAlign w:val="center"/>
                </w:tcPr>
                <w:p w14:paraId="3B28F41F" w14:textId="77777777" w:rsidR="005D70AE" w:rsidRPr="002C64B7" w:rsidRDefault="005D70AE" w:rsidP="005D70AE">
                  <w:pPr>
                    <w:pStyle w:val="aff"/>
                    <w:rPr>
                      <w:sz w:val="22"/>
                      <w:szCs w:val="22"/>
                    </w:rPr>
                  </w:pPr>
                  <w:r w:rsidRPr="002C64B7">
                    <w:rPr>
                      <w:rFonts w:hint="eastAsia"/>
                      <w:sz w:val="22"/>
                      <w:szCs w:val="22"/>
                    </w:rPr>
                    <w:t>序号</w:t>
                  </w:r>
                </w:p>
              </w:tc>
              <w:tc>
                <w:tcPr>
                  <w:tcW w:w="1498" w:type="pct"/>
                  <w:shd w:val="clear" w:color="auto" w:fill="auto"/>
                  <w:vAlign w:val="center"/>
                </w:tcPr>
                <w:p w14:paraId="2D2A2234" w14:textId="77777777" w:rsidR="005D70AE" w:rsidRPr="002C64B7" w:rsidRDefault="005D70AE" w:rsidP="005D70AE">
                  <w:pPr>
                    <w:pStyle w:val="aff"/>
                    <w:rPr>
                      <w:sz w:val="22"/>
                      <w:szCs w:val="22"/>
                    </w:rPr>
                  </w:pPr>
                  <w:r w:rsidRPr="002C64B7">
                    <w:rPr>
                      <w:rFonts w:hint="eastAsia"/>
                      <w:sz w:val="22"/>
                      <w:szCs w:val="22"/>
                    </w:rPr>
                    <w:t>设备名称</w:t>
                  </w:r>
                </w:p>
              </w:tc>
              <w:tc>
                <w:tcPr>
                  <w:tcW w:w="609" w:type="pct"/>
                  <w:shd w:val="clear" w:color="auto" w:fill="auto"/>
                  <w:vAlign w:val="center"/>
                </w:tcPr>
                <w:p w14:paraId="446EEFAB" w14:textId="2833797C" w:rsidR="005D70AE" w:rsidRPr="002C64B7" w:rsidRDefault="005D70AE" w:rsidP="005D70AE">
                  <w:pPr>
                    <w:pStyle w:val="aff"/>
                    <w:rPr>
                      <w:sz w:val="22"/>
                      <w:szCs w:val="22"/>
                    </w:rPr>
                  </w:pPr>
                  <w:r w:rsidRPr="002C64B7">
                    <w:rPr>
                      <w:rFonts w:hint="eastAsia"/>
                      <w:sz w:val="22"/>
                      <w:szCs w:val="22"/>
                    </w:rPr>
                    <w:t>数量（台</w:t>
                  </w:r>
                  <w:r w:rsidR="006771EE" w:rsidRPr="002C64B7">
                    <w:rPr>
                      <w:rFonts w:hint="eastAsia"/>
                      <w:sz w:val="22"/>
                      <w:szCs w:val="22"/>
                    </w:rPr>
                    <w:t>/</w:t>
                  </w:r>
                  <w:r w:rsidR="006771EE" w:rsidRPr="002C64B7">
                    <w:rPr>
                      <w:rFonts w:hint="eastAsia"/>
                      <w:sz w:val="22"/>
                      <w:szCs w:val="22"/>
                    </w:rPr>
                    <w:t>套</w:t>
                  </w:r>
                  <w:r w:rsidRPr="002C64B7">
                    <w:rPr>
                      <w:rFonts w:hint="eastAsia"/>
                      <w:sz w:val="22"/>
                      <w:szCs w:val="22"/>
                    </w:rPr>
                    <w:t>）</w:t>
                  </w:r>
                </w:p>
              </w:tc>
              <w:tc>
                <w:tcPr>
                  <w:tcW w:w="781" w:type="pct"/>
                  <w:shd w:val="clear" w:color="auto" w:fill="auto"/>
                  <w:vAlign w:val="center"/>
                </w:tcPr>
                <w:p w14:paraId="6EED5799" w14:textId="77777777" w:rsidR="005D70AE" w:rsidRPr="002C64B7" w:rsidRDefault="005D70AE" w:rsidP="005D70AE">
                  <w:pPr>
                    <w:pStyle w:val="aff"/>
                    <w:rPr>
                      <w:sz w:val="22"/>
                      <w:szCs w:val="22"/>
                    </w:rPr>
                  </w:pPr>
                  <w:r w:rsidRPr="002C64B7">
                    <w:rPr>
                      <w:rFonts w:hint="eastAsia"/>
                      <w:sz w:val="22"/>
                      <w:szCs w:val="22"/>
                    </w:rPr>
                    <w:t>型号</w:t>
                  </w:r>
                </w:p>
              </w:tc>
              <w:tc>
                <w:tcPr>
                  <w:tcW w:w="1181" w:type="pct"/>
                  <w:shd w:val="clear" w:color="auto" w:fill="auto"/>
                  <w:vAlign w:val="center"/>
                </w:tcPr>
                <w:p w14:paraId="224678AD" w14:textId="544F67AB" w:rsidR="005D70AE" w:rsidRPr="002C64B7" w:rsidRDefault="005D70AE" w:rsidP="005D70AE">
                  <w:pPr>
                    <w:pStyle w:val="aff"/>
                    <w:rPr>
                      <w:sz w:val="22"/>
                      <w:szCs w:val="22"/>
                    </w:rPr>
                  </w:pPr>
                  <w:r w:rsidRPr="002C64B7">
                    <w:rPr>
                      <w:rFonts w:hint="eastAsia"/>
                      <w:sz w:val="22"/>
                      <w:szCs w:val="22"/>
                    </w:rPr>
                    <w:t>备注</w:t>
                  </w:r>
                </w:p>
              </w:tc>
            </w:tr>
            <w:tr w:rsidR="006B712C" w:rsidRPr="002C64B7" w14:paraId="03A417BC" w14:textId="77777777" w:rsidTr="0062443C">
              <w:trPr>
                <w:trHeight w:val="397"/>
              </w:trPr>
              <w:tc>
                <w:tcPr>
                  <w:tcW w:w="466" w:type="pct"/>
                  <w:vMerge w:val="restart"/>
                  <w:shd w:val="clear" w:color="auto" w:fill="auto"/>
                  <w:vAlign w:val="center"/>
                </w:tcPr>
                <w:p w14:paraId="30066933" w14:textId="77777777" w:rsidR="005D70AE" w:rsidRPr="002C64B7" w:rsidRDefault="005D70AE" w:rsidP="005D70AE">
                  <w:pPr>
                    <w:pStyle w:val="aff"/>
                    <w:rPr>
                      <w:sz w:val="22"/>
                      <w:szCs w:val="22"/>
                    </w:rPr>
                  </w:pPr>
                  <w:r w:rsidRPr="002C64B7">
                    <w:rPr>
                      <w:rFonts w:hint="eastAsia"/>
                      <w:sz w:val="22"/>
                      <w:szCs w:val="22"/>
                    </w:rPr>
                    <w:t>稻</w:t>
                  </w:r>
                </w:p>
                <w:p w14:paraId="00FE93EF" w14:textId="77777777" w:rsidR="005D70AE" w:rsidRPr="002C64B7" w:rsidRDefault="005D70AE" w:rsidP="005D70AE">
                  <w:pPr>
                    <w:pStyle w:val="aff"/>
                    <w:rPr>
                      <w:sz w:val="22"/>
                      <w:szCs w:val="22"/>
                    </w:rPr>
                  </w:pPr>
                  <w:r w:rsidRPr="002C64B7">
                    <w:rPr>
                      <w:rFonts w:hint="eastAsia"/>
                      <w:sz w:val="22"/>
                      <w:szCs w:val="22"/>
                    </w:rPr>
                    <w:t>谷</w:t>
                  </w:r>
                </w:p>
                <w:p w14:paraId="417DF976" w14:textId="77777777" w:rsidR="005D70AE" w:rsidRPr="002C64B7" w:rsidRDefault="005D70AE" w:rsidP="005D70AE">
                  <w:pPr>
                    <w:pStyle w:val="aff"/>
                    <w:rPr>
                      <w:sz w:val="22"/>
                      <w:szCs w:val="22"/>
                    </w:rPr>
                  </w:pPr>
                  <w:r w:rsidRPr="002C64B7">
                    <w:rPr>
                      <w:rFonts w:hint="eastAsia"/>
                      <w:sz w:val="22"/>
                      <w:szCs w:val="22"/>
                    </w:rPr>
                    <w:t>烘</w:t>
                  </w:r>
                </w:p>
                <w:p w14:paraId="18D80235" w14:textId="77777777" w:rsidR="005D70AE" w:rsidRPr="002C64B7" w:rsidRDefault="005D70AE" w:rsidP="005D70AE">
                  <w:pPr>
                    <w:pStyle w:val="aff"/>
                    <w:rPr>
                      <w:sz w:val="22"/>
                      <w:szCs w:val="22"/>
                    </w:rPr>
                  </w:pPr>
                  <w:r w:rsidRPr="002C64B7">
                    <w:rPr>
                      <w:rFonts w:hint="eastAsia"/>
                      <w:sz w:val="22"/>
                      <w:szCs w:val="22"/>
                    </w:rPr>
                    <w:t>干</w:t>
                  </w:r>
                </w:p>
                <w:p w14:paraId="31D95E22" w14:textId="77777777" w:rsidR="005D70AE" w:rsidRPr="002C64B7" w:rsidRDefault="005D70AE" w:rsidP="005D70AE">
                  <w:pPr>
                    <w:pStyle w:val="aff"/>
                    <w:rPr>
                      <w:sz w:val="22"/>
                      <w:szCs w:val="22"/>
                    </w:rPr>
                  </w:pPr>
                  <w:r w:rsidRPr="002C64B7">
                    <w:rPr>
                      <w:rFonts w:hint="eastAsia"/>
                      <w:sz w:val="22"/>
                      <w:szCs w:val="22"/>
                    </w:rPr>
                    <w:t>中</w:t>
                  </w:r>
                </w:p>
                <w:p w14:paraId="7AFCFEA3" w14:textId="77777777" w:rsidR="005D70AE" w:rsidRPr="002C64B7" w:rsidRDefault="005D70AE" w:rsidP="005D70AE">
                  <w:pPr>
                    <w:pStyle w:val="aff"/>
                    <w:rPr>
                      <w:sz w:val="22"/>
                      <w:szCs w:val="22"/>
                    </w:rPr>
                  </w:pPr>
                  <w:r w:rsidRPr="002C64B7">
                    <w:rPr>
                      <w:rFonts w:hint="eastAsia"/>
                      <w:sz w:val="22"/>
                      <w:szCs w:val="22"/>
                    </w:rPr>
                    <w:t>心</w:t>
                  </w:r>
                </w:p>
              </w:tc>
              <w:tc>
                <w:tcPr>
                  <w:tcW w:w="465" w:type="pct"/>
                  <w:shd w:val="clear" w:color="auto" w:fill="auto"/>
                  <w:vAlign w:val="center"/>
                </w:tcPr>
                <w:p w14:paraId="56C1AD92" w14:textId="77777777" w:rsidR="005D70AE" w:rsidRPr="002C64B7" w:rsidRDefault="005D70AE" w:rsidP="005D70AE">
                  <w:pPr>
                    <w:pStyle w:val="aff"/>
                    <w:rPr>
                      <w:sz w:val="22"/>
                      <w:szCs w:val="22"/>
                    </w:rPr>
                  </w:pPr>
                  <w:r w:rsidRPr="002C64B7">
                    <w:rPr>
                      <w:rFonts w:hint="eastAsia"/>
                      <w:sz w:val="22"/>
                      <w:szCs w:val="22"/>
                    </w:rPr>
                    <w:t>1</w:t>
                  </w:r>
                </w:p>
              </w:tc>
              <w:tc>
                <w:tcPr>
                  <w:tcW w:w="1498" w:type="pct"/>
                  <w:shd w:val="clear" w:color="auto" w:fill="auto"/>
                  <w:vAlign w:val="center"/>
                </w:tcPr>
                <w:p w14:paraId="5F2CABB4" w14:textId="77777777" w:rsidR="005D70AE" w:rsidRPr="002C64B7" w:rsidRDefault="005D70AE" w:rsidP="005D70AE">
                  <w:pPr>
                    <w:pStyle w:val="aff"/>
                    <w:rPr>
                      <w:sz w:val="22"/>
                      <w:szCs w:val="22"/>
                    </w:rPr>
                  </w:pPr>
                  <w:r w:rsidRPr="002C64B7">
                    <w:rPr>
                      <w:rFonts w:hint="eastAsia"/>
                      <w:sz w:val="22"/>
                      <w:szCs w:val="22"/>
                    </w:rPr>
                    <w:t>提升机</w:t>
                  </w:r>
                </w:p>
              </w:tc>
              <w:tc>
                <w:tcPr>
                  <w:tcW w:w="609" w:type="pct"/>
                  <w:shd w:val="clear" w:color="auto" w:fill="auto"/>
                  <w:vAlign w:val="center"/>
                </w:tcPr>
                <w:p w14:paraId="4FC40749"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2E584EC4"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0CD2877A" w14:textId="2D4ABAAD" w:rsidR="005D70AE" w:rsidRPr="002C64B7" w:rsidRDefault="006B712C" w:rsidP="005D70AE">
                  <w:pPr>
                    <w:pStyle w:val="aff"/>
                    <w:rPr>
                      <w:sz w:val="22"/>
                      <w:szCs w:val="22"/>
                    </w:rPr>
                  </w:pPr>
                  <w:r w:rsidRPr="002C64B7">
                    <w:rPr>
                      <w:rFonts w:hint="eastAsia"/>
                      <w:sz w:val="22"/>
                      <w:szCs w:val="22"/>
                    </w:rPr>
                    <w:t>利旧</w:t>
                  </w:r>
                </w:p>
              </w:tc>
            </w:tr>
            <w:tr w:rsidR="006B712C" w:rsidRPr="002C64B7" w14:paraId="1A5458C4" w14:textId="77777777" w:rsidTr="0062443C">
              <w:trPr>
                <w:trHeight w:val="397"/>
              </w:trPr>
              <w:tc>
                <w:tcPr>
                  <w:tcW w:w="466" w:type="pct"/>
                  <w:vMerge/>
                  <w:shd w:val="clear" w:color="auto" w:fill="auto"/>
                  <w:vAlign w:val="center"/>
                </w:tcPr>
                <w:p w14:paraId="492F348E" w14:textId="77777777" w:rsidR="005D70AE" w:rsidRPr="002C64B7" w:rsidRDefault="005D70AE" w:rsidP="005D70AE">
                  <w:pPr>
                    <w:pStyle w:val="aff"/>
                    <w:rPr>
                      <w:sz w:val="22"/>
                      <w:szCs w:val="22"/>
                    </w:rPr>
                  </w:pPr>
                </w:p>
              </w:tc>
              <w:tc>
                <w:tcPr>
                  <w:tcW w:w="465" w:type="pct"/>
                  <w:shd w:val="clear" w:color="auto" w:fill="auto"/>
                  <w:vAlign w:val="center"/>
                </w:tcPr>
                <w:p w14:paraId="32FFFA56" w14:textId="77777777" w:rsidR="005D70AE" w:rsidRPr="002C64B7" w:rsidRDefault="005D70AE" w:rsidP="005D70AE">
                  <w:pPr>
                    <w:pStyle w:val="aff"/>
                    <w:rPr>
                      <w:sz w:val="22"/>
                      <w:szCs w:val="22"/>
                    </w:rPr>
                  </w:pPr>
                  <w:r w:rsidRPr="002C64B7">
                    <w:rPr>
                      <w:rFonts w:hint="eastAsia"/>
                      <w:sz w:val="22"/>
                      <w:szCs w:val="22"/>
                    </w:rPr>
                    <w:t>2</w:t>
                  </w:r>
                </w:p>
              </w:tc>
              <w:tc>
                <w:tcPr>
                  <w:tcW w:w="1498" w:type="pct"/>
                  <w:shd w:val="clear" w:color="auto" w:fill="auto"/>
                  <w:vAlign w:val="center"/>
                </w:tcPr>
                <w:p w14:paraId="21338B69" w14:textId="77777777" w:rsidR="005D70AE" w:rsidRPr="002C64B7" w:rsidRDefault="005D70AE" w:rsidP="005D70AE">
                  <w:pPr>
                    <w:pStyle w:val="aff"/>
                    <w:rPr>
                      <w:sz w:val="22"/>
                      <w:szCs w:val="22"/>
                    </w:rPr>
                  </w:pPr>
                  <w:r w:rsidRPr="002C64B7">
                    <w:rPr>
                      <w:rFonts w:hint="eastAsia"/>
                      <w:sz w:val="22"/>
                      <w:szCs w:val="22"/>
                    </w:rPr>
                    <w:t>热风炉</w:t>
                  </w:r>
                </w:p>
              </w:tc>
              <w:tc>
                <w:tcPr>
                  <w:tcW w:w="609" w:type="pct"/>
                  <w:shd w:val="clear" w:color="auto" w:fill="auto"/>
                  <w:vAlign w:val="center"/>
                </w:tcPr>
                <w:p w14:paraId="517810A3" w14:textId="77777777" w:rsidR="005D70AE" w:rsidRPr="002C64B7" w:rsidRDefault="005D70AE" w:rsidP="005D70AE">
                  <w:pPr>
                    <w:pStyle w:val="aff"/>
                    <w:rPr>
                      <w:sz w:val="22"/>
                      <w:szCs w:val="22"/>
                    </w:rPr>
                  </w:pPr>
                  <w:r w:rsidRPr="002C64B7">
                    <w:rPr>
                      <w:rFonts w:hint="eastAsia"/>
                      <w:sz w:val="22"/>
                      <w:szCs w:val="22"/>
                    </w:rPr>
                    <w:t>1</w:t>
                  </w:r>
                </w:p>
              </w:tc>
              <w:tc>
                <w:tcPr>
                  <w:tcW w:w="781" w:type="pct"/>
                  <w:shd w:val="clear" w:color="auto" w:fill="auto"/>
                  <w:vAlign w:val="center"/>
                </w:tcPr>
                <w:p w14:paraId="062320B9"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0CAB1514" w14:textId="39AAD49A" w:rsidR="005D70AE" w:rsidRPr="002C64B7" w:rsidRDefault="006B712C" w:rsidP="005D70AE">
                  <w:pPr>
                    <w:pStyle w:val="aff"/>
                    <w:rPr>
                      <w:sz w:val="22"/>
                      <w:szCs w:val="22"/>
                    </w:rPr>
                  </w:pPr>
                  <w:r w:rsidRPr="002C64B7">
                    <w:rPr>
                      <w:rFonts w:hint="eastAsia"/>
                      <w:sz w:val="22"/>
                      <w:szCs w:val="22"/>
                    </w:rPr>
                    <w:t>利旧</w:t>
                  </w:r>
                </w:p>
              </w:tc>
            </w:tr>
            <w:tr w:rsidR="006B712C" w:rsidRPr="002C64B7" w14:paraId="7ACFCFB5" w14:textId="77777777" w:rsidTr="0062443C">
              <w:trPr>
                <w:trHeight w:val="397"/>
              </w:trPr>
              <w:tc>
                <w:tcPr>
                  <w:tcW w:w="466" w:type="pct"/>
                  <w:vMerge/>
                  <w:shd w:val="clear" w:color="auto" w:fill="auto"/>
                  <w:vAlign w:val="center"/>
                </w:tcPr>
                <w:p w14:paraId="30DE0908" w14:textId="77777777" w:rsidR="005D70AE" w:rsidRPr="002C64B7" w:rsidRDefault="005D70AE" w:rsidP="005D70AE">
                  <w:pPr>
                    <w:pStyle w:val="aff"/>
                    <w:rPr>
                      <w:sz w:val="22"/>
                      <w:szCs w:val="22"/>
                    </w:rPr>
                  </w:pPr>
                </w:p>
              </w:tc>
              <w:tc>
                <w:tcPr>
                  <w:tcW w:w="465" w:type="pct"/>
                  <w:shd w:val="clear" w:color="auto" w:fill="auto"/>
                  <w:vAlign w:val="center"/>
                </w:tcPr>
                <w:p w14:paraId="510D49BA" w14:textId="77777777" w:rsidR="005D70AE" w:rsidRPr="002C64B7" w:rsidRDefault="005D70AE" w:rsidP="005D70AE">
                  <w:pPr>
                    <w:pStyle w:val="aff"/>
                    <w:rPr>
                      <w:sz w:val="22"/>
                      <w:szCs w:val="22"/>
                    </w:rPr>
                  </w:pPr>
                  <w:r w:rsidRPr="002C64B7">
                    <w:rPr>
                      <w:rFonts w:hint="eastAsia"/>
                      <w:sz w:val="22"/>
                      <w:szCs w:val="22"/>
                    </w:rPr>
                    <w:t>3</w:t>
                  </w:r>
                </w:p>
              </w:tc>
              <w:tc>
                <w:tcPr>
                  <w:tcW w:w="1498" w:type="pct"/>
                  <w:shd w:val="clear" w:color="auto" w:fill="auto"/>
                  <w:vAlign w:val="center"/>
                </w:tcPr>
                <w:p w14:paraId="05D24BE6" w14:textId="57BDD692" w:rsidR="005D70AE" w:rsidRPr="002C64B7" w:rsidRDefault="00914004" w:rsidP="005D70AE">
                  <w:pPr>
                    <w:pStyle w:val="aff"/>
                    <w:rPr>
                      <w:sz w:val="22"/>
                      <w:szCs w:val="22"/>
                    </w:rPr>
                  </w:pPr>
                  <w:r>
                    <w:rPr>
                      <w:rFonts w:hint="eastAsia"/>
                      <w:sz w:val="22"/>
                      <w:szCs w:val="22"/>
                    </w:rPr>
                    <w:t>布袋</w:t>
                  </w:r>
                  <w:r w:rsidR="005D70AE" w:rsidRPr="002C64B7">
                    <w:rPr>
                      <w:rFonts w:hint="eastAsia"/>
                      <w:sz w:val="22"/>
                      <w:szCs w:val="22"/>
                    </w:rPr>
                    <w:t>除尘器</w:t>
                  </w:r>
                </w:p>
              </w:tc>
              <w:tc>
                <w:tcPr>
                  <w:tcW w:w="609" w:type="pct"/>
                  <w:shd w:val="clear" w:color="auto" w:fill="auto"/>
                  <w:vAlign w:val="center"/>
                </w:tcPr>
                <w:p w14:paraId="6FB67C89" w14:textId="77777777" w:rsidR="005D70AE" w:rsidRPr="002C64B7" w:rsidRDefault="005D70AE" w:rsidP="005D70AE">
                  <w:pPr>
                    <w:pStyle w:val="aff"/>
                    <w:rPr>
                      <w:sz w:val="22"/>
                      <w:szCs w:val="22"/>
                    </w:rPr>
                  </w:pPr>
                  <w:r w:rsidRPr="002C64B7">
                    <w:rPr>
                      <w:rFonts w:hint="eastAsia"/>
                      <w:sz w:val="22"/>
                      <w:szCs w:val="22"/>
                    </w:rPr>
                    <w:t>1</w:t>
                  </w:r>
                </w:p>
              </w:tc>
              <w:tc>
                <w:tcPr>
                  <w:tcW w:w="781" w:type="pct"/>
                  <w:shd w:val="clear" w:color="auto" w:fill="auto"/>
                  <w:vAlign w:val="center"/>
                </w:tcPr>
                <w:p w14:paraId="46D486A2"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623DE039" w14:textId="69AAF65A" w:rsidR="005D70AE" w:rsidRPr="002C64B7" w:rsidRDefault="006B712C" w:rsidP="005D70AE">
                  <w:pPr>
                    <w:pStyle w:val="aff"/>
                    <w:rPr>
                      <w:sz w:val="22"/>
                      <w:szCs w:val="22"/>
                    </w:rPr>
                  </w:pPr>
                  <w:r w:rsidRPr="002C64B7">
                    <w:rPr>
                      <w:rFonts w:hint="eastAsia"/>
                      <w:sz w:val="22"/>
                      <w:szCs w:val="22"/>
                    </w:rPr>
                    <w:t>利旧</w:t>
                  </w:r>
                </w:p>
              </w:tc>
            </w:tr>
            <w:tr w:rsidR="006B712C" w:rsidRPr="002C64B7" w14:paraId="3528696A" w14:textId="77777777" w:rsidTr="0062443C">
              <w:trPr>
                <w:trHeight w:val="397"/>
              </w:trPr>
              <w:tc>
                <w:tcPr>
                  <w:tcW w:w="466" w:type="pct"/>
                  <w:vMerge/>
                  <w:shd w:val="clear" w:color="auto" w:fill="auto"/>
                  <w:vAlign w:val="center"/>
                </w:tcPr>
                <w:p w14:paraId="11604D44" w14:textId="77777777" w:rsidR="005D70AE" w:rsidRPr="002C64B7" w:rsidRDefault="005D70AE" w:rsidP="005D70AE">
                  <w:pPr>
                    <w:pStyle w:val="aff"/>
                    <w:rPr>
                      <w:sz w:val="22"/>
                      <w:szCs w:val="22"/>
                    </w:rPr>
                  </w:pPr>
                </w:p>
              </w:tc>
              <w:tc>
                <w:tcPr>
                  <w:tcW w:w="465" w:type="pct"/>
                  <w:shd w:val="clear" w:color="auto" w:fill="auto"/>
                  <w:vAlign w:val="center"/>
                </w:tcPr>
                <w:p w14:paraId="3680DC95" w14:textId="77777777" w:rsidR="005D70AE" w:rsidRPr="002C64B7" w:rsidRDefault="005D70AE" w:rsidP="005D70AE">
                  <w:pPr>
                    <w:pStyle w:val="aff"/>
                    <w:rPr>
                      <w:sz w:val="22"/>
                      <w:szCs w:val="22"/>
                    </w:rPr>
                  </w:pPr>
                  <w:r w:rsidRPr="002C64B7">
                    <w:rPr>
                      <w:rFonts w:hint="eastAsia"/>
                      <w:sz w:val="22"/>
                      <w:szCs w:val="22"/>
                    </w:rPr>
                    <w:t>4</w:t>
                  </w:r>
                </w:p>
              </w:tc>
              <w:tc>
                <w:tcPr>
                  <w:tcW w:w="1498" w:type="pct"/>
                  <w:shd w:val="clear" w:color="auto" w:fill="auto"/>
                  <w:vAlign w:val="center"/>
                </w:tcPr>
                <w:p w14:paraId="089B006C" w14:textId="77777777" w:rsidR="005D70AE" w:rsidRPr="002C64B7" w:rsidRDefault="005D70AE" w:rsidP="005D70AE">
                  <w:pPr>
                    <w:pStyle w:val="aff"/>
                    <w:rPr>
                      <w:sz w:val="22"/>
                      <w:szCs w:val="22"/>
                    </w:rPr>
                  </w:pPr>
                  <w:r w:rsidRPr="002C64B7">
                    <w:rPr>
                      <w:rFonts w:hint="eastAsia"/>
                      <w:sz w:val="22"/>
                      <w:szCs w:val="22"/>
                    </w:rPr>
                    <w:t>三九低温烘干机</w:t>
                  </w:r>
                </w:p>
              </w:tc>
              <w:tc>
                <w:tcPr>
                  <w:tcW w:w="609" w:type="pct"/>
                  <w:shd w:val="clear" w:color="auto" w:fill="auto"/>
                  <w:vAlign w:val="center"/>
                </w:tcPr>
                <w:p w14:paraId="3D6BDCDE" w14:textId="77777777" w:rsidR="005D70AE" w:rsidRPr="002C64B7" w:rsidRDefault="005D70AE" w:rsidP="005D70AE">
                  <w:pPr>
                    <w:pStyle w:val="aff"/>
                    <w:rPr>
                      <w:sz w:val="22"/>
                      <w:szCs w:val="22"/>
                    </w:rPr>
                  </w:pPr>
                  <w:r w:rsidRPr="002C64B7">
                    <w:rPr>
                      <w:rFonts w:hint="eastAsia"/>
                      <w:sz w:val="22"/>
                      <w:szCs w:val="22"/>
                    </w:rPr>
                    <w:t>1</w:t>
                  </w:r>
                </w:p>
              </w:tc>
              <w:tc>
                <w:tcPr>
                  <w:tcW w:w="781" w:type="pct"/>
                  <w:shd w:val="clear" w:color="auto" w:fill="auto"/>
                  <w:vAlign w:val="center"/>
                </w:tcPr>
                <w:p w14:paraId="6E04FBE0" w14:textId="77777777" w:rsidR="005D70AE" w:rsidRPr="002C64B7" w:rsidRDefault="005D70AE" w:rsidP="005D70AE">
                  <w:pPr>
                    <w:pStyle w:val="aff"/>
                    <w:rPr>
                      <w:sz w:val="22"/>
                      <w:szCs w:val="22"/>
                    </w:rPr>
                  </w:pPr>
                  <w:r w:rsidRPr="002C64B7">
                    <w:rPr>
                      <w:rFonts w:hint="eastAsia"/>
                      <w:sz w:val="22"/>
                      <w:szCs w:val="22"/>
                    </w:rPr>
                    <w:t>PRO</w:t>
                  </w:r>
                  <w:r w:rsidRPr="002C64B7">
                    <w:rPr>
                      <w:rFonts w:hint="eastAsia"/>
                      <w:sz w:val="22"/>
                      <w:szCs w:val="22"/>
                    </w:rPr>
                    <w:t>系列</w:t>
                  </w:r>
                </w:p>
              </w:tc>
              <w:tc>
                <w:tcPr>
                  <w:tcW w:w="1181" w:type="pct"/>
                  <w:shd w:val="clear" w:color="auto" w:fill="auto"/>
                  <w:vAlign w:val="center"/>
                </w:tcPr>
                <w:p w14:paraId="503FA84D" w14:textId="5EB9D5CD" w:rsidR="005D70AE" w:rsidRPr="002C64B7" w:rsidRDefault="006B712C" w:rsidP="005D70AE">
                  <w:pPr>
                    <w:pStyle w:val="aff"/>
                    <w:rPr>
                      <w:sz w:val="22"/>
                      <w:szCs w:val="22"/>
                    </w:rPr>
                  </w:pPr>
                  <w:r w:rsidRPr="002C64B7">
                    <w:rPr>
                      <w:rFonts w:hint="eastAsia"/>
                      <w:sz w:val="22"/>
                      <w:szCs w:val="22"/>
                    </w:rPr>
                    <w:t>利旧</w:t>
                  </w:r>
                </w:p>
              </w:tc>
            </w:tr>
            <w:tr w:rsidR="006B712C" w:rsidRPr="002C64B7" w14:paraId="059097EF" w14:textId="77777777" w:rsidTr="0062443C">
              <w:trPr>
                <w:trHeight w:val="397"/>
              </w:trPr>
              <w:tc>
                <w:tcPr>
                  <w:tcW w:w="466" w:type="pct"/>
                  <w:vMerge/>
                  <w:shd w:val="clear" w:color="auto" w:fill="auto"/>
                  <w:vAlign w:val="center"/>
                </w:tcPr>
                <w:p w14:paraId="6A60E05F" w14:textId="77777777" w:rsidR="005D70AE" w:rsidRPr="002C64B7" w:rsidRDefault="005D70AE" w:rsidP="005D70AE">
                  <w:pPr>
                    <w:pStyle w:val="aff"/>
                    <w:rPr>
                      <w:sz w:val="22"/>
                      <w:szCs w:val="22"/>
                    </w:rPr>
                  </w:pPr>
                </w:p>
              </w:tc>
              <w:tc>
                <w:tcPr>
                  <w:tcW w:w="465" w:type="pct"/>
                  <w:shd w:val="clear" w:color="auto" w:fill="auto"/>
                  <w:vAlign w:val="center"/>
                </w:tcPr>
                <w:p w14:paraId="218C86B0" w14:textId="77777777" w:rsidR="005D70AE" w:rsidRPr="002C64B7" w:rsidRDefault="005D70AE" w:rsidP="005D70AE">
                  <w:pPr>
                    <w:pStyle w:val="aff"/>
                    <w:rPr>
                      <w:sz w:val="22"/>
                      <w:szCs w:val="22"/>
                    </w:rPr>
                  </w:pPr>
                  <w:r w:rsidRPr="002C64B7">
                    <w:rPr>
                      <w:rFonts w:hint="eastAsia"/>
                      <w:sz w:val="22"/>
                      <w:szCs w:val="22"/>
                    </w:rPr>
                    <w:t>5</w:t>
                  </w:r>
                </w:p>
              </w:tc>
              <w:tc>
                <w:tcPr>
                  <w:tcW w:w="1498" w:type="pct"/>
                  <w:shd w:val="clear" w:color="auto" w:fill="auto"/>
                  <w:vAlign w:val="center"/>
                </w:tcPr>
                <w:p w14:paraId="2717D02D" w14:textId="77777777" w:rsidR="005D70AE" w:rsidRPr="002C64B7" w:rsidRDefault="005D70AE" w:rsidP="005D70AE">
                  <w:pPr>
                    <w:pStyle w:val="aff"/>
                    <w:rPr>
                      <w:sz w:val="22"/>
                      <w:szCs w:val="22"/>
                    </w:rPr>
                  </w:pPr>
                  <w:r w:rsidRPr="002C64B7">
                    <w:rPr>
                      <w:rFonts w:hint="eastAsia"/>
                      <w:sz w:val="22"/>
                      <w:szCs w:val="22"/>
                    </w:rPr>
                    <w:t>清杂机</w:t>
                  </w:r>
                </w:p>
              </w:tc>
              <w:tc>
                <w:tcPr>
                  <w:tcW w:w="609" w:type="pct"/>
                  <w:shd w:val="clear" w:color="auto" w:fill="auto"/>
                  <w:vAlign w:val="center"/>
                </w:tcPr>
                <w:p w14:paraId="579A17B4"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4D8C278F"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14D68A9E" w14:textId="1A4C0406" w:rsidR="005D70AE" w:rsidRPr="002C64B7" w:rsidRDefault="006B712C" w:rsidP="005D70AE">
                  <w:pPr>
                    <w:pStyle w:val="aff"/>
                    <w:rPr>
                      <w:sz w:val="22"/>
                      <w:szCs w:val="22"/>
                    </w:rPr>
                  </w:pPr>
                  <w:r w:rsidRPr="002C64B7">
                    <w:rPr>
                      <w:rFonts w:hint="eastAsia"/>
                      <w:sz w:val="22"/>
                      <w:szCs w:val="22"/>
                    </w:rPr>
                    <w:t>利旧</w:t>
                  </w:r>
                </w:p>
              </w:tc>
            </w:tr>
            <w:tr w:rsidR="006B712C" w:rsidRPr="002C64B7" w14:paraId="7F8B642B" w14:textId="77777777" w:rsidTr="0062443C">
              <w:trPr>
                <w:trHeight w:val="397"/>
              </w:trPr>
              <w:tc>
                <w:tcPr>
                  <w:tcW w:w="466" w:type="pct"/>
                  <w:vMerge w:val="restart"/>
                  <w:shd w:val="clear" w:color="auto" w:fill="auto"/>
                  <w:vAlign w:val="center"/>
                </w:tcPr>
                <w:p w14:paraId="172158B6" w14:textId="77777777" w:rsidR="005D70AE" w:rsidRPr="002C64B7" w:rsidRDefault="005D70AE" w:rsidP="005D70AE">
                  <w:pPr>
                    <w:pStyle w:val="aff"/>
                    <w:rPr>
                      <w:sz w:val="22"/>
                      <w:szCs w:val="22"/>
                    </w:rPr>
                  </w:pPr>
                  <w:r w:rsidRPr="002C64B7">
                    <w:rPr>
                      <w:rFonts w:hint="eastAsia"/>
                      <w:sz w:val="22"/>
                      <w:szCs w:val="22"/>
                    </w:rPr>
                    <w:t>大</w:t>
                  </w:r>
                </w:p>
                <w:p w14:paraId="7554EA06" w14:textId="77777777" w:rsidR="005D70AE" w:rsidRPr="002C64B7" w:rsidRDefault="005D70AE" w:rsidP="005D70AE">
                  <w:pPr>
                    <w:pStyle w:val="aff"/>
                    <w:rPr>
                      <w:sz w:val="22"/>
                      <w:szCs w:val="22"/>
                    </w:rPr>
                  </w:pPr>
                  <w:r w:rsidRPr="002C64B7">
                    <w:rPr>
                      <w:rFonts w:hint="eastAsia"/>
                      <w:sz w:val="22"/>
                      <w:szCs w:val="22"/>
                    </w:rPr>
                    <w:t>米</w:t>
                  </w:r>
                </w:p>
                <w:p w14:paraId="55A2D2F4" w14:textId="77777777" w:rsidR="005D70AE" w:rsidRPr="002C64B7" w:rsidRDefault="005D70AE" w:rsidP="005D70AE">
                  <w:pPr>
                    <w:pStyle w:val="aff"/>
                    <w:rPr>
                      <w:sz w:val="22"/>
                      <w:szCs w:val="22"/>
                    </w:rPr>
                  </w:pPr>
                  <w:r w:rsidRPr="002C64B7">
                    <w:rPr>
                      <w:rFonts w:hint="eastAsia"/>
                      <w:sz w:val="22"/>
                      <w:szCs w:val="22"/>
                    </w:rPr>
                    <w:t>加</w:t>
                  </w:r>
                </w:p>
                <w:p w14:paraId="6283AE55" w14:textId="77777777" w:rsidR="005D70AE" w:rsidRPr="002C64B7" w:rsidRDefault="005D70AE" w:rsidP="005D70AE">
                  <w:pPr>
                    <w:pStyle w:val="aff"/>
                    <w:rPr>
                      <w:sz w:val="22"/>
                      <w:szCs w:val="22"/>
                    </w:rPr>
                  </w:pPr>
                  <w:r w:rsidRPr="002C64B7">
                    <w:rPr>
                      <w:rFonts w:hint="eastAsia"/>
                      <w:sz w:val="22"/>
                      <w:szCs w:val="22"/>
                    </w:rPr>
                    <w:t>工</w:t>
                  </w:r>
                </w:p>
                <w:p w14:paraId="70C3EEF5" w14:textId="77777777" w:rsidR="005D70AE" w:rsidRPr="002C64B7" w:rsidRDefault="005D70AE" w:rsidP="005D70AE">
                  <w:pPr>
                    <w:pStyle w:val="aff"/>
                    <w:rPr>
                      <w:sz w:val="22"/>
                      <w:szCs w:val="22"/>
                    </w:rPr>
                  </w:pPr>
                  <w:r w:rsidRPr="002C64B7">
                    <w:rPr>
                      <w:rFonts w:hint="eastAsia"/>
                      <w:sz w:val="22"/>
                      <w:szCs w:val="22"/>
                    </w:rPr>
                    <w:t>厂</w:t>
                  </w:r>
                </w:p>
              </w:tc>
              <w:tc>
                <w:tcPr>
                  <w:tcW w:w="465" w:type="pct"/>
                  <w:shd w:val="clear" w:color="auto" w:fill="auto"/>
                  <w:vAlign w:val="center"/>
                </w:tcPr>
                <w:p w14:paraId="27B3256A" w14:textId="77777777" w:rsidR="005D70AE" w:rsidRPr="002C64B7" w:rsidRDefault="005D70AE" w:rsidP="005D70AE">
                  <w:pPr>
                    <w:pStyle w:val="aff"/>
                    <w:rPr>
                      <w:sz w:val="22"/>
                      <w:szCs w:val="22"/>
                    </w:rPr>
                  </w:pPr>
                  <w:r w:rsidRPr="002C64B7">
                    <w:rPr>
                      <w:rFonts w:hint="eastAsia"/>
                      <w:sz w:val="22"/>
                      <w:szCs w:val="22"/>
                    </w:rPr>
                    <w:t>6</w:t>
                  </w:r>
                </w:p>
              </w:tc>
              <w:tc>
                <w:tcPr>
                  <w:tcW w:w="1498" w:type="pct"/>
                  <w:shd w:val="clear" w:color="auto" w:fill="auto"/>
                  <w:vAlign w:val="center"/>
                </w:tcPr>
                <w:p w14:paraId="1EAF2974" w14:textId="77777777" w:rsidR="005D70AE" w:rsidRPr="002C64B7" w:rsidRDefault="005D70AE" w:rsidP="005D70AE">
                  <w:pPr>
                    <w:pStyle w:val="aff"/>
                    <w:rPr>
                      <w:sz w:val="22"/>
                      <w:szCs w:val="22"/>
                    </w:rPr>
                  </w:pPr>
                  <w:r w:rsidRPr="002C64B7">
                    <w:rPr>
                      <w:rFonts w:hint="eastAsia"/>
                      <w:sz w:val="22"/>
                      <w:szCs w:val="22"/>
                    </w:rPr>
                    <w:t>振动清理筛</w:t>
                  </w:r>
                </w:p>
              </w:tc>
              <w:tc>
                <w:tcPr>
                  <w:tcW w:w="609" w:type="pct"/>
                  <w:shd w:val="clear" w:color="auto" w:fill="auto"/>
                  <w:vAlign w:val="center"/>
                </w:tcPr>
                <w:p w14:paraId="40D607BB"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6DF35A70" w14:textId="77777777" w:rsidR="005D70AE" w:rsidRPr="002C64B7" w:rsidRDefault="005D70AE" w:rsidP="005D70AE">
                  <w:pPr>
                    <w:pStyle w:val="aff"/>
                    <w:rPr>
                      <w:sz w:val="22"/>
                      <w:szCs w:val="22"/>
                    </w:rPr>
                  </w:pPr>
                  <w:r w:rsidRPr="002C64B7">
                    <w:rPr>
                      <w:rFonts w:hint="eastAsia"/>
                      <w:sz w:val="22"/>
                      <w:szCs w:val="22"/>
                    </w:rPr>
                    <w:t>TQLZ100</w:t>
                  </w:r>
                </w:p>
              </w:tc>
              <w:tc>
                <w:tcPr>
                  <w:tcW w:w="1181" w:type="pct"/>
                  <w:shd w:val="clear" w:color="auto" w:fill="auto"/>
                  <w:vAlign w:val="center"/>
                </w:tcPr>
                <w:p w14:paraId="2BE15BCC" w14:textId="714318E4" w:rsidR="005D70AE" w:rsidRPr="002C64B7" w:rsidRDefault="006B712C" w:rsidP="005D70AE">
                  <w:pPr>
                    <w:pStyle w:val="aff"/>
                    <w:rPr>
                      <w:sz w:val="22"/>
                      <w:szCs w:val="22"/>
                    </w:rPr>
                  </w:pPr>
                  <w:r w:rsidRPr="002C64B7">
                    <w:rPr>
                      <w:rFonts w:hint="eastAsia"/>
                      <w:sz w:val="22"/>
                      <w:szCs w:val="22"/>
                    </w:rPr>
                    <w:t>利旧</w:t>
                  </w:r>
                </w:p>
              </w:tc>
            </w:tr>
            <w:tr w:rsidR="006B712C" w:rsidRPr="002C64B7" w14:paraId="349FCDAD" w14:textId="77777777" w:rsidTr="0062443C">
              <w:trPr>
                <w:trHeight w:val="397"/>
              </w:trPr>
              <w:tc>
                <w:tcPr>
                  <w:tcW w:w="466" w:type="pct"/>
                  <w:vMerge/>
                  <w:shd w:val="clear" w:color="auto" w:fill="auto"/>
                  <w:vAlign w:val="center"/>
                </w:tcPr>
                <w:p w14:paraId="218EB544" w14:textId="77777777" w:rsidR="005D70AE" w:rsidRPr="002C64B7" w:rsidRDefault="005D70AE" w:rsidP="005D70AE">
                  <w:pPr>
                    <w:pStyle w:val="aff"/>
                    <w:rPr>
                      <w:sz w:val="22"/>
                      <w:szCs w:val="22"/>
                    </w:rPr>
                  </w:pPr>
                </w:p>
              </w:tc>
              <w:tc>
                <w:tcPr>
                  <w:tcW w:w="465" w:type="pct"/>
                  <w:shd w:val="clear" w:color="auto" w:fill="auto"/>
                  <w:vAlign w:val="center"/>
                </w:tcPr>
                <w:p w14:paraId="7ACCBE0D" w14:textId="77777777" w:rsidR="005D70AE" w:rsidRPr="002C64B7" w:rsidRDefault="005D70AE" w:rsidP="005D70AE">
                  <w:pPr>
                    <w:pStyle w:val="aff"/>
                    <w:rPr>
                      <w:sz w:val="22"/>
                      <w:szCs w:val="22"/>
                    </w:rPr>
                  </w:pPr>
                  <w:r w:rsidRPr="002C64B7">
                    <w:rPr>
                      <w:rFonts w:hint="eastAsia"/>
                      <w:sz w:val="22"/>
                      <w:szCs w:val="22"/>
                    </w:rPr>
                    <w:t>7</w:t>
                  </w:r>
                </w:p>
              </w:tc>
              <w:tc>
                <w:tcPr>
                  <w:tcW w:w="1498" w:type="pct"/>
                  <w:shd w:val="clear" w:color="auto" w:fill="auto"/>
                  <w:vAlign w:val="center"/>
                </w:tcPr>
                <w:p w14:paraId="1BA3FC73" w14:textId="77777777" w:rsidR="005D70AE" w:rsidRPr="002C64B7" w:rsidRDefault="005D70AE" w:rsidP="005D70AE">
                  <w:pPr>
                    <w:pStyle w:val="aff"/>
                    <w:rPr>
                      <w:sz w:val="22"/>
                      <w:szCs w:val="22"/>
                    </w:rPr>
                  </w:pPr>
                  <w:r w:rsidRPr="002C64B7">
                    <w:rPr>
                      <w:rFonts w:hint="eastAsia"/>
                      <w:sz w:val="22"/>
                      <w:szCs w:val="22"/>
                    </w:rPr>
                    <w:t>吸式比重去石机</w:t>
                  </w:r>
                </w:p>
              </w:tc>
              <w:tc>
                <w:tcPr>
                  <w:tcW w:w="609" w:type="pct"/>
                  <w:shd w:val="clear" w:color="auto" w:fill="auto"/>
                  <w:vAlign w:val="center"/>
                </w:tcPr>
                <w:p w14:paraId="7D1887D6"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3120288F" w14:textId="77777777" w:rsidR="005D70AE" w:rsidRPr="002C64B7" w:rsidRDefault="005D70AE" w:rsidP="005D70AE">
                  <w:pPr>
                    <w:pStyle w:val="aff"/>
                    <w:rPr>
                      <w:sz w:val="22"/>
                      <w:szCs w:val="22"/>
                    </w:rPr>
                  </w:pPr>
                  <w:r w:rsidRPr="002C64B7">
                    <w:rPr>
                      <w:rFonts w:hint="eastAsia"/>
                      <w:sz w:val="22"/>
                      <w:szCs w:val="22"/>
                    </w:rPr>
                    <w:t>TQSX100</w:t>
                  </w:r>
                </w:p>
              </w:tc>
              <w:tc>
                <w:tcPr>
                  <w:tcW w:w="1181" w:type="pct"/>
                  <w:shd w:val="clear" w:color="auto" w:fill="auto"/>
                  <w:vAlign w:val="center"/>
                </w:tcPr>
                <w:p w14:paraId="39C0CDB1" w14:textId="757024D1" w:rsidR="005D70AE" w:rsidRPr="002C64B7" w:rsidRDefault="006B712C" w:rsidP="005D70AE">
                  <w:pPr>
                    <w:pStyle w:val="aff"/>
                    <w:rPr>
                      <w:sz w:val="22"/>
                      <w:szCs w:val="22"/>
                    </w:rPr>
                  </w:pPr>
                  <w:r w:rsidRPr="002C64B7">
                    <w:rPr>
                      <w:rFonts w:hint="eastAsia"/>
                      <w:sz w:val="22"/>
                      <w:szCs w:val="22"/>
                    </w:rPr>
                    <w:t>利旧</w:t>
                  </w:r>
                </w:p>
              </w:tc>
            </w:tr>
            <w:tr w:rsidR="006B712C" w:rsidRPr="002C64B7" w14:paraId="6A437A5D" w14:textId="77777777" w:rsidTr="0062443C">
              <w:trPr>
                <w:trHeight w:val="397"/>
              </w:trPr>
              <w:tc>
                <w:tcPr>
                  <w:tcW w:w="466" w:type="pct"/>
                  <w:vMerge/>
                  <w:shd w:val="clear" w:color="auto" w:fill="auto"/>
                  <w:vAlign w:val="center"/>
                </w:tcPr>
                <w:p w14:paraId="71A23F89" w14:textId="77777777" w:rsidR="005D70AE" w:rsidRPr="002C64B7" w:rsidRDefault="005D70AE" w:rsidP="005D70AE">
                  <w:pPr>
                    <w:pStyle w:val="aff"/>
                    <w:rPr>
                      <w:sz w:val="22"/>
                      <w:szCs w:val="22"/>
                    </w:rPr>
                  </w:pPr>
                </w:p>
              </w:tc>
              <w:tc>
                <w:tcPr>
                  <w:tcW w:w="465" w:type="pct"/>
                  <w:shd w:val="clear" w:color="auto" w:fill="auto"/>
                  <w:vAlign w:val="center"/>
                </w:tcPr>
                <w:p w14:paraId="786C54DD" w14:textId="77777777" w:rsidR="005D70AE" w:rsidRPr="002C64B7" w:rsidRDefault="005D70AE" w:rsidP="005D70AE">
                  <w:pPr>
                    <w:pStyle w:val="aff"/>
                    <w:rPr>
                      <w:sz w:val="22"/>
                      <w:szCs w:val="22"/>
                    </w:rPr>
                  </w:pPr>
                  <w:r w:rsidRPr="002C64B7">
                    <w:rPr>
                      <w:rFonts w:hint="eastAsia"/>
                      <w:sz w:val="22"/>
                      <w:szCs w:val="22"/>
                    </w:rPr>
                    <w:t>8</w:t>
                  </w:r>
                </w:p>
              </w:tc>
              <w:tc>
                <w:tcPr>
                  <w:tcW w:w="1498" w:type="pct"/>
                  <w:shd w:val="clear" w:color="auto" w:fill="auto"/>
                  <w:vAlign w:val="center"/>
                </w:tcPr>
                <w:p w14:paraId="6F00AA47" w14:textId="77777777" w:rsidR="005D70AE" w:rsidRPr="002C64B7" w:rsidRDefault="005D70AE" w:rsidP="005D70AE">
                  <w:pPr>
                    <w:pStyle w:val="aff"/>
                    <w:rPr>
                      <w:sz w:val="22"/>
                      <w:szCs w:val="22"/>
                    </w:rPr>
                  </w:pPr>
                  <w:r w:rsidRPr="002C64B7">
                    <w:rPr>
                      <w:rFonts w:hint="eastAsia"/>
                      <w:sz w:val="22"/>
                      <w:szCs w:val="22"/>
                    </w:rPr>
                    <w:t>胶辊砻谷机</w:t>
                  </w:r>
                </w:p>
              </w:tc>
              <w:tc>
                <w:tcPr>
                  <w:tcW w:w="609" w:type="pct"/>
                  <w:shd w:val="clear" w:color="auto" w:fill="auto"/>
                  <w:vAlign w:val="center"/>
                </w:tcPr>
                <w:p w14:paraId="079159B6"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6E2B4E97" w14:textId="77777777" w:rsidR="005D70AE" w:rsidRPr="002C64B7" w:rsidRDefault="005D70AE" w:rsidP="005D70AE">
                  <w:pPr>
                    <w:pStyle w:val="aff"/>
                    <w:rPr>
                      <w:sz w:val="22"/>
                      <w:szCs w:val="22"/>
                    </w:rPr>
                  </w:pPr>
                  <w:r w:rsidRPr="002C64B7">
                    <w:rPr>
                      <w:rFonts w:hint="eastAsia"/>
                      <w:sz w:val="22"/>
                      <w:szCs w:val="22"/>
                    </w:rPr>
                    <w:t>MLGT36B</w:t>
                  </w:r>
                </w:p>
              </w:tc>
              <w:tc>
                <w:tcPr>
                  <w:tcW w:w="1181" w:type="pct"/>
                  <w:shd w:val="clear" w:color="auto" w:fill="auto"/>
                  <w:vAlign w:val="center"/>
                </w:tcPr>
                <w:p w14:paraId="0E72EEE5" w14:textId="6A4164A1" w:rsidR="005D70AE" w:rsidRPr="002C64B7" w:rsidRDefault="006B712C" w:rsidP="005D70AE">
                  <w:pPr>
                    <w:pStyle w:val="aff"/>
                    <w:rPr>
                      <w:sz w:val="22"/>
                      <w:szCs w:val="22"/>
                    </w:rPr>
                  </w:pPr>
                  <w:r w:rsidRPr="002C64B7">
                    <w:rPr>
                      <w:rFonts w:hint="eastAsia"/>
                      <w:sz w:val="22"/>
                      <w:szCs w:val="22"/>
                    </w:rPr>
                    <w:t>利旧</w:t>
                  </w:r>
                </w:p>
              </w:tc>
            </w:tr>
            <w:tr w:rsidR="006B712C" w:rsidRPr="002C64B7" w14:paraId="70954ED0" w14:textId="77777777" w:rsidTr="0062443C">
              <w:trPr>
                <w:trHeight w:val="397"/>
              </w:trPr>
              <w:tc>
                <w:tcPr>
                  <w:tcW w:w="466" w:type="pct"/>
                  <w:vMerge/>
                  <w:shd w:val="clear" w:color="auto" w:fill="auto"/>
                  <w:vAlign w:val="center"/>
                </w:tcPr>
                <w:p w14:paraId="39BA4450" w14:textId="77777777" w:rsidR="005D70AE" w:rsidRPr="002C64B7" w:rsidRDefault="005D70AE" w:rsidP="005D70AE">
                  <w:pPr>
                    <w:pStyle w:val="aff"/>
                    <w:rPr>
                      <w:sz w:val="22"/>
                      <w:szCs w:val="22"/>
                    </w:rPr>
                  </w:pPr>
                </w:p>
              </w:tc>
              <w:tc>
                <w:tcPr>
                  <w:tcW w:w="465" w:type="pct"/>
                  <w:shd w:val="clear" w:color="auto" w:fill="auto"/>
                  <w:vAlign w:val="center"/>
                </w:tcPr>
                <w:p w14:paraId="39DB7493" w14:textId="77777777" w:rsidR="005D70AE" w:rsidRPr="002C64B7" w:rsidRDefault="005D70AE" w:rsidP="005D70AE">
                  <w:pPr>
                    <w:pStyle w:val="aff"/>
                    <w:rPr>
                      <w:sz w:val="22"/>
                      <w:szCs w:val="22"/>
                    </w:rPr>
                  </w:pPr>
                  <w:r w:rsidRPr="002C64B7">
                    <w:rPr>
                      <w:rFonts w:hint="eastAsia"/>
                      <w:sz w:val="22"/>
                      <w:szCs w:val="22"/>
                    </w:rPr>
                    <w:t>9</w:t>
                  </w:r>
                </w:p>
              </w:tc>
              <w:tc>
                <w:tcPr>
                  <w:tcW w:w="1498" w:type="pct"/>
                  <w:shd w:val="clear" w:color="auto" w:fill="auto"/>
                  <w:vAlign w:val="center"/>
                </w:tcPr>
                <w:p w14:paraId="3313F821" w14:textId="77777777" w:rsidR="005D70AE" w:rsidRPr="002C64B7" w:rsidRDefault="005D70AE" w:rsidP="005D70AE">
                  <w:pPr>
                    <w:pStyle w:val="aff"/>
                    <w:rPr>
                      <w:sz w:val="22"/>
                      <w:szCs w:val="22"/>
                    </w:rPr>
                  </w:pPr>
                  <w:r w:rsidRPr="002C64B7">
                    <w:rPr>
                      <w:rFonts w:hint="eastAsia"/>
                      <w:sz w:val="22"/>
                      <w:szCs w:val="22"/>
                    </w:rPr>
                    <w:t>重力谷糙分离机</w:t>
                  </w:r>
                </w:p>
              </w:tc>
              <w:tc>
                <w:tcPr>
                  <w:tcW w:w="609" w:type="pct"/>
                  <w:shd w:val="clear" w:color="auto" w:fill="auto"/>
                  <w:vAlign w:val="center"/>
                </w:tcPr>
                <w:p w14:paraId="2022E3D4"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758B0DAF" w14:textId="77777777" w:rsidR="005D70AE" w:rsidRPr="002C64B7" w:rsidRDefault="005D70AE" w:rsidP="005D70AE">
                  <w:pPr>
                    <w:pStyle w:val="aff"/>
                    <w:rPr>
                      <w:sz w:val="22"/>
                      <w:szCs w:val="22"/>
                    </w:rPr>
                  </w:pPr>
                  <w:r w:rsidRPr="002C64B7">
                    <w:rPr>
                      <w:rFonts w:hint="eastAsia"/>
                      <w:sz w:val="22"/>
                      <w:szCs w:val="22"/>
                    </w:rPr>
                    <w:t>MGCZ40</w:t>
                  </w:r>
                  <w:r w:rsidRPr="002C64B7">
                    <w:rPr>
                      <w:rFonts w:hint="eastAsia"/>
                      <w:sz w:val="22"/>
                      <w:szCs w:val="22"/>
                    </w:rPr>
                    <w:t>×</w:t>
                  </w:r>
                  <w:r w:rsidRPr="002C64B7">
                    <w:rPr>
                      <w:rFonts w:hint="eastAsia"/>
                      <w:sz w:val="22"/>
                      <w:szCs w:val="22"/>
                    </w:rPr>
                    <w:t>2</w:t>
                  </w:r>
                  <w:r w:rsidRPr="002C64B7">
                    <w:rPr>
                      <w:rFonts w:hint="eastAsia"/>
                      <w:sz w:val="22"/>
                      <w:szCs w:val="22"/>
                    </w:rPr>
                    <w:t>×</w:t>
                  </w:r>
                  <w:r w:rsidRPr="002C64B7">
                    <w:rPr>
                      <w:rFonts w:hint="eastAsia"/>
                      <w:sz w:val="22"/>
                      <w:szCs w:val="22"/>
                    </w:rPr>
                    <w:t>2</w:t>
                  </w:r>
                </w:p>
              </w:tc>
              <w:tc>
                <w:tcPr>
                  <w:tcW w:w="1181" w:type="pct"/>
                  <w:shd w:val="clear" w:color="auto" w:fill="auto"/>
                  <w:vAlign w:val="center"/>
                </w:tcPr>
                <w:p w14:paraId="7298F253" w14:textId="69BE5452" w:rsidR="005D70AE" w:rsidRPr="002C64B7" w:rsidRDefault="006B712C" w:rsidP="005D70AE">
                  <w:pPr>
                    <w:pStyle w:val="aff"/>
                    <w:rPr>
                      <w:sz w:val="22"/>
                      <w:szCs w:val="22"/>
                    </w:rPr>
                  </w:pPr>
                  <w:r w:rsidRPr="002C64B7">
                    <w:rPr>
                      <w:rFonts w:hint="eastAsia"/>
                      <w:sz w:val="22"/>
                      <w:szCs w:val="22"/>
                    </w:rPr>
                    <w:t>利旧</w:t>
                  </w:r>
                </w:p>
              </w:tc>
            </w:tr>
            <w:tr w:rsidR="006B712C" w:rsidRPr="002C64B7" w14:paraId="099FA8C7" w14:textId="77777777" w:rsidTr="0062443C">
              <w:trPr>
                <w:trHeight w:val="397"/>
              </w:trPr>
              <w:tc>
                <w:tcPr>
                  <w:tcW w:w="466" w:type="pct"/>
                  <w:vMerge/>
                  <w:shd w:val="clear" w:color="auto" w:fill="auto"/>
                  <w:vAlign w:val="center"/>
                </w:tcPr>
                <w:p w14:paraId="2AFD7AB9" w14:textId="77777777" w:rsidR="005D70AE" w:rsidRPr="002C64B7" w:rsidRDefault="005D70AE" w:rsidP="005D70AE">
                  <w:pPr>
                    <w:pStyle w:val="aff"/>
                    <w:rPr>
                      <w:sz w:val="22"/>
                      <w:szCs w:val="22"/>
                    </w:rPr>
                  </w:pPr>
                </w:p>
              </w:tc>
              <w:tc>
                <w:tcPr>
                  <w:tcW w:w="465" w:type="pct"/>
                  <w:shd w:val="clear" w:color="auto" w:fill="auto"/>
                  <w:vAlign w:val="center"/>
                </w:tcPr>
                <w:p w14:paraId="5959DA1B" w14:textId="77777777" w:rsidR="005D70AE" w:rsidRPr="002C64B7" w:rsidRDefault="005D70AE" w:rsidP="005D70AE">
                  <w:pPr>
                    <w:pStyle w:val="aff"/>
                    <w:rPr>
                      <w:sz w:val="22"/>
                      <w:szCs w:val="22"/>
                    </w:rPr>
                  </w:pPr>
                  <w:r w:rsidRPr="002C64B7">
                    <w:rPr>
                      <w:rFonts w:hint="eastAsia"/>
                      <w:sz w:val="22"/>
                      <w:szCs w:val="22"/>
                    </w:rPr>
                    <w:t>10</w:t>
                  </w:r>
                </w:p>
              </w:tc>
              <w:tc>
                <w:tcPr>
                  <w:tcW w:w="1498" w:type="pct"/>
                  <w:shd w:val="clear" w:color="auto" w:fill="auto"/>
                  <w:vAlign w:val="center"/>
                </w:tcPr>
                <w:p w14:paraId="671121E9" w14:textId="77777777" w:rsidR="005D70AE" w:rsidRPr="002C64B7" w:rsidRDefault="005D70AE" w:rsidP="005D70AE">
                  <w:pPr>
                    <w:pStyle w:val="aff"/>
                    <w:rPr>
                      <w:sz w:val="22"/>
                      <w:szCs w:val="22"/>
                    </w:rPr>
                  </w:pPr>
                  <w:r w:rsidRPr="002C64B7">
                    <w:rPr>
                      <w:rFonts w:hint="eastAsia"/>
                      <w:sz w:val="22"/>
                      <w:szCs w:val="22"/>
                    </w:rPr>
                    <w:t>双进风分压碾米机</w:t>
                  </w:r>
                </w:p>
              </w:tc>
              <w:tc>
                <w:tcPr>
                  <w:tcW w:w="609" w:type="pct"/>
                  <w:shd w:val="clear" w:color="auto" w:fill="auto"/>
                  <w:vAlign w:val="center"/>
                </w:tcPr>
                <w:p w14:paraId="174EDB43"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473E573B" w14:textId="77777777" w:rsidR="005D70AE" w:rsidRPr="002C64B7" w:rsidRDefault="005D70AE" w:rsidP="005D70AE">
                  <w:pPr>
                    <w:pStyle w:val="aff"/>
                    <w:rPr>
                      <w:sz w:val="22"/>
                      <w:szCs w:val="22"/>
                    </w:rPr>
                  </w:pPr>
                  <w:r w:rsidRPr="002C64B7">
                    <w:rPr>
                      <w:rFonts w:hint="eastAsia"/>
                      <w:sz w:val="22"/>
                      <w:szCs w:val="22"/>
                    </w:rPr>
                    <w:t>WFFN25</w:t>
                  </w:r>
                </w:p>
              </w:tc>
              <w:tc>
                <w:tcPr>
                  <w:tcW w:w="1181" w:type="pct"/>
                  <w:shd w:val="clear" w:color="auto" w:fill="auto"/>
                  <w:vAlign w:val="center"/>
                </w:tcPr>
                <w:p w14:paraId="3DA54D9F" w14:textId="45B5B3D7" w:rsidR="005D70AE" w:rsidRPr="002C64B7" w:rsidRDefault="006B712C" w:rsidP="005D70AE">
                  <w:pPr>
                    <w:pStyle w:val="aff"/>
                    <w:rPr>
                      <w:sz w:val="22"/>
                      <w:szCs w:val="22"/>
                    </w:rPr>
                  </w:pPr>
                  <w:r w:rsidRPr="002C64B7">
                    <w:rPr>
                      <w:rFonts w:hint="eastAsia"/>
                      <w:sz w:val="22"/>
                      <w:szCs w:val="22"/>
                    </w:rPr>
                    <w:t>利旧</w:t>
                  </w:r>
                </w:p>
              </w:tc>
            </w:tr>
            <w:tr w:rsidR="006B712C" w:rsidRPr="002C64B7" w14:paraId="6038F4CF" w14:textId="77777777" w:rsidTr="0062443C">
              <w:trPr>
                <w:trHeight w:val="397"/>
              </w:trPr>
              <w:tc>
                <w:tcPr>
                  <w:tcW w:w="466" w:type="pct"/>
                  <w:vMerge/>
                  <w:shd w:val="clear" w:color="auto" w:fill="auto"/>
                  <w:vAlign w:val="center"/>
                </w:tcPr>
                <w:p w14:paraId="4D1A8FDE" w14:textId="77777777" w:rsidR="005D70AE" w:rsidRPr="002C64B7" w:rsidRDefault="005D70AE" w:rsidP="005D70AE">
                  <w:pPr>
                    <w:pStyle w:val="aff"/>
                    <w:rPr>
                      <w:sz w:val="22"/>
                      <w:szCs w:val="22"/>
                    </w:rPr>
                  </w:pPr>
                </w:p>
              </w:tc>
              <w:tc>
                <w:tcPr>
                  <w:tcW w:w="465" w:type="pct"/>
                  <w:shd w:val="clear" w:color="auto" w:fill="auto"/>
                  <w:vAlign w:val="center"/>
                </w:tcPr>
                <w:p w14:paraId="0F0E0C9F" w14:textId="77777777" w:rsidR="005D70AE" w:rsidRPr="002C64B7" w:rsidRDefault="005D70AE" w:rsidP="005D70AE">
                  <w:pPr>
                    <w:pStyle w:val="aff"/>
                    <w:rPr>
                      <w:sz w:val="22"/>
                      <w:szCs w:val="22"/>
                    </w:rPr>
                  </w:pPr>
                  <w:r w:rsidRPr="002C64B7">
                    <w:rPr>
                      <w:rFonts w:hint="eastAsia"/>
                      <w:sz w:val="22"/>
                      <w:szCs w:val="22"/>
                    </w:rPr>
                    <w:t>11</w:t>
                  </w:r>
                </w:p>
              </w:tc>
              <w:tc>
                <w:tcPr>
                  <w:tcW w:w="1498" w:type="pct"/>
                  <w:shd w:val="clear" w:color="auto" w:fill="auto"/>
                  <w:vAlign w:val="center"/>
                </w:tcPr>
                <w:p w14:paraId="2906E27D" w14:textId="77777777" w:rsidR="005D70AE" w:rsidRPr="002C64B7" w:rsidRDefault="005D70AE" w:rsidP="005D70AE">
                  <w:pPr>
                    <w:pStyle w:val="aff"/>
                    <w:rPr>
                      <w:sz w:val="22"/>
                      <w:szCs w:val="22"/>
                    </w:rPr>
                  </w:pPr>
                  <w:r w:rsidRPr="002C64B7">
                    <w:rPr>
                      <w:rFonts w:hint="eastAsia"/>
                      <w:sz w:val="22"/>
                      <w:szCs w:val="22"/>
                    </w:rPr>
                    <w:t>平转白米分级筛</w:t>
                  </w:r>
                </w:p>
              </w:tc>
              <w:tc>
                <w:tcPr>
                  <w:tcW w:w="609" w:type="pct"/>
                  <w:shd w:val="clear" w:color="auto" w:fill="auto"/>
                  <w:vAlign w:val="center"/>
                </w:tcPr>
                <w:p w14:paraId="082BAE21"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0EC3DDDD" w14:textId="77777777" w:rsidR="005D70AE" w:rsidRPr="002C64B7" w:rsidRDefault="005D70AE" w:rsidP="005D70AE">
                  <w:pPr>
                    <w:pStyle w:val="aff"/>
                    <w:rPr>
                      <w:sz w:val="22"/>
                      <w:szCs w:val="22"/>
                    </w:rPr>
                  </w:pPr>
                  <w:r w:rsidRPr="002C64B7">
                    <w:rPr>
                      <w:rFonts w:hint="eastAsia"/>
                      <w:sz w:val="22"/>
                      <w:szCs w:val="22"/>
                    </w:rPr>
                    <w:t>MMP125</w:t>
                  </w:r>
                  <w:r w:rsidRPr="002C64B7">
                    <w:rPr>
                      <w:rFonts w:hint="eastAsia"/>
                      <w:sz w:val="22"/>
                      <w:szCs w:val="22"/>
                    </w:rPr>
                    <w:t>×</w:t>
                  </w:r>
                  <w:r w:rsidRPr="002C64B7">
                    <w:rPr>
                      <w:rFonts w:hint="eastAsia"/>
                      <w:sz w:val="22"/>
                      <w:szCs w:val="22"/>
                    </w:rPr>
                    <w:t>4</w:t>
                  </w:r>
                </w:p>
              </w:tc>
              <w:tc>
                <w:tcPr>
                  <w:tcW w:w="1181" w:type="pct"/>
                  <w:shd w:val="clear" w:color="auto" w:fill="auto"/>
                  <w:vAlign w:val="center"/>
                </w:tcPr>
                <w:p w14:paraId="0B2331C4" w14:textId="66C12814" w:rsidR="005D70AE" w:rsidRPr="002C64B7" w:rsidRDefault="006B712C" w:rsidP="005D70AE">
                  <w:pPr>
                    <w:pStyle w:val="aff"/>
                    <w:rPr>
                      <w:sz w:val="22"/>
                      <w:szCs w:val="22"/>
                    </w:rPr>
                  </w:pPr>
                  <w:r w:rsidRPr="002C64B7">
                    <w:rPr>
                      <w:rFonts w:hint="eastAsia"/>
                      <w:sz w:val="22"/>
                      <w:szCs w:val="22"/>
                    </w:rPr>
                    <w:t>利旧</w:t>
                  </w:r>
                </w:p>
              </w:tc>
            </w:tr>
            <w:tr w:rsidR="006B712C" w:rsidRPr="002C64B7" w14:paraId="2FE5B4FF" w14:textId="77777777" w:rsidTr="0062443C">
              <w:trPr>
                <w:trHeight w:val="397"/>
              </w:trPr>
              <w:tc>
                <w:tcPr>
                  <w:tcW w:w="466" w:type="pct"/>
                  <w:vMerge/>
                  <w:shd w:val="clear" w:color="auto" w:fill="auto"/>
                  <w:vAlign w:val="center"/>
                </w:tcPr>
                <w:p w14:paraId="0414836B" w14:textId="77777777" w:rsidR="005D70AE" w:rsidRPr="002C64B7" w:rsidRDefault="005D70AE" w:rsidP="005D70AE">
                  <w:pPr>
                    <w:pStyle w:val="aff"/>
                    <w:rPr>
                      <w:sz w:val="22"/>
                      <w:szCs w:val="22"/>
                    </w:rPr>
                  </w:pPr>
                </w:p>
              </w:tc>
              <w:tc>
                <w:tcPr>
                  <w:tcW w:w="465" w:type="pct"/>
                  <w:shd w:val="clear" w:color="auto" w:fill="auto"/>
                  <w:vAlign w:val="center"/>
                </w:tcPr>
                <w:p w14:paraId="220247A9" w14:textId="77777777" w:rsidR="005D70AE" w:rsidRPr="002C64B7" w:rsidRDefault="005D70AE" w:rsidP="005D70AE">
                  <w:pPr>
                    <w:pStyle w:val="aff"/>
                    <w:rPr>
                      <w:sz w:val="22"/>
                      <w:szCs w:val="22"/>
                    </w:rPr>
                  </w:pPr>
                  <w:r w:rsidRPr="002C64B7">
                    <w:rPr>
                      <w:rFonts w:hint="eastAsia"/>
                      <w:sz w:val="22"/>
                      <w:szCs w:val="22"/>
                    </w:rPr>
                    <w:t>12</w:t>
                  </w:r>
                </w:p>
              </w:tc>
              <w:tc>
                <w:tcPr>
                  <w:tcW w:w="1498" w:type="pct"/>
                  <w:shd w:val="clear" w:color="auto" w:fill="auto"/>
                  <w:vAlign w:val="center"/>
                </w:tcPr>
                <w:p w14:paraId="4C83E32E" w14:textId="77777777" w:rsidR="005D70AE" w:rsidRPr="002C64B7" w:rsidRDefault="005D70AE" w:rsidP="005D70AE">
                  <w:pPr>
                    <w:pStyle w:val="aff"/>
                    <w:rPr>
                      <w:sz w:val="22"/>
                      <w:szCs w:val="22"/>
                    </w:rPr>
                  </w:pPr>
                  <w:r w:rsidRPr="002C64B7">
                    <w:rPr>
                      <w:rFonts w:hint="eastAsia"/>
                      <w:sz w:val="22"/>
                      <w:szCs w:val="22"/>
                    </w:rPr>
                    <w:t>卧式抛光机</w:t>
                  </w:r>
                </w:p>
              </w:tc>
              <w:tc>
                <w:tcPr>
                  <w:tcW w:w="609" w:type="pct"/>
                  <w:shd w:val="clear" w:color="auto" w:fill="auto"/>
                  <w:vAlign w:val="center"/>
                </w:tcPr>
                <w:p w14:paraId="7AAF2BCE"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2D3084B5" w14:textId="77777777" w:rsidR="005D70AE" w:rsidRPr="002C64B7" w:rsidRDefault="005D70AE" w:rsidP="005D70AE">
                  <w:pPr>
                    <w:pStyle w:val="aff"/>
                    <w:rPr>
                      <w:sz w:val="22"/>
                      <w:szCs w:val="22"/>
                    </w:rPr>
                  </w:pPr>
                  <w:r w:rsidRPr="002C64B7">
                    <w:rPr>
                      <w:rFonts w:hint="eastAsia"/>
                      <w:sz w:val="22"/>
                      <w:szCs w:val="22"/>
                    </w:rPr>
                    <w:t>MPGT150</w:t>
                  </w:r>
                </w:p>
              </w:tc>
              <w:tc>
                <w:tcPr>
                  <w:tcW w:w="1181" w:type="pct"/>
                  <w:shd w:val="clear" w:color="auto" w:fill="auto"/>
                  <w:vAlign w:val="center"/>
                </w:tcPr>
                <w:p w14:paraId="395FEBCC" w14:textId="1B2B7377" w:rsidR="005D70AE" w:rsidRPr="002C64B7" w:rsidRDefault="006B712C" w:rsidP="005D70AE">
                  <w:pPr>
                    <w:pStyle w:val="aff"/>
                    <w:rPr>
                      <w:sz w:val="22"/>
                      <w:szCs w:val="22"/>
                    </w:rPr>
                  </w:pPr>
                  <w:r w:rsidRPr="002C64B7">
                    <w:rPr>
                      <w:rFonts w:hint="eastAsia"/>
                      <w:sz w:val="22"/>
                      <w:szCs w:val="22"/>
                    </w:rPr>
                    <w:t>利旧</w:t>
                  </w:r>
                </w:p>
              </w:tc>
            </w:tr>
            <w:tr w:rsidR="006B712C" w:rsidRPr="002C64B7" w14:paraId="2CF9E5DF" w14:textId="77777777" w:rsidTr="0062443C">
              <w:trPr>
                <w:trHeight w:val="397"/>
              </w:trPr>
              <w:tc>
                <w:tcPr>
                  <w:tcW w:w="466" w:type="pct"/>
                  <w:vMerge/>
                  <w:shd w:val="clear" w:color="auto" w:fill="auto"/>
                  <w:vAlign w:val="center"/>
                </w:tcPr>
                <w:p w14:paraId="1A5D63D8" w14:textId="77777777" w:rsidR="005D70AE" w:rsidRPr="002C64B7" w:rsidRDefault="005D70AE" w:rsidP="005D70AE">
                  <w:pPr>
                    <w:pStyle w:val="aff"/>
                    <w:rPr>
                      <w:sz w:val="22"/>
                      <w:szCs w:val="22"/>
                    </w:rPr>
                  </w:pPr>
                </w:p>
              </w:tc>
              <w:tc>
                <w:tcPr>
                  <w:tcW w:w="465" w:type="pct"/>
                  <w:shd w:val="clear" w:color="auto" w:fill="auto"/>
                  <w:vAlign w:val="center"/>
                </w:tcPr>
                <w:p w14:paraId="0BCC1AB5" w14:textId="77777777" w:rsidR="005D70AE" w:rsidRPr="002C64B7" w:rsidRDefault="005D70AE" w:rsidP="005D70AE">
                  <w:pPr>
                    <w:pStyle w:val="aff"/>
                    <w:rPr>
                      <w:sz w:val="22"/>
                      <w:szCs w:val="22"/>
                    </w:rPr>
                  </w:pPr>
                  <w:r w:rsidRPr="002C64B7">
                    <w:rPr>
                      <w:rFonts w:hint="eastAsia"/>
                      <w:sz w:val="22"/>
                      <w:szCs w:val="22"/>
                    </w:rPr>
                    <w:t>13</w:t>
                  </w:r>
                </w:p>
              </w:tc>
              <w:tc>
                <w:tcPr>
                  <w:tcW w:w="1498" w:type="pct"/>
                  <w:shd w:val="clear" w:color="auto" w:fill="auto"/>
                  <w:vAlign w:val="center"/>
                </w:tcPr>
                <w:p w14:paraId="30293EF0" w14:textId="77777777" w:rsidR="005D70AE" w:rsidRPr="002C64B7" w:rsidRDefault="005D70AE" w:rsidP="005D70AE">
                  <w:pPr>
                    <w:pStyle w:val="aff"/>
                    <w:rPr>
                      <w:sz w:val="22"/>
                      <w:szCs w:val="22"/>
                    </w:rPr>
                  </w:pPr>
                  <w:r w:rsidRPr="002C64B7">
                    <w:rPr>
                      <w:rFonts w:hint="eastAsia"/>
                      <w:sz w:val="22"/>
                      <w:szCs w:val="22"/>
                    </w:rPr>
                    <w:t>大米色选机</w:t>
                  </w:r>
                </w:p>
              </w:tc>
              <w:tc>
                <w:tcPr>
                  <w:tcW w:w="609" w:type="pct"/>
                  <w:shd w:val="clear" w:color="auto" w:fill="auto"/>
                  <w:vAlign w:val="center"/>
                </w:tcPr>
                <w:p w14:paraId="396044F8"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3D42B862" w14:textId="77777777" w:rsidR="005D70AE" w:rsidRPr="002C64B7" w:rsidRDefault="005D70AE" w:rsidP="005D70AE">
                  <w:pPr>
                    <w:pStyle w:val="aff"/>
                    <w:rPr>
                      <w:sz w:val="22"/>
                      <w:szCs w:val="22"/>
                    </w:rPr>
                  </w:pPr>
                  <w:r w:rsidRPr="002C64B7">
                    <w:rPr>
                      <w:rFonts w:hint="eastAsia"/>
                      <w:sz w:val="22"/>
                      <w:szCs w:val="22"/>
                    </w:rPr>
                    <w:t>6SXM-420A</w:t>
                  </w:r>
                </w:p>
              </w:tc>
              <w:tc>
                <w:tcPr>
                  <w:tcW w:w="1181" w:type="pct"/>
                  <w:shd w:val="clear" w:color="auto" w:fill="auto"/>
                  <w:vAlign w:val="center"/>
                </w:tcPr>
                <w:p w14:paraId="43A85CB8" w14:textId="6CF95ACB" w:rsidR="005D70AE" w:rsidRPr="002C64B7" w:rsidRDefault="006B712C" w:rsidP="005D70AE">
                  <w:pPr>
                    <w:pStyle w:val="aff"/>
                    <w:rPr>
                      <w:sz w:val="22"/>
                      <w:szCs w:val="22"/>
                    </w:rPr>
                  </w:pPr>
                  <w:r w:rsidRPr="002C64B7">
                    <w:rPr>
                      <w:rFonts w:hint="eastAsia"/>
                      <w:sz w:val="22"/>
                      <w:szCs w:val="22"/>
                    </w:rPr>
                    <w:t>利旧</w:t>
                  </w:r>
                </w:p>
              </w:tc>
            </w:tr>
            <w:tr w:rsidR="006B712C" w:rsidRPr="002C64B7" w14:paraId="6235F447" w14:textId="77777777" w:rsidTr="0062443C">
              <w:trPr>
                <w:trHeight w:val="397"/>
              </w:trPr>
              <w:tc>
                <w:tcPr>
                  <w:tcW w:w="466" w:type="pct"/>
                  <w:vMerge/>
                  <w:shd w:val="clear" w:color="auto" w:fill="auto"/>
                  <w:vAlign w:val="center"/>
                </w:tcPr>
                <w:p w14:paraId="09F46C7D" w14:textId="77777777" w:rsidR="005D70AE" w:rsidRPr="002C64B7" w:rsidRDefault="005D70AE" w:rsidP="005D70AE">
                  <w:pPr>
                    <w:pStyle w:val="aff"/>
                    <w:rPr>
                      <w:sz w:val="22"/>
                      <w:szCs w:val="22"/>
                    </w:rPr>
                  </w:pPr>
                </w:p>
              </w:tc>
              <w:tc>
                <w:tcPr>
                  <w:tcW w:w="465" w:type="pct"/>
                  <w:shd w:val="clear" w:color="auto" w:fill="auto"/>
                  <w:vAlign w:val="center"/>
                </w:tcPr>
                <w:p w14:paraId="00F2AE09" w14:textId="77777777" w:rsidR="005D70AE" w:rsidRPr="002C64B7" w:rsidRDefault="005D70AE" w:rsidP="005D70AE">
                  <w:pPr>
                    <w:pStyle w:val="aff"/>
                    <w:rPr>
                      <w:sz w:val="22"/>
                      <w:szCs w:val="22"/>
                    </w:rPr>
                  </w:pPr>
                  <w:r w:rsidRPr="002C64B7">
                    <w:rPr>
                      <w:rFonts w:hint="eastAsia"/>
                      <w:sz w:val="22"/>
                      <w:szCs w:val="22"/>
                    </w:rPr>
                    <w:t>14</w:t>
                  </w:r>
                </w:p>
              </w:tc>
              <w:tc>
                <w:tcPr>
                  <w:tcW w:w="1498" w:type="pct"/>
                  <w:shd w:val="clear" w:color="auto" w:fill="auto"/>
                  <w:vAlign w:val="center"/>
                </w:tcPr>
                <w:p w14:paraId="790B52B4" w14:textId="77777777" w:rsidR="005D70AE" w:rsidRPr="002C64B7" w:rsidRDefault="005D70AE" w:rsidP="005D70AE">
                  <w:pPr>
                    <w:pStyle w:val="aff"/>
                    <w:rPr>
                      <w:sz w:val="22"/>
                      <w:szCs w:val="22"/>
                    </w:rPr>
                  </w:pPr>
                  <w:r w:rsidRPr="002C64B7">
                    <w:rPr>
                      <w:rFonts w:hint="eastAsia"/>
                      <w:sz w:val="22"/>
                      <w:szCs w:val="22"/>
                    </w:rPr>
                    <w:t>佳龙电子定量秤</w:t>
                  </w:r>
                </w:p>
              </w:tc>
              <w:tc>
                <w:tcPr>
                  <w:tcW w:w="609" w:type="pct"/>
                  <w:shd w:val="clear" w:color="auto" w:fill="auto"/>
                  <w:vAlign w:val="center"/>
                </w:tcPr>
                <w:p w14:paraId="4270AF83"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780A1E29" w14:textId="77777777" w:rsidR="005D70AE" w:rsidRPr="002C64B7" w:rsidRDefault="005D70AE" w:rsidP="005D70AE">
                  <w:pPr>
                    <w:pStyle w:val="aff"/>
                    <w:rPr>
                      <w:sz w:val="22"/>
                      <w:szCs w:val="22"/>
                    </w:rPr>
                  </w:pPr>
                  <w:r w:rsidRPr="002C64B7">
                    <w:rPr>
                      <w:rFonts w:hint="eastAsia"/>
                      <w:sz w:val="22"/>
                      <w:szCs w:val="22"/>
                    </w:rPr>
                    <w:t>DSC-50AB</w:t>
                  </w:r>
                </w:p>
              </w:tc>
              <w:tc>
                <w:tcPr>
                  <w:tcW w:w="1181" w:type="pct"/>
                  <w:shd w:val="clear" w:color="auto" w:fill="auto"/>
                  <w:vAlign w:val="center"/>
                </w:tcPr>
                <w:p w14:paraId="3734087A" w14:textId="351D1149" w:rsidR="005D70AE" w:rsidRPr="002C64B7" w:rsidRDefault="006B712C" w:rsidP="005D70AE">
                  <w:pPr>
                    <w:pStyle w:val="aff"/>
                    <w:rPr>
                      <w:sz w:val="22"/>
                      <w:szCs w:val="22"/>
                    </w:rPr>
                  </w:pPr>
                  <w:r w:rsidRPr="002C64B7">
                    <w:rPr>
                      <w:rFonts w:hint="eastAsia"/>
                      <w:sz w:val="22"/>
                      <w:szCs w:val="22"/>
                    </w:rPr>
                    <w:t>利旧</w:t>
                  </w:r>
                </w:p>
              </w:tc>
            </w:tr>
            <w:tr w:rsidR="006B712C" w:rsidRPr="002C64B7" w14:paraId="2092E486" w14:textId="77777777" w:rsidTr="0062443C">
              <w:trPr>
                <w:trHeight w:val="397"/>
              </w:trPr>
              <w:tc>
                <w:tcPr>
                  <w:tcW w:w="466" w:type="pct"/>
                  <w:vMerge/>
                  <w:shd w:val="clear" w:color="auto" w:fill="auto"/>
                  <w:vAlign w:val="center"/>
                </w:tcPr>
                <w:p w14:paraId="4AE93E54" w14:textId="77777777" w:rsidR="005D70AE" w:rsidRPr="002C64B7" w:rsidRDefault="005D70AE" w:rsidP="005D70AE">
                  <w:pPr>
                    <w:pStyle w:val="aff"/>
                    <w:rPr>
                      <w:sz w:val="22"/>
                      <w:szCs w:val="22"/>
                    </w:rPr>
                  </w:pPr>
                </w:p>
              </w:tc>
              <w:tc>
                <w:tcPr>
                  <w:tcW w:w="465" w:type="pct"/>
                  <w:shd w:val="clear" w:color="auto" w:fill="auto"/>
                  <w:vAlign w:val="center"/>
                </w:tcPr>
                <w:p w14:paraId="710903FD" w14:textId="77777777" w:rsidR="005D70AE" w:rsidRPr="002C64B7" w:rsidRDefault="005D70AE" w:rsidP="005D70AE">
                  <w:pPr>
                    <w:pStyle w:val="aff"/>
                    <w:rPr>
                      <w:sz w:val="22"/>
                      <w:szCs w:val="22"/>
                    </w:rPr>
                  </w:pPr>
                  <w:r w:rsidRPr="002C64B7">
                    <w:rPr>
                      <w:rFonts w:hint="eastAsia"/>
                      <w:sz w:val="22"/>
                      <w:szCs w:val="22"/>
                    </w:rPr>
                    <w:t>15</w:t>
                  </w:r>
                </w:p>
              </w:tc>
              <w:tc>
                <w:tcPr>
                  <w:tcW w:w="1498" w:type="pct"/>
                  <w:shd w:val="clear" w:color="auto" w:fill="auto"/>
                  <w:vAlign w:val="center"/>
                </w:tcPr>
                <w:p w14:paraId="01EAFB32" w14:textId="77777777" w:rsidR="005D70AE" w:rsidRPr="002C64B7" w:rsidRDefault="005D70AE" w:rsidP="005D70AE">
                  <w:pPr>
                    <w:pStyle w:val="aff"/>
                    <w:rPr>
                      <w:sz w:val="22"/>
                      <w:szCs w:val="22"/>
                    </w:rPr>
                  </w:pPr>
                  <w:r w:rsidRPr="002C64B7">
                    <w:rPr>
                      <w:rFonts w:hint="eastAsia"/>
                      <w:sz w:val="22"/>
                      <w:szCs w:val="22"/>
                    </w:rPr>
                    <w:t>风机</w:t>
                  </w:r>
                </w:p>
              </w:tc>
              <w:tc>
                <w:tcPr>
                  <w:tcW w:w="609" w:type="pct"/>
                  <w:shd w:val="clear" w:color="auto" w:fill="auto"/>
                  <w:vAlign w:val="center"/>
                </w:tcPr>
                <w:p w14:paraId="2EB3716D" w14:textId="77777777" w:rsidR="005D70AE" w:rsidRPr="002C64B7" w:rsidRDefault="005D70AE" w:rsidP="005D70AE">
                  <w:pPr>
                    <w:pStyle w:val="aff"/>
                    <w:rPr>
                      <w:sz w:val="22"/>
                      <w:szCs w:val="22"/>
                    </w:rPr>
                  </w:pPr>
                  <w:r w:rsidRPr="002C64B7">
                    <w:rPr>
                      <w:rFonts w:hint="eastAsia"/>
                      <w:sz w:val="22"/>
                      <w:szCs w:val="22"/>
                    </w:rPr>
                    <w:t>6</w:t>
                  </w:r>
                </w:p>
              </w:tc>
              <w:tc>
                <w:tcPr>
                  <w:tcW w:w="781" w:type="pct"/>
                  <w:shd w:val="clear" w:color="auto" w:fill="auto"/>
                  <w:vAlign w:val="center"/>
                </w:tcPr>
                <w:p w14:paraId="35132849"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3AFD4027" w14:textId="372CFAF5" w:rsidR="005D70AE" w:rsidRPr="002C64B7" w:rsidRDefault="006B712C" w:rsidP="005D70AE">
                  <w:pPr>
                    <w:pStyle w:val="aff"/>
                    <w:rPr>
                      <w:sz w:val="22"/>
                      <w:szCs w:val="22"/>
                    </w:rPr>
                  </w:pPr>
                  <w:r w:rsidRPr="002C64B7">
                    <w:rPr>
                      <w:rFonts w:hint="eastAsia"/>
                      <w:sz w:val="22"/>
                      <w:szCs w:val="22"/>
                    </w:rPr>
                    <w:t>利旧</w:t>
                  </w:r>
                </w:p>
              </w:tc>
            </w:tr>
            <w:tr w:rsidR="006B712C" w:rsidRPr="002C64B7" w14:paraId="6AA70F69" w14:textId="77777777" w:rsidTr="0062443C">
              <w:trPr>
                <w:trHeight w:val="397"/>
              </w:trPr>
              <w:tc>
                <w:tcPr>
                  <w:tcW w:w="466" w:type="pct"/>
                  <w:vMerge/>
                  <w:shd w:val="clear" w:color="auto" w:fill="auto"/>
                  <w:vAlign w:val="center"/>
                </w:tcPr>
                <w:p w14:paraId="3E559FAD" w14:textId="77777777" w:rsidR="005D70AE" w:rsidRPr="002C64B7" w:rsidRDefault="005D70AE" w:rsidP="005D70AE">
                  <w:pPr>
                    <w:pStyle w:val="aff"/>
                    <w:rPr>
                      <w:sz w:val="22"/>
                      <w:szCs w:val="22"/>
                    </w:rPr>
                  </w:pPr>
                </w:p>
              </w:tc>
              <w:tc>
                <w:tcPr>
                  <w:tcW w:w="465" w:type="pct"/>
                  <w:shd w:val="clear" w:color="auto" w:fill="auto"/>
                  <w:vAlign w:val="center"/>
                </w:tcPr>
                <w:p w14:paraId="75DB961F" w14:textId="77777777" w:rsidR="005D70AE" w:rsidRPr="002C64B7" w:rsidRDefault="005D70AE" w:rsidP="005D70AE">
                  <w:pPr>
                    <w:pStyle w:val="aff"/>
                    <w:rPr>
                      <w:sz w:val="22"/>
                      <w:szCs w:val="22"/>
                    </w:rPr>
                  </w:pPr>
                  <w:r w:rsidRPr="002C64B7">
                    <w:rPr>
                      <w:rFonts w:hint="eastAsia"/>
                      <w:sz w:val="22"/>
                      <w:szCs w:val="22"/>
                    </w:rPr>
                    <w:t>16</w:t>
                  </w:r>
                </w:p>
              </w:tc>
              <w:tc>
                <w:tcPr>
                  <w:tcW w:w="1498" w:type="pct"/>
                  <w:shd w:val="clear" w:color="auto" w:fill="auto"/>
                  <w:vAlign w:val="center"/>
                </w:tcPr>
                <w:p w14:paraId="041B2125" w14:textId="77777777" w:rsidR="005D70AE" w:rsidRPr="002C64B7" w:rsidRDefault="005D70AE" w:rsidP="005D70AE">
                  <w:pPr>
                    <w:pStyle w:val="aff"/>
                    <w:rPr>
                      <w:sz w:val="22"/>
                      <w:szCs w:val="22"/>
                    </w:rPr>
                  </w:pPr>
                  <w:r w:rsidRPr="002C64B7">
                    <w:rPr>
                      <w:rFonts w:hint="eastAsia"/>
                      <w:sz w:val="22"/>
                      <w:szCs w:val="22"/>
                    </w:rPr>
                    <w:t>斗式提升机</w:t>
                  </w:r>
                </w:p>
              </w:tc>
              <w:tc>
                <w:tcPr>
                  <w:tcW w:w="609" w:type="pct"/>
                  <w:shd w:val="clear" w:color="auto" w:fill="auto"/>
                  <w:vAlign w:val="center"/>
                </w:tcPr>
                <w:p w14:paraId="1FD341EA" w14:textId="77777777" w:rsidR="005D70AE" w:rsidRPr="002C64B7" w:rsidRDefault="005D70AE" w:rsidP="005D70AE">
                  <w:pPr>
                    <w:pStyle w:val="aff"/>
                    <w:rPr>
                      <w:sz w:val="22"/>
                      <w:szCs w:val="22"/>
                    </w:rPr>
                  </w:pPr>
                  <w:r w:rsidRPr="002C64B7">
                    <w:rPr>
                      <w:rFonts w:hint="eastAsia"/>
                      <w:sz w:val="22"/>
                      <w:szCs w:val="22"/>
                    </w:rPr>
                    <w:t>8</w:t>
                  </w:r>
                </w:p>
              </w:tc>
              <w:tc>
                <w:tcPr>
                  <w:tcW w:w="781" w:type="pct"/>
                  <w:shd w:val="clear" w:color="auto" w:fill="auto"/>
                  <w:vAlign w:val="center"/>
                </w:tcPr>
                <w:p w14:paraId="06946DB3" w14:textId="77777777" w:rsidR="005D70AE" w:rsidRPr="002C64B7" w:rsidRDefault="005D70AE" w:rsidP="005D70AE">
                  <w:pPr>
                    <w:pStyle w:val="aff"/>
                    <w:rPr>
                      <w:sz w:val="22"/>
                      <w:szCs w:val="22"/>
                    </w:rPr>
                  </w:pPr>
                  <w:r w:rsidRPr="002C64B7">
                    <w:rPr>
                      <w:rFonts w:hint="eastAsia"/>
                      <w:sz w:val="22"/>
                      <w:szCs w:val="22"/>
                    </w:rPr>
                    <w:t>TDL</w:t>
                  </w:r>
                </w:p>
              </w:tc>
              <w:tc>
                <w:tcPr>
                  <w:tcW w:w="1181" w:type="pct"/>
                  <w:shd w:val="clear" w:color="auto" w:fill="auto"/>
                  <w:vAlign w:val="center"/>
                </w:tcPr>
                <w:p w14:paraId="07412EA4" w14:textId="53A44FE3" w:rsidR="005D70AE" w:rsidRPr="002C64B7" w:rsidRDefault="006B712C" w:rsidP="005D70AE">
                  <w:pPr>
                    <w:pStyle w:val="aff"/>
                    <w:rPr>
                      <w:sz w:val="22"/>
                      <w:szCs w:val="22"/>
                    </w:rPr>
                  </w:pPr>
                  <w:r w:rsidRPr="002C64B7">
                    <w:rPr>
                      <w:rFonts w:hint="eastAsia"/>
                      <w:sz w:val="22"/>
                      <w:szCs w:val="22"/>
                    </w:rPr>
                    <w:t>利旧</w:t>
                  </w:r>
                </w:p>
              </w:tc>
            </w:tr>
            <w:tr w:rsidR="006B712C" w:rsidRPr="002C64B7" w14:paraId="40070FEB" w14:textId="77777777" w:rsidTr="0062443C">
              <w:trPr>
                <w:trHeight w:val="397"/>
              </w:trPr>
              <w:tc>
                <w:tcPr>
                  <w:tcW w:w="466" w:type="pct"/>
                  <w:vMerge/>
                  <w:shd w:val="clear" w:color="auto" w:fill="auto"/>
                  <w:vAlign w:val="center"/>
                </w:tcPr>
                <w:p w14:paraId="26071413" w14:textId="77777777" w:rsidR="005D70AE" w:rsidRPr="002C64B7" w:rsidRDefault="005D70AE" w:rsidP="005D70AE">
                  <w:pPr>
                    <w:pStyle w:val="aff"/>
                    <w:rPr>
                      <w:sz w:val="22"/>
                      <w:szCs w:val="22"/>
                    </w:rPr>
                  </w:pPr>
                </w:p>
              </w:tc>
              <w:tc>
                <w:tcPr>
                  <w:tcW w:w="465" w:type="pct"/>
                  <w:shd w:val="clear" w:color="auto" w:fill="auto"/>
                  <w:vAlign w:val="center"/>
                </w:tcPr>
                <w:p w14:paraId="7899EA13" w14:textId="77777777" w:rsidR="005D70AE" w:rsidRPr="002C64B7" w:rsidRDefault="005D70AE" w:rsidP="005D70AE">
                  <w:pPr>
                    <w:pStyle w:val="aff"/>
                    <w:rPr>
                      <w:sz w:val="22"/>
                      <w:szCs w:val="22"/>
                    </w:rPr>
                  </w:pPr>
                  <w:r w:rsidRPr="002C64B7">
                    <w:rPr>
                      <w:rFonts w:hint="eastAsia"/>
                      <w:sz w:val="22"/>
                      <w:szCs w:val="22"/>
                    </w:rPr>
                    <w:t>17</w:t>
                  </w:r>
                </w:p>
              </w:tc>
              <w:tc>
                <w:tcPr>
                  <w:tcW w:w="1498" w:type="pct"/>
                  <w:shd w:val="clear" w:color="auto" w:fill="auto"/>
                  <w:vAlign w:val="center"/>
                </w:tcPr>
                <w:p w14:paraId="43B5DE8D" w14:textId="77777777" w:rsidR="005D70AE" w:rsidRPr="002C64B7" w:rsidRDefault="005D70AE" w:rsidP="005D70AE">
                  <w:pPr>
                    <w:pStyle w:val="aff"/>
                    <w:rPr>
                      <w:sz w:val="22"/>
                      <w:szCs w:val="22"/>
                    </w:rPr>
                  </w:pPr>
                  <w:r w:rsidRPr="002C64B7">
                    <w:rPr>
                      <w:rFonts w:hint="eastAsia"/>
                      <w:sz w:val="22"/>
                      <w:szCs w:val="22"/>
                    </w:rPr>
                    <w:t>中速提升机</w:t>
                  </w:r>
                </w:p>
              </w:tc>
              <w:tc>
                <w:tcPr>
                  <w:tcW w:w="609" w:type="pct"/>
                  <w:shd w:val="clear" w:color="auto" w:fill="auto"/>
                  <w:vAlign w:val="center"/>
                </w:tcPr>
                <w:p w14:paraId="3327A69C" w14:textId="77777777" w:rsidR="005D70AE" w:rsidRPr="002C64B7" w:rsidRDefault="005D70AE" w:rsidP="005D70AE">
                  <w:pPr>
                    <w:pStyle w:val="aff"/>
                    <w:rPr>
                      <w:sz w:val="22"/>
                      <w:szCs w:val="22"/>
                    </w:rPr>
                  </w:pPr>
                  <w:r w:rsidRPr="002C64B7">
                    <w:rPr>
                      <w:rFonts w:hint="eastAsia"/>
                      <w:sz w:val="22"/>
                      <w:szCs w:val="22"/>
                    </w:rPr>
                    <w:t>8</w:t>
                  </w:r>
                </w:p>
              </w:tc>
              <w:tc>
                <w:tcPr>
                  <w:tcW w:w="781" w:type="pct"/>
                  <w:shd w:val="clear" w:color="auto" w:fill="auto"/>
                  <w:vAlign w:val="center"/>
                </w:tcPr>
                <w:p w14:paraId="132F6AEB"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1D256E59" w14:textId="61998ADC" w:rsidR="005D70AE" w:rsidRPr="002C64B7" w:rsidRDefault="006B712C" w:rsidP="005D70AE">
                  <w:pPr>
                    <w:pStyle w:val="aff"/>
                    <w:rPr>
                      <w:sz w:val="22"/>
                      <w:szCs w:val="22"/>
                    </w:rPr>
                  </w:pPr>
                  <w:r w:rsidRPr="002C64B7">
                    <w:rPr>
                      <w:rFonts w:hint="eastAsia"/>
                      <w:sz w:val="22"/>
                      <w:szCs w:val="22"/>
                    </w:rPr>
                    <w:t>利旧</w:t>
                  </w:r>
                </w:p>
              </w:tc>
            </w:tr>
            <w:tr w:rsidR="006B712C" w:rsidRPr="002C64B7" w14:paraId="5C1E44DB" w14:textId="77777777" w:rsidTr="0062443C">
              <w:trPr>
                <w:trHeight w:val="397"/>
              </w:trPr>
              <w:tc>
                <w:tcPr>
                  <w:tcW w:w="466" w:type="pct"/>
                  <w:vMerge/>
                  <w:shd w:val="clear" w:color="auto" w:fill="auto"/>
                  <w:vAlign w:val="center"/>
                </w:tcPr>
                <w:p w14:paraId="69FA7E10" w14:textId="77777777" w:rsidR="005D70AE" w:rsidRPr="002C64B7" w:rsidRDefault="005D70AE" w:rsidP="005D70AE">
                  <w:pPr>
                    <w:pStyle w:val="aff"/>
                    <w:rPr>
                      <w:sz w:val="22"/>
                      <w:szCs w:val="22"/>
                    </w:rPr>
                  </w:pPr>
                </w:p>
              </w:tc>
              <w:tc>
                <w:tcPr>
                  <w:tcW w:w="465" w:type="pct"/>
                  <w:shd w:val="clear" w:color="auto" w:fill="auto"/>
                  <w:vAlign w:val="center"/>
                </w:tcPr>
                <w:p w14:paraId="49C327E5" w14:textId="77777777" w:rsidR="005D70AE" w:rsidRPr="002C64B7" w:rsidRDefault="005D70AE" w:rsidP="005D70AE">
                  <w:pPr>
                    <w:pStyle w:val="aff"/>
                    <w:rPr>
                      <w:sz w:val="22"/>
                      <w:szCs w:val="22"/>
                    </w:rPr>
                  </w:pPr>
                  <w:r w:rsidRPr="002C64B7">
                    <w:rPr>
                      <w:rFonts w:hint="eastAsia"/>
                      <w:sz w:val="22"/>
                      <w:szCs w:val="22"/>
                    </w:rPr>
                    <w:t>18</w:t>
                  </w:r>
                </w:p>
              </w:tc>
              <w:tc>
                <w:tcPr>
                  <w:tcW w:w="1498" w:type="pct"/>
                  <w:shd w:val="clear" w:color="auto" w:fill="auto"/>
                  <w:vAlign w:val="center"/>
                </w:tcPr>
                <w:p w14:paraId="5EDE4E3D" w14:textId="77777777" w:rsidR="005D70AE" w:rsidRPr="002C64B7" w:rsidRDefault="005D70AE" w:rsidP="005D70AE">
                  <w:pPr>
                    <w:pStyle w:val="aff"/>
                    <w:rPr>
                      <w:sz w:val="22"/>
                      <w:szCs w:val="22"/>
                    </w:rPr>
                  </w:pPr>
                  <w:r w:rsidRPr="002C64B7">
                    <w:rPr>
                      <w:rFonts w:hint="eastAsia"/>
                      <w:sz w:val="22"/>
                      <w:szCs w:val="22"/>
                    </w:rPr>
                    <w:t>低压脉冲除尘器</w:t>
                  </w:r>
                </w:p>
              </w:tc>
              <w:tc>
                <w:tcPr>
                  <w:tcW w:w="609" w:type="pct"/>
                  <w:shd w:val="clear" w:color="auto" w:fill="auto"/>
                  <w:vAlign w:val="center"/>
                </w:tcPr>
                <w:p w14:paraId="116C5008"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0346FC88" w14:textId="77777777" w:rsidR="005D70AE" w:rsidRPr="002C64B7" w:rsidRDefault="005D70AE" w:rsidP="005D70AE">
                  <w:pPr>
                    <w:pStyle w:val="aff"/>
                    <w:rPr>
                      <w:sz w:val="22"/>
                      <w:szCs w:val="22"/>
                    </w:rPr>
                  </w:pPr>
                  <w:r w:rsidRPr="002C64B7">
                    <w:rPr>
                      <w:rFonts w:hint="eastAsia"/>
                      <w:sz w:val="22"/>
                      <w:szCs w:val="22"/>
                    </w:rPr>
                    <w:t>TBLM104</w:t>
                  </w:r>
                </w:p>
              </w:tc>
              <w:tc>
                <w:tcPr>
                  <w:tcW w:w="1181" w:type="pct"/>
                  <w:shd w:val="clear" w:color="auto" w:fill="auto"/>
                  <w:vAlign w:val="center"/>
                </w:tcPr>
                <w:p w14:paraId="555294AB" w14:textId="5A70FA21" w:rsidR="005D70AE" w:rsidRPr="002C64B7" w:rsidRDefault="006B712C" w:rsidP="005D70AE">
                  <w:pPr>
                    <w:pStyle w:val="aff"/>
                    <w:rPr>
                      <w:sz w:val="22"/>
                      <w:szCs w:val="22"/>
                    </w:rPr>
                  </w:pPr>
                  <w:r w:rsidRPr="002C64B7">
                    <w:rPr>
                      <w:rFonts w:hint="eastAsia"/>
                      <w:sz w:val="22"/>
                      <w:szCs w:val="22"/>
                    </w:rPr>
                    <w:t>利旧</w:t>
                  </w:r>
                </w:p>
              </w:tc>
            </w:tr>
            <w:tr w:rsidR="006B712C" w:rsidRPr="002C64B7" w14:paraId="320EC0EE" w14:textId="77777777" w:rsidTr="0062443C">
              <w:trPr>
                <w:trHeight w:val="397"/>
              </w:trPr>
              <w:tc>
                <w:tcPr>
                  <w:tcW w:w="466" w:type="pct"/>
                  <w:vMerge/>
                  <w:shd w:val="clear" w:color="auto" w:fill="auto"/>
                  <w:vAlign w:val="center"/>
                </w:tcPr>
                <w:p w14:paraId="10446326" w14:textId="77777777" w:rsidR="005D70AE" w:rsidRPr="002C64B7" w:rsidRDefault="005D70AE" w:rsidP="005D70AE">
                  <w:pPr>
                    <w:pStyle w:val="aff"/>
                    <w:rPr>
                      <w:sz w:val="22"/>
                      <w:szCs w:val="22"/>
                    </w:rPr>
                  </w:pPr>
                </w:p>
              </w:tc>
              <w:tc>
                <w:tcPr>
                  <w:tcW w:w="465" w:type="pct"/>
                  <w:shd w:val="clear" w:color="auto" w:fill="auto"/>
                  <w:vAlign w:val="center"/>
                </w:tcPr>
                <w:p w14:paraId="2A9C5743" w14:textId="77777777" w:rsidR="005D70AE" w:rsidRPr="002C64B7" w:rsidRDefault="005D70AE" w:rsidP="005D70AE">
                  <w:pPr>
                    <w:pStyle w:val="aff"/>
                    <w:rPr>
                      <w:sz w:val="22"/>
                      <w:szCs w:val="22"/>
                    </w:rPr>
                  </w:pPr>
                  <w:r w:rsidRPr="002C64B7">
                    <w:rPr>
                      <w:rFonts w:hint="eastAsia"/>
                      <w:sz w:val="22"/>
                      <w:szCs w:val="22"/>
                    </w:rPr>
                    <w:t>19</w:t>
                  </w:r>
                </w:p>
              </w:tc>
              <w:tc>
                <w:tcPr>
                  <w:tcW w:w="1498" w:type="pct"/>
                  <w:shd w:val="clear" w:color="auto" w:fill="auto"/>
                  <w:vAlign w:val="center"/>
                </w:tcPr>
                <w:p w14:paraId="4ACC707E" w14:textId="77777777" w:rsidR="005D70AE" w:rsidRPr="002C64B7" w:rsidRDefault="005D70AE" w:rsidP="005D70AE">
                  <w:pPr>
                    <w:pStyle w:val="aff"/>
                    <w:rPr>
                      <w:sz w:val="22"/>
                      <w:szCs w:val="22"/>
                    </w:rPr>
                  </w:pPr>
                  <w:r w:rsidRPr="002C64B7">
                    <w:rPr>
                      <w:rFonts w:hint="eastAsia"/>
                      <w:sz w:val="22"/>
                      <w:szCs w:val="22"/>
                    </w:rPr>
                    <w:t>离心除尘器</w:t>
                  </w:r>
                </w:p>
              </w:tc>
              <w:tc>
                <w:tcPr>
                  <w:tcW w:w="609" w:type="pct"/>
                  <w:shd w:val="clear" w:color="auto" w:fill="auto"/>
                  <w:vAlign w:val="center"/>
                </w:tcPr>
                <w:p w14:paraId="200472BC" w14:textId="77777777" w:rsidR="005D70AE" w:rsidRPr="002C64B7" w:rsidRDefault="005D70AE" w:rsidP="005D70AE">
                  <w:pPr>
                    <w:pStyle w:val="aff"/>
                    <w:rPr>
                      <w:sz w:val="22"/>
                      <w:szCs w:val="22"/>
                    </w:rPr>
                  </w:pPr>
                  <w:r w:rsidRPr="002C64B7">
                    <w:rPr>
                      <w:rFonts w:hint="eastAsia"/>
                      <w:sz w:val="22"/>
                      <w:szCs w:val="22"/>
                    </w:rPr>
                    <w:t>2</w:t>
                  </w:r>
                </w:p>
              </w:tc>
              <w:tc>
                <w:tcPr>
                  <w:tcW w:w="781" w:type="pct"/>
                  <w:shd w:val="clear" w:color="auto" w:fill="auto"/>
                  <w:vAlign w:val="center"/>
                </w:tcPr>
                <w:p w14:paraId="65B24B6B" w14:textId="77777777" w:rsidR="005D70AE" w:rsidRPr="002C64B7" w:rsidRDefault="005D70AE" w:rsidP="005D70AE">
                  <w:pPr>
                    <w:pStyle w:val="aff"/>
                    <w:rPr>
                      <w:sz w:val="22"/>
                      <w:szCs w:val="22"/>
                    </w:rPr>
                  </w:pPr>
                  <w:r w:rsidRPr="002C64B7">
                    <w:rPr>
                      <w:rFonts w:hint="eastAsia"/>
                      <w:sz w:val="22"/>
                      <w:szCs w:val="22"/>
                    </w:rPr>
                    <w:t>/</w:t>
                  </w:r>
                </w:p>
              </w:tc>
              <w:tc>
                <w:tcPr>
                  <w:tcW w:w="1181" w:type="pct"/>
                  <w:shd w:val="clear" w:color="auto" w:fill="auto"/>
                  <w:vAlign w:val="center"/>
                </w:tcPr>
                <w:p w14:paraId="04043FC3" w14:textId="3B38A685" w:rsidR="005D70AE" w:rsidRPr="002C64B7" w:rsidRDefault="006B712C" w:rsidP="005D70AE">
                  <w:pPr>
                    <w:pStyle w:val="aff"/>
                    <w:rPr>
                      <w:sz w:val="22"/>
                      <w:szCs w:val="22"/>
                    </w:rPr>
                  </w:pPr>
                  <w:r w:rsidRPr="002C64B7">
                    <w:rPr>
                      <w:rFonts w:hint="eastAsia"/>
                      <w:sz w:val="22"/>
                      <w:szCs w:val="22"/>
                    </w:rPr>
                    <w:t>利旧</w:t>
                  </w:r>
                </w:p>
              </w:tc>
            </w:tr>
            <w:tr w:rsidR="006B712C" w:rsidRPr="002C64B7" w14:paraId="492E3356" w14:textId="77777777" w:rsidTr="0062443C">
              <w:trPr>
                <w:trHeight w:val="397"/>
              </w:trPr>
              <w:tc>
                <w:tcPr>
                  <w:tcW w:w="466" w:type="pct"/>
                  <w:vMerge w:val="restart"/>
                  <w:shd w:val="clear" w:color="auto" w:fill="auto"/>
                  <w:vAlign w:val="center"/>
                </w:tcPr>
                <w:p w14:paraId="0F63E6E1" w14:textId="20C27D80" w:rsidR="006B712C" w:rsidRPr="002C64B7" w:rsidRDefault="00E449AC" w:rsidP="005D70AE">
                  <w:pPr>
                    <w:pStyle w:val="aff"/>
                    <w:rPr>
                      <w:sz w:val="22"/>
                      <w:szCs w:val="22"/>
                    </w:rPr>
                  </w:pPr>
                  <w:r w:rsidRPr="002C64B7">
                    <w:rPr>
                      <w:rFonts w:hint="eastAsia"/>
                      <w:sz w:val="22"/>
                      <w:szCs w:val="22"/>
                    </w:rPr>
                    <w:t>菜</w:t>
                  </w:r>
                  <w:r w:rsidR="006B712C" w:rsidRPr="002C64B7">
                    <w:rPr>
                      <w:rFonts w:hint="eastAsia"/>
                      <w:sz w:val="22"/>
                      <w:szCs w:val="22"/>
                    </w:rPr>
                    <w:t>籽油生产线</w:t>
                  </w:r>
                </w:p>
              </w:tc>
              <w:tc>
                <w:tcPr>
                  <w:tcW w:w="465" w:type="pct"/>
                  <w:shd w:val="clear" w:color="auto" w:fill="auto"/>
                  <w:vAlign w:val="center"/>
                </w:tcPr>
                <w:p w14:paraId="069D074E" w14:textId="60D3640B" w:rsidR="006B712C" w:rsidRPr="002C64B7" w:rsidRDefault="00D00152" w:rsidP="005D70AE">
                  <w:pPr>
                    <w:pStyle w:val="aff"/>
                    <w:rPr>
                      <w:sz w:val="22"/>
                      <w:szCs w:val="22"/>
                    </w:rPr>
                  </w:pPr>
                  <w:r w:rsidRPr="002C64B7">
                    <w:rPr>
                      <w:rFonts w:hint="eastAsia"/>
                      <w:sz w:val="22"/>
                      <w:szCs w:val="22"/>
                    </w:rPr>
                    <w:t>2</w:t>
                  </w:r>
                  <w:r w:rsidRPr="002C64B7">
                    <w:rPr>
                      <w:sz w:val="22"/>
                      <w:szCs w:val="22"/>
                    </w:rPr>
                    <w:t>0</w:t>
                  </w:r>
                </w:p>
              </w:tc>
              <w:tc>
                <w:tcPr>
                  <w:tcW w:w="1498" w:type="pct"/>
                  <w:shd w:val="clear" w:color="auto" w:fill="auto"/>
                  <w:vAlign w:val="center"/>
                </w:tcPr>
                <w:p w14:paraId="29C3721C" w14:textId="77777777" w:rsidR="006B712C" w:rsidRPr="002C64B7" w:rsidRDefault="00D00152" w:rsidP="005D70AE">
                  <w:pPr>
                    <w:pStyle w:val="aff"/>
                    <w:rPr>
                      <w:sz w:val="22"/>
                      <w:szCs w:val="22"/>
                    </w:rPr>
                  </w:pPr>
                  <w:r w:rsidRPr="002C64B7">
                    <w:rPr>
                      <w:rFonts w:hint="eastAsia"/>
                      <w:sz w:val="22"/>
                      <w:szCs w:val="22"/>
                    </w:rPr>
                    <w:t>多功能清理系统</w:t>
                  </w:r>
                </w:p>
                <w:p w14:paraId="512DEC57" w14:textId="360120F3" w:rsidR="006771EE" w:rsidRPr="002C64B7" w:rsidRDefault="006771EE" w:rsidP="005D70AE">
                  <w:pPr>
                    <w:pStyle w:val="aff"/>
                    <w:rPr>
                      <w:sz w:val="22"/>
                      <w:szCs w:val="22"/>
                    </w:rPr>
                  </w:pPr>
                  <w:r w:rsidRPr="002C64B7">
                    <w:rPr>
                      <w:rFonts w:hint="eastAsia"/>
                      <w:sz w:val="22"/>
                      <w:szCs w:val="22"/>
                    </w:rPr>
                    <w:t>（含喂料槽、自动提升机、去石、风选、除尘、风机及风柜和接料槽）</w:t>
                  </w:r>
                </w:p>
              </w:tc>
              <w:tc>
                <w:tcPr>
                  <w:tcW w:w="609" w:type="pct"/>
                  <w:shd w:val="clear" w:color="auto" w:fill="auto"/>
                  <w:vAlign w:val="center"/>
                </w:tcPr>
                <w:p w14:paraId="69D09780" w14:textId="3C26A8D2" w:rsidR="006B712C" w:rsidRPr="002C64B7" w:rsidRDefault="00D00152" w:rsidP="005D70AE">
                  <w:pPr>
                    <w:pStyle w:val="aff"/>
                    <w:rPr>
                      <w:sz w:val="22"/>
                      <w:szCs w:val="22"/>
                    </w:rPr>
                  </w:pPr>
                  <w:r w:rsidRPr="002C64B7">
                    <w:rPr>
                      <w:rFonts w:hint="eastAsia"/>
                      <w:sz w:val="22"/>
                      <w:szCs w:val="22"/>
                    </w:rPr>
                    <w:t>5</w:t>
                  </w:r>
                </w:p>
              </w:tc>
              <w:tc>
                <w:tcPr>
                  <w:tcW w:w="781" w:type="pct"/>
                  <w:shd w:val="clear" w:color="auto" w:fill="auto"/>
                  <w:vAlign w:val="center"/>
                </w:tcPr>
                <w:p w14:paraId="0250F7CC" w14:textId="34B09CDF" w:rsidR="006B712C" w:rsidRPr="002C64B7" w:rsidRDefault="00D00152" w:rsidP="005D70AE">
                  <w:pPr>
                    <w:pStyle w:val="aff"/>
                    <w:rPr>
                      <w:sz w:val="22"/>
                      <w:szCs w:val="22"/>
                    </w:rPr>
                  </w:pPr>
                  <w:r w:rsidRPr="002C64B7">
                    <w:rPr>
                      <w:rFonts w:hint="eastAsia"/>
                      <w:sz w:val="22"/>
                      <w:szCs w:val="22"/>
                    </w:rPr>
                    <w:t>Z</w:t>
                  </w:r>
                  <w:r w:rsidRPr="002C64B7">
                    <w:rPr>
                      <w:sz w:val="22"/>
                      <w:szCs w:val="22"/>
                    </w:rPr>
                    <w:t>HQL65</w:t>
                  </w:r>
                </w:p>
              </w:tc>
              <w:tc>
                <w:tcPr>
                  <w:tcW w:w="1181" w:type="pct"/>
                  <w:shd w:val="clear" w:color="auto" w:fill="auto"/>
                  <w:vAlign w:val="center"/>
                </w:tcPr>
                <w:p w14:paraId="773F0EF8" w14:textId="37E88511" w:rsidR="006B712C" w:rsidRPr="002C64B7" w:rsidRDefault="00D00152" w:rsidP="005D70AE">
                  <w:pPr>
                    <w:pStyle w:val="aff"/>
                    <w:rPr>
                      <w:sz w:val="22"/>
                      <w:szCs w:val="22"/>
                    </w:rPr>
                  </w:pPr>
                  <w:r w:rsidRPr="002C64B7">
                    <w:rPr>
                      <w:rFonts w:hint="eastAsia"/>
                      <w:sz w:val="22"/>
                      <w:szCs w:val="22"/>
                    </w:rPr>
                    <w:t>新增</w:t>
                  </w:r>
                  <w:r w:rsidR="00C425FD" w:rsidRPr="002C64B7">
                    <w:rPr>
                      <w:rFonts w:hint="eastAsia"/>
                      <w:sz w:val="22"/>
                      <w:szCs w:val="22"/>
                    </w:rPr>
                    <w:t>，清理车间</w:t>
                  </w:r>
                </w:p>
              </w:tc>
            </w:tr>
            <w:tr w:rsidR="006B712C" w:rsidRPr="002C64B7" w14:paraId="099C15F9" w14:textId="77777777" w:rsidTr="0062443C">
              <w:trPr>
                <w:trHeight w:val="397"/>
              </w:trPr>
              <w:tc>
                <w:tcPr>
                  <w:tcW w:w="466" w:type="pct"/>
                  <w:vMerge/>
                  <w:shd w:val="clear" w:color="auto" w:fill="auto"/>
                  <w:vAlign w:val="center"/>
                </w:tcPr>
                <w:p w14:paraId="4BDE59A9" w14:textId="77777777" w:rsidR="006B712C" w:rsidRPr="002C64B7" w:rsidRDefault="006B712C" w:rsidP="005D70AE">
                  <w:pPr>
                    <w:pStyle w:val="aff"/>
                    <w:rPr>
                      <w:sz w:val="22"/>
                      <w:szCs w:val="22"/>
                    </w:rPr>
                  </w:pPr>
                </w:p>
              </w:tc>
              <w:tc>
                <w:tcPr>
                  <w:tcW w:w="465" w:type="pct"/>
                  <w:shd w:val="clear" w:color="auto" w:fill="auto"/>
                  <w:vAlign w:val="center"/>
                </w:tcPr>
                <w:p w14:paraId="2C2292B8" w14:textId="4E4E4E68" w:rsidR="006B712C" w:rsidRPr="002C64B7" w:rsidRDefault="00D00152" w:rsidP="005D70AE">
                  <w:pPr>
                    <w:pStyle w:val="aff"/>
                    <w:rPr>
                      <w:sz w:val="22"/>
                      <w:szCs w:val="22"/>
                    </w:rPr>
                  </w:pPr>
                  <w:r w:rsidRPr="002C64B7">
                    <w:rPr>
                      <w:rFonts w:hint="eastAsia"/>
                      <w:sz w:val="22"/>
                      <w:szCs w:val="22"/>
                    </w:rPr>
                    <w:t>2</w:t>
                  </w:r>
                  <w:r w:rsidRPr="002C64B7">
                    <w:rPr>
                      <w:sz w:val="22"/>
                      <w:szCs w:val="22"/>
                    </w:rPr>
                    <w:t>1</w:t>
                  </w:r>
                </w:p>
              </w:tc>
              <w:tc>
                <w:tcPr>
                  <w:tcW w:w="1498" w:type="pct"/>
                  <w:shd w:val="clear" w:color="auto" w:fill="auto"/>
                  <w:vAlign w:val="center"/>
                </w:tcPr>
                <w:p w14:paraId="01497900" w14:textId="77777777" w:rsidR="006B712C" w:rsidRPr="002C64B7" w:rsidRDefault="006771EE" w:rsidP="005D70AE">
                  <w:pPr>
                    <w:pStyle w:val="aff"/>
                    <w:rPr>
                      <w:sz w:val="22"/>
                      <w:szCs w:val="22"/>
                    </w:rPr>
                  </w:pPr>
                  <w:r w:rsidRPr="002C64B7">
                    <w:rPr>
                      <w:rFonts w:hint="eastAsia"/>
                      <w:sz w:val="22"/>
                      <w:szCs w:val="22"/>
                    </w:rPr>
                    <w:t>提质增香系统</w:t>
                  </w:r>
                </w:p>
                <w:p w14:paraId="45636D04" w14:textId="0C0C739F" w:rsidR="006771EE" w:rsidRPr="002C64B7" w:rsidRDefault="006771EE" w:rsidP="005D70AE">
                  <w:pPr>
                    <w:pStyle w:val="aff"/>
                    <w:rPr>
                      <w:sz w:val="22"/>
                      <w:szCs w:val="22"/>
                    </w:rPr>
                  </w:pPr>
                  <w:r w:rsidRPr="002C64B7">
                    <w:rPr>
                      <w:rFonts w:hint="eastAsia"/>
                      <w:sz w:val="22"/>
                      <w:szCs w:val="22"/>
                    </w:rPr>
                    <w:t>（含自动提升机、物料自动计量、自动湿润计量装置）</w:t>
                  </w:r>
                </w:p>
              </w:tc>
              <w:tc>
                <w:tcPr>
                  <w:tcW w:w="609" w:type="pct"/>
                  <w:shd w:val="clear" w:color="auto" w:fill="auto"/>
                  <w:vAlign w:val="center"/>
                </w:tcPr>
                <w:p w14:paraId="125A19EF" w14:textId="433917D3" w:rsidR="006B712C" w:rsidRPr="002C64B7" w:rsidRDefault="006771EE" w:rsidP="005D70AE">
                  <w:pPr>
                    <w:pStyle w:val="aff"/>
                    <w:rPr>
                      <w:sz w:val="22"/>
                      <w:szCs w:val="22"/>
                    </w:rPr>
                  </w:pPr>
                  <w:r w:rsidRPr="002C64B7">
                    <w:rPr>
                      <w:rFonts w:hint="eastAsia"/>
                      <w:sz w:val="22"/>
                      <w:szCs w:val="22"/>
                    </w:rPr>
                    <w:t>1</w:t>
                  </w:r>
                </w:p>
              </w:tc>
              <w:tc>
                <w:tcPr>
                  <w:tcW w:w="781" w:type="pct"/>
                  <w:shd w:val="clear" w:color="auto" w:fill="auto"/>
                  <w:vAlign w:val="center"/>
                </w:tcPr>
                <w:p w14:paraId="25A19362" w14:textId="71A4C985" w:rsidR="006B712C" w:rsidRPr="002C64B7" w:rsidRDefault="006771EE" w:rsidP="005D70AE">
                  <w:pPr>
                    <w:pStyle w:val="aff"/>
                    <w:rPr>
                      <w:sz w:val="22"/>
                      <w:szCs w:val="22"/>
                    </w:rPr>
                  </w:pPr>
                  <w:r w:rsidRPr="002C64B7">
                    <w:rPr>
                      <w:sz w:val="22"/>
                      <w:szCs w:val="22"/>
                    </w:rPr>
                    <w:t>WBTZ-50E</w:t>
                  </w:r>
                </w:p>
              </w:tc>
              <w:tc>
                <w:tcPr>
                  <w:tcW w:w="1181" w:type="pct"/>
                  <w:shd w:val="clear" w:color="auto" w:fill="auto"/>
                  <w:vAlign w:val="center"/>
                </w:tcPr>
                <w:p w14:paraId="429FDADD" w14:textId="22838A24" w:rsidR="006B712C" w:rsidRPr="002C64B7" w:rsidRDefault="006771EE" w:rsidP="005D70AE">
                  <w:pPr>
                    <w:pStyle w:val="aff"/>
                    <w:rPr>
                      <w:sz w:val="22"/>
                      <w:szCs w:val="22"/>
                    </w:rPr>
                  </w:pPr>
                  <w:r w:rsidRPr="002C64B7">
                    <w:rPr>
                      <w:rFonts w:hint="eastAsia"/>
                      <w:sz w:val="22"/>
                      <w:szCs w:val="22"/>
                    </w:rPr>
                    <w:t>新增</w:t>
                  </w:r>
                  <w:r w:rsidR="00C425FD" w:rsidRPr="002C64B7">
                    <w:rPr>
                      <w:rFonts w:hint="eastAsia"/>
                      <w:sz w:val="22"/>
                      <w:szCs w:val="22"/>
                    </w:rPr>
                    <w:t>，生产车间</w:t>
                  </w:r>
                </w:p>
              </w:tc>
            </w:tr>
            <w:tr w:rsidR="006B712C" w:rsidRPr="002C64B7" w14:paraId="0566F0EF" w14:textId="77777777" w:rsidTr="0062443C">
              <w:trPr>
                <w:trHeight w:val="397"/>
              </w:trPr>
              <w:tc>
                <w:tcPr>
                  <w:tcW w:w="466" w:type="pct"/>
                  <w:vMerge/>
                  <w:shd w:val="clear" w:color="auto" w:fill="auto"/>
                  <w:vAlign w:val="center"/>
                </w:tcPr>
                <w:p w14:paraId="6D35D754" w14:textId="77777777" w:rsidR="006B712C" w:rsidRPr="002C64B7" w:rsidRDefault="006B712C" w:rsidP="005D70AE">
                  <w:pPr>
                    <w:pStyle w:val="aff"/>
                    <w:rPr>
                      <w:sz w:val="22"/>
                      <w:szCs w:val="22"/>
                    </w:rPr>
                  </w:pPr>
                </w:p>
              </w:tc>
              <w:tc>
                <w:tcPr>
                  <w:tcW w:w="465" w:type="pct"/>
                  <w:shd w:val="clear" w:color="auto" w:fill="auto"/>
                  <w:vAlign w:val="center"/>
                </w:tcPr>
                <w:p w14:paraId="4592B10B" w14:textId="2AD8ECDD" w:rsidR="006B712C" w:rsidRPr="002C64B7" w:rsidRDefault="00D00152" w:rsidP="005D70AE">
                  <w:pPr>
                    <w:pStyle w:val="aff"/>
                    <w:rPr>
                      <w:sz w:val="22"/>
                      <w:szCs w:val="22"/>
                    </w:rPr>
                  </w:pPr>
                  <w:r w:rsidRPr="002C64B7">
                    <w:rPr>
                      <w:rFonts w:hint="eastAsia"/>
                      <w:sz w:val="22"/>
                      <w:szCs w:val="22"/>
                    </w:rPr>
                    <w:t>2</w:t>
                  </w:r>
                  <w:r w:rsidRPr="002C64B7">
                    <w:rPr>
                      <w:sz w:val="22"/>
                      <w:szCs w:val="22"/>
                    </w:rPr>
                    <w:t>2</w:t>
                  </w:r>
                </w:p>
              </w:tc>
              <w:tc>
                <w:tcPr>
                  <w:tcW w:w="1498" w:type="pct"/>
                  <w:shd w:val="clear" w:color="auto" w:fill="auto"/>
                  <w:vAlign w:val="center"/>
                </w:tcPr>
                <w:p w14:paraId="279ED2D5" w14:textId="6CA8666E" w:rsidR="006B712C" w:rsidRPr="002C64B7" w:rsidRDefault="006771EE" w:rsidP="005D70AE">
                  <w:pPr>
                    <w:pStyle w:val="aff"/>
                    <w:rPr>
                      <w:sz w:val="22"/>
                      <w:szCs w:val="22"/>
                    </w:rPr>
                  </w:pPr>
                  <w:r w:rsidRPr="002C64B7">
                    <w:rPr>
                      <w:rFonts w:hint="eastAsia"/>
                      <w:sz w:val="22"/>
                      <w:szCs w:val="22"/>
                    </w:rPr>
                    <w:t>低温压榨系统</w:t>
                  </w:r>
                </w:p>
              </w:tc>
              <w:tc>
                <w:tcPr>
                  <w:tcW w:w="609" w:type="pct"/>
                  <w:shd w:val="clear" w:color="auto" w:fill="auto"/>
                  <w:vAlign w:val="center"/>
                </w:tcPr>
                <w:p w14:paraId="130AF512" w14:textId="3EF2FD92" w:rsidR="006B712C" w:rsidRPr="002C64B7" w:rsidRDefault="006771EE" w:rsidP="005D70AE">
                  <w:pPr>
                    <w:pStyle w:val="aff"/>
                    <w:rPr>
                      <w:sz w:val="22"/>
                      <w:szCs w:val="22"/>
                    </w:rPr>
                  </w:pPr>
                  <w:r w:rsidRPr="002C64B7">
                    <w:rPr>
                      <w:sz w:val="22"/>
                      <w:szCs w:val="22"/>
                    </w:rPr>
                    <w:t>1</w:t>
                  </w:r>
                </w:p>
              </w:tc>
              <w:tc>
                <w:tcPr>
                  <w:tcW w:w="781" w:type="pct"/>
                  <w:shd w:val="clear" w:color="auto" w:fill="auto"/>
                  <w:vAlign w:val="center"/>
                </w:tcPr>
                <w:p w14:paraId="26687627" w14:textId="24899944" w:rsidR="006B712C" w:rsidRPr="002C64B7" w:rsidRDefault="006771EE" w:rsidP="005D70AE">
                  <w:pPr>
                    <w:pStyle w:val="aff"/>
                    <w:rPr>
                      <w:sz w:val="22"/>
                      <w:szCs w:val="22"/>
                    </w:rPr>
                  </w:pPr>
                  <w:r w:rsidRPr="002C64B7">
                    <w:rPr>
                      <w:sz w:val="22"/>
                      <w:szCs w:val="22"/>
                    </w:rPr>
                    <w:t>ZY130</w:t>
                  </w:r>
                </w:p>
              </w:tc>
              <w:tc>
                <w:tcPr>
                  <w:tcW w:w="1181" w:type="pct"/>
                  <w:shd w:val="clear" w:color="auto" w:fill="auto"/>
                  <w:vAlign w:val="center"/>
                </w:tcPr>
                <w:p w14:paraId="10897C01" w14:textId="24B0E5E8" w:rsidR="006B712C" w:rsidRPr="002C64B7" w:rsidRDefault="006771EE" w:rsidP="005D70AE">
                  <w:pPr>
                    <w:pStyle w:val="aff"/>
                    <w:rPr>
                      <w:sz w:val="22"/>
                      <w:szCs w:val="22"/>
                    </w:rPr>
                  </w:pPr>
                  <w:r w:rsidRPr="002C64B7">
                    <w:rPr>
                      <w:rFonts w:hint="eastAsia"/>
                      <w:sz w:val="22"/>
                      <w:szCs w:val="22"/>
                    </w:rPr>
                    <w:t>新增</w:t>
                  </w:r>
                  <w:r w:rsidR="00C425FD" w:rsidRPr="002C64B7">
                    <w:rPr>
                      <w:rFonts w:hint="eastAsia"/>
                      <w:sz w:val="22"/>
                      <w:szCs w:val="22"/>
                    </w:rPr>
                    <w:t>，榨油车间</w:t>
                  </w:r>
                </w:p>
              </w:tc>
            </w:tr>
            <w:tr w:rsidR="006B712C" w:rsidRPr="002C64B7" w14:paraId="5F3E00FA" w14:textId="77777777" w:rsidTr="0062443C">
              <w:trPr>
                <w:trHeight w:val="397"/>
              </w:trPr>
              <w:tc>
                <w:tcPr>
                  <w:tcW w:w="466" w:type="pct"/>
                  <w:vMerge/>
                  <w:shd w:val="clear" w:color="auto" w:fill="auto"/>
                  <w:vAlign w:val="center"/>
                </w:tcPr>
                <w:p w14:paraId="3691EBEE" w14:textId="77777777" w:rsidR="006B712C" w:rsidRPr="002C64B7" w:rsidRDefault="006B712C" w:rsidP="005D70AE">
                  <w:pPr>
                    <w:pStyle w:val="aff"/>
                    <w:rPr>
                      <w:sz w:val="22"/>
                      <w:szCs w:val="22"/>
                    </w:rPr>
                  </w:pPr>
                </w:p>
              </w:tc>
              <w:tc>
                <w:tcPr>
                  <w:tcW w:w="465" w:type="pct"/>
                  <w:shd w:val="clear" w:color="auto" w:fill="auto"/>
                  <w:vAlign w:val="center"/>
                </w:tcPr>
                <w:p w14:paraId="1714D90A" w14:textId="2C5B7EB6" w:rsidR="006B712C" w:rsidRPr="002C64B7" w:rsidRDefault="00D00152" w:rsidP="005D70AE">
                  <w:pPr>
                    <w:pStyle w:val="aff"/>
                    <w:rPr>
                      <w:sz w:val="22"/>
                      <w:szCs w:val="22"/>
                    </w:rPr>
                  </w:pPr>
                  <w:r w:rsidRPr="002C64B7">
                    <w:rPr>
                      <w:rFonts w:hint="eastAsia"/>
                      <w:sz w:val="22"/>
                      <w:szCs w:val="22"/>
                    </w:rPr>
                    <w:t>2</w:t>
                  </w:r>
                  <w:r w:rsidRPr="002C64B7">
                    <w:rPr>
                      <w:sz w:val="22"/>
                      <w:szCs w:val="22"/>
                    </w:rPr>
                    <w:t>3</w:t>
                  </w:r>
                </w:p>
              </w:tc>
              <w:tc>
                <w:tcPr>
                  <w:tcW w:w="1498" w:type="pct"/>
                  <w:shd w:val="clear" w:color="auto" w:fill="auto"/>
                  <w:vAlign w:val="center"/>
                </w:tcPr>
                <w:p w14:paraId="721E109A" w14:textId="77777777" w:rsidR="006B712C" w:rsidRPr="002C64B7" w:rsidRDefault="006771EE" w:rsidP="005D70AE">
                  <w:pPr>
                    <w:pStyle w:val="aff"/>
                    <w:rPr>
                      <w:sz w:val="22"/>
                      <w:szCs w:val="22"/>
                    </w:rPr>
                  </w:pPr>
                  <w:r w:rsidRPr="002C64B7">
                    <w:rPr>
                      <w:rFonts w:hint="eastAsia"/>
                      <w:sz w:val="22"/>
                      <w:szCs w:val="22"/>
                    </w:rPr>
                    <w:t>饼输送与打包系统</w:t>
                  </w:r>
                </w:p>
                <w:p w14:paraId="15D7045D" w14:textId="778B4521" w:rsidR="006771EE" w:rsidRPr="002C64B7" w:rsidRDefault="006771EE" w:rsidP="005D70AE">
                  <w:pPr>
                    <w:pStyle w:val="aff"/>
                    <w:rPr>
                      <w:sz w:val="22"/>
                      <w:szCs w:val="22"/>
                    </w:rPr>
                  </w:pPr>
                  <w:r w:rsidRPr="002C64B7">
                    <w:rPr>
                      <w:rFonts w:hint="eastAsia"/>
                      <w:sz w:val="22"/>
                      <w:szCs w:val="22"/>
                    </w:rPr>
                    <w:t>（含链板输送机（限</w:t>
                  </w:r>
                  <w:r w:rsidRPr="002C64B7">
                    <w:rPr>
                      <w:rFonts w:hint="eastAsia"/>
                      <w:sz w:val="22"/>
                      <w:szCs w:val="22"/>
                    </w:rPr>
                    <w:t>5</w:t>
                  </w:r>
                  <w:r w:rsidRPr="002C64B7">
                    <w:rPr>
                      <w:rFonts w:hint="eastAsia"/>
                      <w:sz w:val="22"/>
                      <w:szCs w:val="22"/>
                    </w:rPr>
                    <w:t>米内）和快捷接饼打包器）</w:t>
                  </w:r>
                </w:p>
              </w:tc>
              <w:tc>
                <w:tcPr>
                  <w:tcW w:w="609" w:type="pct"/>
                  <w:shd w:val="clear" w:color="auto" w:fill="auto"/>
                  <w:vAlign w:val="center"/>
                </w:tcPr>
                <w:p w14:paraId="74CF324F" w14:textId="7898AFD7" w:rsidR="006B712C" w:rsidRPr="002C64B7" w:rsidRDefault="006771EE" w:rsidP="005D70AE">
                  <w:pPr>
                    <w:pStyle w:val="aff"/>
                    <w:rPr>
                      <w:sz w:val="22"/>
                      <w:szCs w:val="22"/>
                    </w:rPr>
                  </w:pPr>
                  <w:r w:rsidRPr="002C64B7">
                    <w:rPr>
                      <w:rFonts w:hint="eastAsia"/>
                      <w:sz w:val="22"/>
                      <w:szCs w:val="22"/>
                    </w:rPr>
                    <w:t>1</w:t>
                  </w:r>
                </w:p>
              </w:tc>
              <w:tc>
                <w:tcPr>
                  <w:tcW w:w="781" w:type="pct"/>
                  <w:shd w:val="clear" w:color="auto" w:fill="auto"/>
                  <w:vAlign w:val="center"/>
                </w:tcPr>
                <w:p w14:paraId="4BC9E853" w14:textId="6DFE9266" w:rsidR="006B712C" w:rsidRPr="002C64B7" w:rsidRDefault="006771EE" w:rsidP="005D70AE">
                  <w:pPr>
                    <w:pStyle w:val="aff"/>
                    <w:rPr>
                      <w:sz w:val="22"/>
                      <w:szCs w:val="22"/>
                    </w:rPr>
                  </w:pPr>
                  <w:r w:rsidRPr="002C64B7">
                    <w:rPr>
                      <w:sz w:val="22"/>
                      <w:szCs w:val="22"/>
                    </w:rPr>
                    <w:t>CB-5</w:t>
                  </w:r>
                </w:p>
              </w:tc>
              <w:tc>
                <w:tcPr>
                  <w:tcW w:w="1181" w:type="pct"/>
                  <w:shd w:val="clear" w:color="auto" w:fill="auto"/>
                  <w:vAlign w:val="center"/>
                </w:tcPr>
                <w:p w14:paraId="1BE29A16" w14:textId="47EE3785" w:rsidR="006B712C" w:rsidRPr="002C64B7" w:rsidRDefault="006771EE" w:rsidP="005D70AE">
                  <w:pPr>
                    <w:pStyle w:val="aff"/>
                    <w:rPr>
                      <w:sz w:val="22"/>
                      <w:szCs w:val="22"/>
                    </w:rPr>
                  </w:pPr>
                  <w:r w:rsidRPr="002C64B7">
                    <w:rPr>
                      <w:rFonts w:hint="eastAsia"/>
                      <w:sz w:val="22"/>
                      <w:szCs w:val="22"/>
                    </w:rPr>
                    <w:t>新增</w:t>
                  </w:r>
                  <w:r w:rsidR="00C425FD" w:rsidRPr="002C64B7">
                    <w:rPr>
                      <w:rFonts w:hint="eastAsia"/>
                      <w:sz w:val="22"/>
                      <w:szCs w:val="22"/>
                    </w:rPr>
                    <w:t>，饼库</w:t>
                  </w:r>
                </w:p>
              </w:tc>
            </w:tr>
            <w:tr w:rsidR="006B712C" w:rsidRPr="002C64B7" w14:paraId="2AC18F61" w14:textId="77777777" w:rsidTr="0062443C">
              <w:trPr>
                <w:trHeight w:val="397"/>
              </w:trPr>
              <w:tc>
                <w:tcPr>
                  <w:tcW w:w="466" w:type="pct"/>
                  <w:vMerge/>
                  <w:shd w:val="clear" w:color="auto" w:fill="auto"/>
                  <w:vAlign w:val="center"/>
                </w:tcPr>
                <w:p w14:paraId="169F536D" w14:textId="77777777" w:rsidR="006B712C" w:rsidRPr="002C64B7" w:rsidRDefault="006B712C" w:rsidP="005D70AE">
                  <w:pPr>
                    <w:pStyle w:val="aff"/>
                    <w:rPr>
                      <w:sz w:val="22"/>
                      <w:szCs w:val="22"/>
                    </w:rPr>
                  </w:pPr>
                </w:p>
              </w:tc>
              <w:tc>
                <w:tcPr>
                  <w:tcW w:w="465" w:type="pct"/>
                  <w:shd w:val="clear" w:color="auto" w:fill="auto"/>
                  <w:vAlign w:val="center"/>
                </w:tcPr>
                <w:p w14:paraId="79502A00" w14:textId="44E05456" w:rsidR="006B712C" w:rsidRPr="002C64B7" w:rsidRDefault="006771EE" w:rsidP="005D70AE">
                  <w:pPr>
                    <w:pStyle w:val="aff"/>
                    <w:rPr>
                      <w:sz w:val="22"/>
                      <w:szCs w:val="22"/>
                    </w:rPr>
                  </w:pPr>
                  <w:r w:rsidRPr="002C64B7">
                    <w:rPr>
                      <w:rFonts w:hint="eastAsia"/>
                      <w:sz w:val="22"/>
                      <w:szCs w:val="22"/>
                    </w:rPr>
                    <w:t>2</w:t>
                  </w:r>
                  <w:r w:rsidRPr="002C64B7">
                    <w:rPr>
                      <w:sz w:val="22"/>
                      <w:szCs w:val="22"/>
                    </w:rPr>
                    <w:t>4</w:t>
                  </w:r>
                </w:p>
              </w:tc>
              <w:tc>
                <w:tcPr>
                  <w:tcW w:w="1498" w:type="pct"/>
                  <w:shd w:val="clear" w:color="auto" w:fill="auto"/>
                  <w:vAlign w:val="center"/>
                </w:tcPr>
                <w:p w14:paraId="7691FEEA" w14:textId="77777777" w:rsidR="006771EE" w:rsidRPr="002C64B7" w:rsidRDefault="006771EE" w:rsidP="005D70AE">
                  <w:pPr>
                    <w:pStyle w:val="aff"/>
                    <w:rPr>
                      <w:sz w:val="22"/>
                      <w:szCs w:val="22"/>
                    </w:rPr>
                  </w:pPr>
                  <w:r w:rsidRPr="002C64B7">
                    <w:rPr>
                      <w:rFonts w:hint="eastAsia"/>
                      <w:sz w:val="22"/>
                      <w:szCs w:val="22"/>
                    </w:rPr>
                    <w:t>物理精炼系统</w:t>
                  </w:r>
                </w:p>
                <w:p w14:paraId="1368450D" w14:textId="471750BB" w:rsidR="006B712C" w:rsidRPr="002C64B7" w:rsidRDefault="006771EE" w:rsidP="005D70AE">
                  <w:pPr>
                    <w:pStyle w:val="aff"/>
                    <w:rPr>
                      <w:sz w:val="22"/>
                      <w:szCs w:val="22"/>
                    </w:rPr>
                  </w:pPr>
                  <w:r w:rsidRPr="002C64B7">
                    <w:rPr>
                      <w:rFonts w:hint="eastAsia"/>
                      <w:sz w:val="22"/>
                      <w:szCs w:val="22"/>
                    </w:rPr>
                    <w:t>（含加料，搅拌、加热、泵、精密过滤系统、高压供气装置）</w:t>
                  </w:r>
                </w:p>
              </w:tc>
              <w:tc>
                <w:tcPr>
                  <w:tcW w:w="609" w:type="pct"/>
                  <w:shd w:val="clear" w:color="auto" w:fill="auto"/>
                  <w:vAlign w:val="center"/>
                </w:tcPr>
                <w:p w14:paraId="222DD1BA" w14:textId="6480E342" w:rsidR="006B712C" w:rsidRPr="002C64B7" w:rsidRDefault="006771EE" w:rsidP="005D70AE">
                  <w:pPr>
                    <w:pStyle w:val="aff"/>
                    <w:rPr>
                      <w:sz w:val="22"/>
                      <w:szCs w:val="22"/>
                    </w:rPr>
                  </w:pPr>
                  <w:r w:rsidRPr="002C64B7">
                    <w:rPr>
                      <w:rFonts w:hint="eastAsia"/>
                      <w:sz w:val="22"/>
                      <w:szCs w:val="22"/>
                    </w:rPr>
                    <w:t>1</w:t>
                  </w:r>
                </w:p>
              </w:tc>
              <w:tc>
                <w:tcPr>
                  <w:tcW w:w="781" w:type="pct"/>
                  <w:shd w:val="clear" w:color="auto" w:fill="auto"/>
                  <w:vAlign w:val="center"/>
                </w:tcPr>
                <w:p w14:paraId="52D3836B" w14:textId="76DD3B57" w:rsidR="006B712C" w:rsidRPr="002C64B7" w:rsidRDefault="006771EE" w:rsidP="005D70AE">
                  <w:pPr>
                    <w:pStyle w:val="aff"/>
                    <w:rPr>
                      <w:sz w:val="22"/>
                      <w:szCs w:val="22"/>
                    </w:rPr>
                  </w:pPr>
                  <w:r w:rsidRPr="002C64B7">
                    <w:rPr>
                      <w:sz w:val="22"/>
                      <w:szCs w:val="22"/>
                    </w:rPr>
                    <w:t>JL-5</w:t>
                  </w:r>
                </w:p>
              </w:tc>
              <w:tc>
                <w:tcPr>
                  <w:tcW w:w="1181" w:type="pct"/>
                  <w:shd w:val="clear" w:color="auto" w:fill="auto"/>
                  <w:vAlign w:val="center"/>
                </w:tcPr>
                <w:p w14:paraId="17657837" w14:textId="11C7AE25" w:rsidR="006B712C" w:rsidRPr="002C64B7" w:rsidRDefault="003E3AE0" w:rsidP="005D70AE">
                  <w:pPr>
                    <w:pStyle w:val="aff"/>
                    <w:rPr>
                      <w:sz w:val="22"/>
                      <w:szCs w:val="22"/>
                    </w:rPr>
                  </w:pPr>
                  <w:r w:rsidRPr="002C64B7">
                    <w:rPr>
                      <w:rFonts w:hint="eastAsia"/>
                      <w:sz w:val="22"/>
                      <w:szCs w:val="22"/>
                    </w:rPr>
                    <w:t>新增</w:t>
                  </w:r>
                  <w:r w:rsidR="00C425FD" w:rsidRPr="002C64B7">
                    <w:rPr>
                      <w:rFonts w:hint="eastAsia"/>
                      <w:sz w:val="22"/>
                      <w:szCs w:val="22"/>
                    </w:rPr>
                    <w:t>，精炼车间</w:t>
                  </w:r>
                </w:p>
              </w:tc>
            </w:tr>
            <w:tr w:rsidR="006B712C" w:rsidRPr="002C64B7" w14:paraId="03856F4E" w14:textId="77777777" w:rsidTr="0062443C">
              <w:trPr>
                <w:trHeight w:val="397"/>
              </w:trPr>
              <w:tc>
                <w:tcPr>
                  <w:tcW w:w="466" w:type="pct"/>
                  <w:vMerge w:val="restart"/>
                  <w:shd w:val="clear" w:color="auto" w:fill="auto"/>
                  <w:vAlign w:val="center"/>
                </w:tcPr>
                <w:p w14:paraId="2B1E5BDA" w14:textId="445ADCC9" w:rsidR="006B712C" w:rsidRPr="002C64B7" w:rsidRDefault="00E449AC" w:rsidP="006771EE">
                  <w:pPr>
                    <w:pStyle w:val="aff"/>
                    <w:rPr>
                      <w:sz w:val="22"/>
                      <w:szCs w:val="22"/>
                    </w:rPr>
                  </w:pPr>
                  <w:r w:rsidRPr="002C64B7">
                    <w:rPr>
                      <w:rFonts w:hint="eastAsia"/>
                      <w:sz w:val="22"/>
                      <w:szCs w:val="22"/>
                    </w:rPr>
                    <w:t>茶籽油生产线</w:t>
                  </w:r>
                </w:p>
              </w:tc>
              <w:tc>
                <w:tcPr>
                  <w:tcW w:w="465" w:type="pct"/>
                  <w:shd w:val="clear" w:color="auto" w:fill="auto"/>
                  <w:vAlign w:val="center"/>
                </w:tcPr>
                <w:p w14:paraId="46B685A6" w14:textId="3C1237FA" w:rsidR="006B712C" w:rsidRPr="002C64B7" w:rsidRDefault="00E449AC" w:rsidP="006771EE">
                  <w:pPr>
                    <w:pStyle w:val="aff"/>
                    <w:rPr>
                      <w:sz w:val="22"/>
                      <w:szCs w:val="22"/>
                    </w:rPr>
                  </w:pPr>
                  <w:r w:rsidRPr="002C64B7">
                    <w:rPr>
                      <w:rFonts w:hint="eastAsia"/>
                      <w:sz w:val="22"/>
                      <w:szCs w:val="22"/>
                    </w:rPr>
                    <w:t>2</w:t>
                  </w:r>
                  <w:r w:rsidRPr="002C64B7">
                    <w:rPr>
                      <w:sz w:val="22"/>
                      <w:szCs w:val="22"/>
                    </w:rPr>
                    <w:t>5</w:t>
                  </w:r>
                </w:p>
              </w:tc>
              <w:tc>
                <w:tcPr>
                  <w:tcW w:w="1498" w:type="pct"/>
                  <w:shd w:val="clear" w:color="auto" w:fill="auto"/>
                  <w:vAlign w:val="center"/>
                </w:tcPr>
                <w:p w14:paraId="633207C5" w14:textId="12A04277" w:rsidR="006B712C" w:rsidRPr="002C64B7" w:rsidRDefault="00710DB2" w:rsidP="006771EE">
                  <w:pPr>
                    <w:pStyle w:val="aff"/>
                    <w:rPr>
                      <w:sz w:val="22"/>
                      <w:szCs w:val="22"/>
                    </w:rPr>
                  </w:pPr>
                  <w:r w:rsidRPr="002C64B7">
                    <w:rPr>
                      <w:rFonts w:hint="eastAsia"/>
                      <w:sz w:val="22"/>
                      <w:szCs w:val="22"/>
                    </w:rPr>
                    <w:t>除杂机</w:t>
                  </w:r>
                </w:p>
              </w:tc>
              <w:tc>
                <w:tcPr>
                  <w:tcW w:w="609" w:type="pct"/>
                  <w:shd w:val="clear" w:color="auto" w:fill="auto"/>
                  <w:vAlign w:val="center"/>
                </w:tcPr>
                <w:p w14:paraId="116101F0" w14:textId="29228DDF" w:rsidR="006B712C" w:rsidRPr="002C64B7" w:rsidRDefault="00710DB2" w:rsidP="006771EE">
                  <w:pPr>
                    <w:pStyle w:val="aff"/>
                    <w:rPr>
                      <w:sz w:val="22"/>
                      <w:szCs w:val="22"/>
                    </w:rPr>
                  </w:pPr>
                  <w:r w:rsidRPr="002C64B7">
                    <w:rPr>
                      <w:rFonts w:hint="eastAsia"/>
                      <w:sz w:val="22"/>
                      <w:szCs w:val="22"/>
                    </w:rPr>
                    <w:t>1</w:t>
                  </w:r>
                </w:p>
              </w:tc>
              <w:tc>
                <w:tcPr>
                  <w:tcW w:w="781" w:type="pct"/>
                  <w:shd w:val="clear" w:color="auto" w:fill="auto"/>
                  <w:vAlign w:val="center"/>
                </w:tcPr>
                <w:p w14:paraId="519400D8" w14:textId="3C90DF59" w:rsidR="006B712C" w:rsidRPr="002C64B7" w:rsidRDefault="00710DB2" w:rsidP="006771EE">
                  <w:pPr>
                    <w:pStyle w:val="aff"/>
                    <w:rPr>
                      <w:sz w:val="22"/>
                      <w:szCs w:val="22"/>
                    </w:rPr>
                  </w:pPr>
                  <w:r w:rsidRPr="002C64B7">
                    <w:rPr>
                      <w:rFonts w:hint="eastAsia"/>
                      <w:sz w:val="22"/>
                      <w:szCs w:val="22"/>
                    </w:rPr>
                    <w:t>C</w:t>
                  </w:r>
                  <w:r w:rsidRPr="002C64B7">
                    <w:rPr>
                      <w:sz w:val="22"/>
                      <w:szCs w:val="22"/>
                    </w:rPr>
                    <w:t>Z1</w:t>
                  </w:r>
                </w:p>
              </w:tc>
              <w:tc>
                <w:tcPr>
                  <w:tcW w:w="1181" w:type="pct"/>
                  <w:shd w:val="clear" w:color="auto" w:fill="auto"/>
                  <w:vAlign w:val="center"/>
                </w:tcPr>
                <w:p w14:paraId="35F14233" w14:textId="1308AD5C" w:rsidR="006B712C" w:rsidRPr="002C64B7" w:rsidRDefault="00710DB2" w:rsidP="006771EE">
                  <w:pPr>
                    <w:pStyle w:val="aff"/>
                    <w:rPr>
                      <w:sz w:val="22"/>
                      <w:szCs w:val="22"/>
                    </w:rPr>
                  </w:pPr>
                  <w:r w:rsidRPr="002C64B7">
                    <w:rPr>
                      <w:rFonts w:hint="eastAsia"/>
                      <w:sz w:val="22"/>
                      <w:szCs w:val="22"/>
                    </w:rPr>
                    <w:t>新增，清理车间</w:t>
                  </w:r>
                </w:p>
              </w:tc>
            </w:tr>
            <w:tr w:rsidR="006B712C" w:rsidRPr="002C64B7" w14:paraId="36F3F4FA" w14:textId="77777777" w:rsidTr="0062443C">
              <w:trPr>
                <w:trHeight w:val="397"/>
              </w:trPr>
              <w:tc>
                <w:tcPr>
                  <w:tcW w:w="466" w:type="pct"/>
                  <w:vMerge/>
                  <w:shd w:val="clear" w:color="auto" w:fill="auto"/>
                  <w:vAlign w:val="center"/>
                </w:tcPr>
                <w:p w14:paraId="34D34B14" w14:textId="77777777" w:rsidR="006B712C" w:rsidRPr="002C64B7" w:rsidRDefault="006B712C" w:rsidP="005D70AE">
                  <w:pPr>
                    <w:pStyle w:val="aff"/>
                    <w:rPr>
                      <w:sz w:val="22"/>
                      <w:szCs w:val="22"/>
                    </w:rPr>
                  </w:pPr>
                </w:p>
              </w:tc>
              <w:tc>
                <w:tcPr>
                  <w:tcW w:w="465" w:type="pct"/>
                  <w:shd w:val="clear" w:color="auto" w:fill="auto"/>
                  <w:vAlign w:val="center"/>
                </w:tcPr>
                <w:p w14:paraId="28F401B4" w14:textId="19AB6A47" w:rsidR="006B712C" w:rsidRPr="002C64B7" w:rsidRDefault="00E449AC" w:rsidP="005D70AE">
                  <w:pPr>
                    <w:pStyle w:val="aff"/>
                    <w:rPr>
                      <w:sz w:val="22"/>
                      <w:szCs w:val="22"/>
                    </w:rPr>
                  </w:pPr>
                  <w:r w:rsidRPr="002C64B7">
                    <w:rPr>
                      <w:rFonts w:hint="eastAsia"/>
                      <w:sz w:val="22"/>
                      <w:szCs w:val="22"/>
                    </w:rPr>
                    <w:t>2</w:t>
                  </w:r>
                  <w:r w:rsidRPr="002C64B7">
                    <w:rPr>
                      <w:sz w:val="22"/>
                      <w:szCs w:val="22"/>
                    </w:rPr>
                    <w:t>6</w:t>
                  </w:r>
                </w:p>
              </w:tc>
              <w:tc>
                <w:tcPr>
                  <w:tcW w:w="1498" w:type="pct"/>
                  <w:shd w:val="clear" w:color="auto" w:fill="auto"/>
                  <w:vAlign w:val="center"/>
                </w:tcPr>
                <w:p w14:paraId="33F21C26" w14:textId="6A24E81E" w:rsidR="006B712C" w:rsidRPr="002C64B7" w:rsidRDefault="00710DB2" w:rsidP="005D70AE">
                  <w:pPr>
                    <w:pStyle w:val="aff"/>
                    <w:rPr>
                      <w:sz w:val="22"/>
                      <w:szCs w:val="22"/>
                    </w:rPr>
                  </w:pPr>
                  <w:r w:rsidRPr="002C64B7">
                    <w:rPr>
                      <w:rFonts w:hint="eastAsia"/>
                      <w:sz w:val="22"/>
                      <w:szCs w:val="22"/>
                    </w:rPr>
                    <w:t>电炒料机</w:t>
                  </w:r>
                </w:p>
              </w:tc>
              <w:tc>
                <w:tcPr>
                  <w:tcW w:w="609" w:type="pct"/>
                  <w:shd w:val="clear" w:color="auto" w:fill="auto"/>
                  <w:vAlign w:val="center"/>
                </w:tcPr>
                <w:p w14:paraId="6A2EBBC3" w14:textId="24E9B186" w:rsidR="006B712C"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1DE61F81" w14:textId="4EDE34B6" w:rsidR="006B712C" w:rsidRPr="002C64B7" w:rsidRDefault="00710DB2" w:rsidP="005D70AE">
                  <w:pPr>
                    <w:pStyle w:val="aff"/>
                    <w:rPr>
                      <w:sz w:val="22"/>
                      <w:szCs w:val="22"/>
                    </w:rPr>
                  </w:pPr>
                  <w:r w:rsidRPr="002C64B7">
                    <w:rPr>
                      <w:rFonts w:hint="eastAsia"/>
                      <w:sz w:val="22"/>
                      <w:szCs w:val="22"/>
                    </w:rPr>
                    <w:t>C</w:t>
                  </w:r>
                  <w:r w:rsidRPr="002C64B7">
                    <w:rPr>
                      <w:sz w:val="22"/>
                      <w:szCs w:val="22"/>
                    </w:rPr>
                    <w:t>Y4</w:t>
                  </w:r>
                </w:p>
              </w:tc>
              <w:tc>
                <w:tcPr>
                  <w:tcW w:w="1181" w:type="pct"/>
                  <w:shd w:val="clear" w:color="auto" w:fill="auto"/>
                  <w:vAlign w:val="center"/>
                </w:tcPr>
                <w:p w14:paraId="20534E6A" w14:textId="56D3F374" w:rsidR="006B712C" w:rsidRPr="002C64B7" w:rsidRDefault="00710DB2" w:rsidP="005D70AE">
                  <w:pPr>
                    <w:pStyle w:val="aff"/>
                    <w:rPr>
                      <w:sz w:val="22"/>
                      <w:szCs w:val="22"/>
                    </w:rPr>
                  </w:pPr>
                  <w:r w:rsidRPr="002C64B7">
                    <w:rPr>
                      <w:rFonts w:hint="eastAsia"/>
                      <w:sz w:val="22"/>
                      <w:szCs w:val="22"/>
                    </w:rPr>
                    <w:t>新增，炒料车间</w:t>
                  </w:r>
                </w:p>
              </w:tc>
            </w:tr>
            <w:tr w:rsidR="006B712C" w:rsidRPr="002C64B7" w14:paraId="79EAEBBA" w14:textId="77777777" w:rsidTr="0062443C">
              <w:trPr>
                <w:trHeight w:val="397"/>
              </w:trPr>
              <w:tc>
                <w:tcPr>
                  <w:tcW w:w="466" w:type="pct"/>
                  <w:vMerge/>
                  <w:shd w:val="clear" w:color="auto" w:fill="auto"/>
                  <w:vAlign w:val="center"/>
                </w:tcPr>
                <w:p w14:paraId="4F9D00FA" w14:textId="77777777" w:rsidR="006B712C" w:rsidRPr="002C64B7" w:rsidRDefault="006B712C" w:rsidP="005D70AE">
                  <w:pPr>
                    <w:pStyle w:val="aff"/>
                    <w:rPr>
                      <w:sz w:val="22"/>
                      <w:szCs w:val="22"/>
                    </w:rPr>
                  </w:pPr>
                </w:p>
              </w:tc>
              <w:tc>
                <w:tcPr>
                  <w:tcW w:w="465" w:type="pct"/>
                  <w:shd w:val="clear" w:color="auto" w:fill="auto"/>
                  <w:vAlign w:val="center"/>
                </w:tcPr>
                <w:p w14:paraId="553B5873" w14:textId="3528B42B" w:rsidR="006B712C" w:rsidRPr="002C64B7" w:rsidRDefault="00E449AC" w:rsidP="005D70AE">
                  <w:pPr>
                    <w:pStyle w:val="aff"/>
                    <w:rPr>
                      <w:sz w:val="22"/>
                      <w:szCs w:val="22"/>
                    </w:rPr>
                  </w:pPr>
                  <w:r w:rsidRPr="002C64B7">
                    <w:rPr>
                      <w:rFonts w:hint="eastAsia"/>
                      <w:sz w:val="22"/>
                      <w:szCs w:val="22"/>
                    </w:rPr>
                    <w:t>2</w:t>
                  </w:r>
                  <w:r w:rsidRPr="002C64B7">
                    <w:rPr>
                      <w:sz w:val="22"/>
                      <w:szCs w:val="22"/>
                    </w:rPr>
                    <w:t>7</w:t>
                  </w:r>
                </w:p>
              </w:tc>
              <w:tc>
                <w:tcPr>
                  <w:tcW w:w="1498" w:type="pct"/>
                  <w:shd w:val="clear" w:color="auto" w:fill="auto"/>
                  <w:vAlign w:val="center"/>
                </w:tcPr>
                <w:p w14:paraId="60BD279D" w14:textId="3EDA4A3B" w:rsidR="006B712C" w:rsidRPr="002C64B7" w:rsidRDefault="00710DB2" w:rsidP="005D70AE">
                  <w:pPr>
                    <w:pStyle w:val="aff"/>
                    <w:rPr>
                      <w:sz w:val="22"/>
                      <w:szCs w:val="22"/>
                    </w:rPr>
                  </w:pPr>
                  <w:r w:rsidRPr="002C64B7">
                    <w:rPr>
                      <w:rFonts w:hint="eastAsia"/>
                      <w:sz w:val="22"/>
                      <w:szCs w:val="22"/>
                    </w:rPr>
                    <w:t>螺旋榨油机</w:t>
                  </w:r>
                </w:p>
              </w:tc>
              <w:tc>
                <w:tcPr>
                  <w:tcW w:w="609" w:type="pct"/>
                  <w:shd w:val="clear" w:color="auto" w:fill="auto"/>
                  <w:vAlign w:val="center"/>
                </w:tcPr>
                <w:p w14:paraId="53A5AB31" w14:textId="575E7C6B" w:rsidR="006B712C" w:rsidRPr="002C64B7" w:rsidRDefault="00710DB2" w:rsidP="005D70AE">
                  <w:pPr>
                    <w:pStyle w:val="aff"/>
                    <w:rPr>
                      <w:sz w:val="22"/>
                      <w:szCs w:val="22"/>
                    </w:rPr>
                  </w:pPr>
                  <w:r w:rsidRPr="002C64B7">
                    <w:rPr>
                      <w:rFonts w:hint="eastAsia"/>
                      <w:sz w:val="22"/>
                      <w:szCs w:val="22"/>
                    </w:rPr>
                    <w:t>5</w:t>
                  </w:r>
                </w:p>
              </w:tc>
              <w:tc>
                <w:tcPr>
                  <w:tcW w:w="781" w:type="pct"/>
                  <w:shd w:val="clear" w:color="auto" w:fill="auto"/>
                  <w:vAlign w:val="center"/>
                </w:tcPr>
                <w:p w14:paraId="15A56BFE" w14:textId="0E66DA7A" w:rsidR="006B712C" w:rsidRPr="002C64B7" w:rsidRDefault="00710DB2" w:rsidP="005D70AE">
                  <w:pPr>
                    <w:pStyle w:val="aff"/>
                    <w:rPr>
                      <w:sz w:val="22"/>
                      <w:szCs w:val="22"/>
                    </w:rPr>
                  </w:pPr>
                  <w:r w:rsidRPr="002C64B7">
                    <w:rPr>
                      <w:rFonts w:hint="eastAsia"/>
                      <w:sz w:val="22"/>
                      <w:szCs w:val="22"/>
                    </w:rPr>
                    <w:t>Y</w:t>
                  </w:r>
                  <w:r w:rsidRPr="002C64B7">
                    <w:rPr>
                      <w:sz w:val="22"/>
                      <w:szCs w:val="22"/>
                    </w:rPr>
                    <w:t>JY-Z330</w:t>
                  </w:r>
                  <w:r w:rsidRPr="002C64B7">
                    <w:rPr>
                      <w:rFonts w:hint="eastAsia"/>
                      <w:sz w:val="22"/>
                      <w:szCs w:val="22"/>
                    </w:rPr>
                    <w:t>-</w:t>
                  </w:r>
                  <w:r w:rsidRPr="002C64B7">
                    <w:rPr>
                      <w:sz w:val="22"/>
                      <w:szCs w:val="22"/>
                    </w:rPr>
                    <w:t>2</w:t>
                  </w:r>
                </w:p>
              </w:tc>
              <w:tc>
                <w:tcPr>
                  <w:tcW w:w="1181" w:type="pct"/>
                  <w:shd w:val="clear" w:color="auto" w:fill="auto"/>
                  <w:vAlign w:val="center"/>
                </w:tcPr>
                <w:p w14:paraId="062CA60D" w14:textId="1AD83FEE" w:rsidR="006B712C" w:rsidRPr="002C64B7" w:rsidRDefault="00710DB2" w:rsidP="005D70AE">
                  <w:pPr>
                    <w:pStyle w:val="aff"/>
                    <w:rPr>
                      <w:sz w:val="22"/>
                      <w:szCs w:val="22"/>
                    </w:rPr>
                  </w:pPr>
                  <w:r w:rsidRPr="002C64B7">
                    <w:rPr>
                      <w:rFonts w:hint="eastAsia"/>
                      <w:sz w:val="22"/>
                      <w:szCs w:val="22"/>
                    </w:rPr>
                    <w:t>压榨车间</w:t>
                  </w:r>
                </w:p>
              </w:tc>
            </w:tr>
            <w:tr w:rsidR="006B712C" w:rsidRPr="002C64B7" w14:paraId="79FF90E5" w14:textId="77777777" w:rsidTr="0062443C">
              <w:trPr>
                <w:trHeight w:val="397"/>
              </w:trPr>
              <w:tc>
                <w:tcPr>
                  <w:tcW w:w="466" w:type="pct"/>
                  <w:vMerge/>
                  <w:shd w:val="clear" w:color="auto" w:fill="auto"/>
                  <w:vAlign w:val="center"/>
                </w:tcPr>
                <w:p w14:paraId="078CBCB8" w14:textId="77777777" w:rsidR="006B712C" w:rsidRPr="002C64B7" w:rsidRDefault="006B712C" w:rsidP="005D70AE">
                  <w:pPr>
                    <w:pStyle w:val="aff"/>
                    <w:rPr>
                      <w:sz w:val="22"/>
                      <w:szCs w:val="22"/>
                    </w:rPr>
                  </w:pPr>
                </w:p>
              </w:tc>
              <w:tc>
                <w:tcPr>
                  <w:tcW w:w="465" w:type="pct"/>
                  <w:shd w:val="clear" w:color="auto" w:fill="auto"/>
                  <w:vAlign w:val="center"/>
                </w:tcPr>
                <w:p w14:paraId="3D30A25B" w14:textId="645590F3" w:rsidR="006B712C" w:rsidRPr="002C64B7" w:rsidRDefault="00E449AC" w:rsidP="005D70AE">
                  <w:pPr>
                    <w:pStyle w:val="aff"/>
                    <w:rPr>
                      <w:sz w:val="22"/>
                      <w:szCs w:val="22"/>
                    </w:rPr>
                  </w:pPr>
                  <w:r w:rsidRPr="002C64B7">
                    <w:rPr>
                      <w:rFonts w:hint="eastAsia"/>
                      <w:sz w:val="22"/>
                      <w:szCs w:val="22"/>
                    </w:rPr>
                    <w:t>2</w:t>
                  </w:r>
                  <w:r w:rsidRPr="002C64B7">
                    <w:rPr>
                      <w:sz w:val="22"/>
                      <w:szCs w:val="22"/>
                    </w:rPr>
                    <w:t>8</w:t>
                  </w:r>
                </w:p>
              </w:tc>
              <w:tc>
                <w:tcPr>
                  <w:tcW w:w="1498" w:type="pct"/>
                  <w:shd w:val="clear" w:color="auto" w:fill="auto"/>
                  <w:vAlign w:val="center"/>
                </w:tcPr>
                <w:p w14:paraId="0DD149CA" w14:textId="75195D7B" w:rsidR="006B712C" w:rsidRPr="002C64B7" w:rsidRDefault="00710DB2" w:rsidP="005D70AE">
                  <w:pPr>
                    <w:pStyle w:val="aff"/>
                    <w:rPr>
                      <w:sz w:val="22"/>
                      <w:szCs w:val="22"/>
                    </w:rPr>
                  </w:pPr>
                  <w:r w:rsidRPr="002C64B7">
                    <w:rPr>
                      <w:rFonts w:hint="eastAsia"/>
                      <w:sz w:val="22"/>
                      <w:szCs w:val="22"/>
                    </w:rPr>
                    <w:t>毛油泵</w:t>
                  </w:r>
                </w:p>
              </w:tc>
              <w:tc>
                <w:tcPr>
                  <w:tcW w:w="609" w:type="pct"/>
                  <w:shd w:val="clear" w:color="auto" w:fill="auto"/>
                  <w:vAlign w:val="center"/>
                </w:tcPr>
                <w:p w14:paraId="31087DDC" w14:textId="6AEB1A69" w:rsidR="006B712C"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2DD13298" w14:textId="718087EA" w:rsidR="006B712C" w:rsidRPr="002C64B7" w:rsidRDefault="00710DB2" w:rsidP="005D70AE">
                  <w:pPr>
                    <w:pStyle w:val="aff"/>
                    <w:rPr>
                      <w:sz w:val="22"/>
                      <w:szCs w:val="22"/>
                    </w:rPr>
                  </w:pPr>
                  <w:r w:rsidRPr="002C64B7">
                    <w:rPr>
                      <w:rFonts w:hint="eastAsia"/>
                      <w:sz w:val="22"/>
                      <w:szCs w:val="22"/>
                    </w:rPr>
                    <w:t>K</w:t>
                  </w:r>
                  <w:r w:rsidRPr="002C64B7">
                    <w:rPr>
                      <w:sz w:val="22"/>
                      <w:szCs w:val="22"/>
                    </w:rPr>
                    <w:t>VB55</w:t>
                  </w:r>
                </w:p>
              </w:tc>
              <w:tc>
                <w:tcPr>
                  <w:tcW w:w="1181" w:type="pct"/>
                  <w:shd w:val="clear" w:color="auto" w:fill="auto"/>
                  <w:vAlign w:val="center"/>
                </w:tcPr>
                <w:p w14:paraId="4D8ECA9C" w14:textId="7846C72D" w:rsidR="006B712C" w:rsidRPr="002C64B7" w:rsidRDefault="00CB5C66" w:rsidP="005D70AE">
                  <w:pPr>
                    <w:pStyle w:val="aff"/>
                    <w:rPr>
                      <w:sz w:val="22"/>
                      <w:szCs w:val="22"/>
                    </w:rPr>
                  </w:pPr>
                  <w:r w:rsidRPr="002C64B7">
                    <w:rPr>
                      <w:rFonts w:hint="eastAsia"/>
                      <w:sz w:val="22"/>
                      <w:szCs w:val="22"/>
                    </w:rPr>
                    <w:t>新增，</w:t>
                  </w:r>
                  <w:r w:rsidR="00710DB2" w:rsidRPr="002C64B7">
                    <w:rPr>
                      <w:rFonts w:hint="eastAsia"/>
                      <w:sz w:val="22"/>
                      <w:szCs w:val="22"/>
                    </w:rPr>
                    <w:t>精炼车间</w:t>
                  </w:r>
                </w:p>
              </w:tc>
            </w:tr>
            <w:tr w:rsidR="006B712C" w:rsidRPr="002C64B7" w14:paraId="51FDEFDC" w14:textId="77777777" w:rsidTr="0062443C">
              <w:trPr>
                <w:trHeight w:val="397"/>
              </w:trPr>
              <w:tc>
                <w:tcPr>
                  <w:tcW w:w="466" w:type="pct"/>
                  <w:vMerge/>
                  <w:shd w:val="clear" w:color="auto" w:fill="auto"/>
                  <w:vAlign w:val="center"/>
                </w:tcPr>
                <w:p w14:paraId="1E0FC97A" w14:textId="77777777" w:rsidR="006B712C" w:rsidRPr="002C64B7" w:rsidRDefault="006B712C" w:rsidP="005D70AE">
                  <w:pPr>
                    <w:pStyle w:val="aff"/>
                    <w:rPr>
                      <w:sz w:val="22"/>
                      <w:szCs w:val="22"/>
                    </w:rPr>
                  </w:pPr>
                </w:p>
              </w:tc>
              <w:tc>
                <w:tcPr>
                  <w:tcW w:w="465" w:type="pct"/>
                  <w:shd w:val="clear" w:color="auto" w:fill="auto"/>
                  <w:vAlign w:val="center"/>
                </w:tcPr>
                <w:p w14:paraId="5EB10CB5" w14:textId="3366DCB4" w:rsidR="006B712C" w:rsidRPr="002C64B7" w:rsidRDefault="00E449AC" w:rsidP="005D70AE">
                  <w:pPr>
                    <w:pStyle w:val="aff"/>
                    <w:rPr>
                      <w:sz w:val="22"/>
                      <w:szCs w:val="22"/>
                    </w:rPr>
                  </w:pPr>
                  <w:r w:rsidRPr="002C64B7">
                    <w:rPr>
                      <w:rFonts w:hint="eastAsia"/>
                      <w:sz w:val="22"/>
                      <w:szCs w:val="22"/>
                    </w:rPr>
                    <w:t>2</w:t>
                  </w:r>
                  <w:r w:rsidRPr="002C64B7">
                    <w:rPr>
                      <w:sz w:val="22"/>
                      <w:szCs w:val="22"/>
                    </w:rPr>
                    <w:t>9</w:t>
                  </w:r>
                </w:p>
              </w:tc>
              <w:tc>
                <w:tcPr>
                  <w:tcW w:w="1498" w:type="pct"/>
                  <w:shd w:val="clear" w:color="auto" w:fill="auto"/>
                  <w:vAlign w:val="center"/>
                </w:tcPr>
                <w:p w14:paraId="49416F38" w14:textId="3600CB6E" w:rsidR="006B712C" w:rsidRPr="002C64B7" w:rsidRDefault="00710DB2" w:rsidP="005D70AE">
                  <w:pPr>
                    <w:pStyle w:val="aff"/>
                    <w:rPr>
                      <w:sz w:val="22"/>
                      <w:szCs w:val="22"/>
                    </w:rPr>
                  </w:pPr>
                  <w:r w:rsidRPr="002C64B7">
                    <w:rPr>
                      <w:rFonts w:hint="eastAsia"/>
                      <w:sz w:val="22"/>
                      <w:szCs w:val="22"/>
                    </w:rPr>
                    <w:t>热水</w:t>
                  </w:r>
                  <w:r w:rsidRPr="002C64B7">
                    <w:rPr>
                      <w:rFonts w:hint="eastAsia"/>
                      <w:sz w:val="22"/>
                      <w:szCs w:val="22"/>
                    </w:rPr>
                    <w:t>/</w:t>
                  </w:r>
                  <w:r w:rsidRPr="002C64B7">
                    <w:rPr>
                      <w:rFonts w:hint="eastAsia"/>
                      <w:sz w:val="22"/>
                      <w:szCs w:val="22"/>
                    </w:rPr>
                    <w:t>碱水箱</w:t>
                  </w:r>
                </w:p>
              </w:tc>
              <w:tc>
                <w:tcPr>
                  <w:tcW w:w="609" w:type="pct"/>
                  <w:shd w:val="clear" w:color="auto" w:fill="auto"/>
                  <w:vAlign w:val="center"/>
                </w:tcPr>
                <w:p w14:paraId="6E548DA9" w14:textId="0BEF46C7" w:rsidR="006B712C"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3CCB6FD3" w14:textId="7E0A1917" w:rsidR="006B712C" w:rsidRPr="002C64B7" w:rsidRDefault="00710DB2" w:rsidP="005D70AE">
                  <w:pPr>
                    <w:pStyle w:val="aff"/>
                    <w:rPr>
                      <w:sz w:val="22"/>
                      <w:szCs w:val="22"/>
                    </w:rPr>
                  </w:pPr>
                  <w:r w:rsidRPr="002C64B7">
                    <w:rPr>
                      <w:bCs/>
                      <w:sz w:val="22"/>
                      <w:szCs w:val="22"/>
                    </w:rPr>
                    <w:t>600*650*700</w:t>
                  </w:r>
                </w:p>
              </w:tc>
              <w:tc>
                <w:tcPr>
                  <w:tcW w:w="1181" w:type="pct"/>
                  <w:shd w:val="clear" w:color="auto" w:fill="auto"/>
                  <w:vAlign w:val="center"/>
                </w:tcPr>
                <w:p w14:paraId="638DCCFD" w14:textId="05C63D04" w:rsidR="006B712C" w:rsidRPr="002C64B7" w:rsidRDefault="00CB5C66" w:rsidP="005D70AE">
                  <w:pPr>
                    <w:pStyle w:val="aff"/>
                    <w:rPr>
                      <w:sz w:val="22"/>
                      <w:szCs w:val="22"/>
                    </w:rPr>
                  </w:pPr>
                  <w:r w:rsidRPr="002C64B7">
                    <w:rPr>
                      <w:rFonts w:hint="eastAsia"/>
                      <w:sz w:val="22"/>
                      <w:szCs w:val="22"/>
                    </w:rPr>
                    <w:t>新增，</w:t>
                  </w:r>
                  <w:r w:rsidR="00710DB2" w:rsidRPr="002C64B7">
                    <w:rPr>
                      <w:rFonts w:hint="eastAsia"/>
                      <w:sz w:val="22"/>
                      <w:szCs w:val="22"/>
                    </w:rPr>
                    <w:t>精炼车间</w:t>
                  </w:r>
                </w:p>
              </w:tc>
            </w:tr>
            <w:tr w:rsidR="006B712C" w:rsidRPr="002C64B7" w14:paraId="4F69A842" w14:textId="77777777" w:rsidTr="0062443C">
              <w:trPr>
                <w:trHeight w:val="397"/>
              </w:trPr>
              <w:tc>
                <w:tcPr>
                  <w:tcW w:w="466" w:type="pct"/>
                  <w:vMerge/>
                  <w:shd w:val="clear" w:color="auto" w:fill="auto"/>
                  <w:vAlign w:val="center"/>
                </w:tcPr>
                <w:p w14:paraId="19292A50" w14:textId="77777777" w:rsidR="006B712C" w:rsidRPr="002C64B7" w:rsidRDefault="006B712C" w:rsidP="005D70AE">
                  <w:pPr>
                    <w:pStyle w:val="aff"/>
                    <w:rPr>
                      <w:sz w:val="22"/>
                      <w:szCs w:val="22"/>
                    </w:rPr>
                  </w:pPr>
                </w:p>
              </w:tc>
              <w:tc>
                <w:tcPr>
                  <w:tcW w:w="465" w:type="pct"/>
                  <w:shd w:val="clear" w:color="auto" w:fill="auto"/>
                  <w:vAlign w:val="center"/>
                </w:tcPr>
                <w:p w14:paraId="5B48F157" w14:textId="4FA6E7C8" w:rsidR="006B712C" w:rsidRPr="002C64B7" w:rsidRDefault="00E449AC" w:rsidP="005D70AE">
                  <w:pPr>
                    <w:pStyle w:val="aff"/>
                    <w:rPr>
                      <w:sz w:val="22"/>
                      <w:szCs w:val="22"/>
                    </w:rPr>
                  </w:pPr>
                  <w:r w:rsidRPr="002C64B7">
                    <w:rPr>
                      <w:rFonts w:hint="eastAsia"/>
                      <w:sz w:val="22"/>
                      <w:szCs w:val="22"/>
                    </w:rPr>
                    <w:t>3</w:t>
                  </w:r>
                  <w:r w:rsidRPr="002C64B7">
                    <w:rPr>
                      <w:sz w:val="22"/>
                      <w:szCs w:val="22"/>
                    </w:rPr>
                    <w:t>0</w:t>
                  </w:r>
                </w:p>
              </w:tc>
              <w:tc>
                <w:tcPr>
                  <w:tcW w:w="1498" w:type="pct"/>
                  <w:shd w:val="clear" w:color="auto" w:fill="auto"/>
                  <w:vAlign w:val="center"/>
                </w:tcPr>
                <w:p w14:paraId="185F6BE0" w14:textId="0FB8C321" w:rsidR="006B712C" w:rsidRPr="002C64B7" w:rsidRDefault="00710DB2" w:rsidP="005D70AE">
                  <w:pPr>
                    <w:pStyle w:val="aff"/>
                    <w:rPr>
                      <w:sz w:val="22"/>
                      <w:szCs w:val="22"/>
                    </w:rPr>
                  </w:pPr>
                  <w:r w:rsidRPr="002C64B7">
                    <w:rPr>
                      <w:rFonts w:hint="eastAsia"/>
                      <w:sz w:val="22"/>
                      <w:szCs w:val="22"/>
                    </w:rPr>
                    <w:t>脱磷脱酸罐</w:t>
                  </w:r>
                </w:p>
              </w:tc>
              <w:tc>
                <w:tcPr>
                  <w:tcW w:w="609" w:type="pct"/>
                  <w:shd w:val="clear" w:color="auto" w:fill="auto"/>
                  <w:vAlign w:val="center"/>
                </w:tcPr>
                <w:p w14:paraId="1FBA3EFA" w14:textId="3E2271E6" w:rsidR="006B712C" w:rsidRPr="002C64B7" w:rsidRDefault="00710DB2" w:rsidP="005D70AE">
                  <w:pPr>
                    <w:pStyle w:val="aff"/>
                    <w:rPr>
                      <w:sz w:val="22"/>
                      <w:szCs w:val="22"/>
                    </w:rPr>
                  </w:pPr>
                  <w:r w:rsidRPr="002C64B7">
                    <w:rPr>
                      <w:rFonts w:hint="eastAsia"/>
                      <w:sz w:val="22"/>
                      <w:szCs w:val="22"/>
                    </w:rPr>
                    <w:t>2</w:t>
                  </w:r>
                </w:p>
              </w:tc>
              <w:tc>
                <w:tcPr>
                  <w:tcW w:w="781" w:type="pct"/>
                  <w:shd w:val="clear" w:color="auto" w:fill="auto"/>
                  <w:vAlign w:val="center"/>
                </w:tcPr>
                <w:p w14:paraId="470EC50D" w14:textId="4D5BE688" w:rsidR="006B712C" w:rsidRPr="002C64B7" w:rsidRDefault="00710DB2" w:rsidP="005D70AE">
                  <w:pPr>
                    <w:pStyle w:val="aff"/>
                    <w:rPr>
                      <w:sz w:val="22"/>
                      <w:szCs w:val="22"/>
                    </w:rPr>
                  </w:pPr>
                  <w:r w:rsidRPr="002C64B7">
                    <w:rPr>
                      <w:sz w:val="22"/>
                      <w:szCs w:val="22"/>
                    </w:rPr>
                    <w:t>LYY120</w:t>
                  </w:r>
                </w:p>
              </w:tc>
              <w:tc>
                <w:tcPr>
                  <w:tcW w:w="1181" w:type="pct"/>
                  <w:shd w:val="clear" w:color="auto" w:fill="auto"/>
                  <w:vAlign w:val="center"/>
                </w:tcPr>
                <w:p w14:paraId="1CAA6176" w14:textId="3FD3F1AB" w:rsidR="006B712C" w:rsidRPr="002C64B7" w:rsidRDefault="00801E14" w:rsidP="005D70AE">
                  <w:pPr>
                    <w:pStyle w:val="aff"/>
                    <w:rPr>
                      <w:sz w:val="22"/>
                      <w:szCs w:val="22"/>
                    </w:rPr>
                  </w:pPr>
                  <w:r w:rsidRPr="002C64B7">
                    <w:rPr>
                      <w:rFonts w:hint="eastAsia"/>
                      <w:sz w:val="22"/>
                      <w:szCs w:val="22"/>
                    </w:rPr>
                    <w:t>新增，</w:t>
                  </w:r>
                  <w:r w:rsidR="00710DB2" w:rsidRPr="002C64B7">
                    <w:rPr>
                      <w:rFonts w:hint="eastAsia"/>
                      <w:sz w:val="22"/>
                      <w:szCs w:val="22"/>
                    </w:rPr>
                    <w:t>精炼车间</w:t>
                  </w:r>
                </w:p>
              </w:tc>
            </w:tr>
            <w:tr w:rsidR="006B712C" w:rsidRPr="002C64B7" w14:paraId="5921EBEA" w14:textId="77777777" w:rsidTr="0062443C">
              <w:trPr>
                <w:trHeight w:val="397"/>
              </w:trPr>
              <w:tc>
                <w:tcPr>
                  <w:tcW w:w="466" w:type="pct"/>
                  <w:vMerge/>
                  <w:shd w:val="clear" w:color="auto" w:fill="auto"/>
                  <w:vAlign w:val="center"/>
                </w:tcPr>
                <w:p w14:paraId="4DF23B84" w14:textId="77777777" w:rsidR="006B712C" w:rsidRPr="002C64B7" w:rsidRDefault="006B712C" w:rsidP="005D70AE">
                  <w:pPr>
                    <w:pStyle w:val="aff"/>
                    <w:rPr>
                      <w:sz w:val="22"/>
                      <w:szCs w:val="22"/>
                    </w:rPr>
                  </w:pPr>
                </w:p>
              </w:tc>
              <w:tc>
                <w:tcPr>
                  <w:tcW w:w="465" w:type="pct"/>
                  <w:shd w:val="clear" w:color="auto" w:fill="auto"/>
                  <w:vAlign w:val="center"/>
                </w:tcPr>
                <w:p w14:paraId="60E21583" w14:textId="155AEE2C" w:rsidR="006B712C" w:rsidRPr="002C64B7" w:rsidRDefault="00710DB2" w:rsidP="005D70AE">
                  <w:pPr>
                    <w:pStyle w:val="aff"/>
                    <w:rPr>
                      <w:sz w:val="22"/>
                      <w:szCs w:val="22"/>
                    </w:rPr>
                  </w:pPr>
                  <w:r w:rsidRPr="002C64B7">
                    <w:rPr>
                      <w:rFonts w:hint="eastAsia"/>
                      <w:sz w:val="22"/>
                      <w:szCs w:val="22"/>
                    </w:rPr>
                    <w:t>3</w:t>
                  </w:r>
                  <w:r w:rsidRPr="002C64B7">
                    <w:rPr>
                      <w:sz w:val="22"/>
                      <w:szCs w:val="22"/>
                    </w:rPr>
                    <w:t>1</w:t>
                  </w:r>
                </w:p>
              </w:tc>
              <w:tc>
                <w:tcPr>
                  <w:tcW w:w="1498" w:type="pct"/>
                  <w:shd w:val="clear" w:color="auto" w:fill="auto"/>
                  <w:vAlign w:val="center"/>
                </w:tcPr>
                <w:p w14:paraId="5C602545" w14:textId="12E9657D" w:rsidR="006B712C" w:rsidRPr="002C64B7" w:rsidRDefault="00710DB2" w:rsidP="005D70AE">
                  <w:pPr>
                    <w:pStyle w:val="aff"/>
                    <w:rPr>
                      <w:sz w:val="22"/>
                      <w:szCs w:val="22"/>
                    </w:rPr>
                  </w:pPr>
                  <w:r w:rsidRPr="002C64B7">
                    <w:rPr>
                      <w:rFonts w:hint="eastAsia"/>
                      <w:sz w:val="22"/>
                      <w:szCs w:val="22"/>
                    </w:rPr>
                    <w:t>脱色罐</w:t>
                  </w:r>
                </w:p>
              </w:tc>
              <w:tc>
                <w:tcPr>
                  <w:tcW w:w="609" w:type="pct"/>
                  <w:shd w:val="clear" w:color="auto" w:fill="auto"/>
                  <w:vAlign w:val="center"/>
                </w:tcPr>
                <w:p w14:paraId="6F82AA5F" w14:textId="1EE72FFF" w:rsidR="006B712C"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02CEE458" w14:textId="4DA9F69F" w:rsidR="006B712C" w:rsidRPr="002C64B7" w:rsidRDefault="00710DB2" w:rsidP="005D70AE">
                  <w:pPr>
                    <w:pStyle w:val="aff"/>
                    <w:rPr>
                      <w:sz w:val="22"/>
                      <w:szCs w:val="22"/>
                    </w:rPr>
                  </w:pPr>
                  <w:r w:rsidRPr="002C64B7">
                    <w:rPr>
                      <w:rFonts w:hint="eastAsia"/>
                      <w:sz w:val="22"/>
                      <w:szCs w:val="22"/>
                    </w:rPr>
                    <w:t>L</w:t>
                  </w:r>
                  <w:r w:rsidRPr="002C64B7">
                    <w:rPr>
                      <w:sz w:val="22"/>
                      <w:szCs w:val="22"/>
                    </w:rPr>
                    <w:t>YG120</w:t>
                  </w:r>
                </w:p>
              </w:tc>
              <w:tc>
                <w:tcPr>
                  <w:tcW w:w="1181" w:type="pct"/>
                  <w:shd w:val="clear" w:color="auto" w:fill="auto"/>
                  <w:vAlign w:val="center"/>
                </w:tcPr>
                <w:p w14:paraId="561AB1C0" w14:textId="211F6EF6" w:rsidR="006B712C" w:rsidRPr="002C64B7" w:rsidRDefault="00CB5C66" w:rsidP="005D70AE">
                  <w:pPr>
                    <w:pStyle w:val="aff"/>
                    <w:rPr>
                      <w:sz w:val="22"/>
                      <w:szCs w:val="22"/>
                    </w:rPr>
                  </w:pPr>
                  <w:r w:rsidRPr="002C64B7">
                    <w:rPr>
                      <w:rFonts w:hint="eastAsia"/>
                      <w:sz w:val="22"/>
                      <w:szCs w:val="22"/>
                    </w:rPr>
                    <w:t>新增，</w:t>
                  </w:r>
                  <w:r w:rsidR="00710DB2" w:rsidRPr="002C64B7">
                    <w:rPr>
                      <w:rFonts w:hint="eastAsia"/>
                      <w:sz w:val="22"/>
                      <w:szCs w:val="22"/>
                    </w:rPr>
                    <w:t>精炼车间</w:t>
                  </w:r>
                </w:p>
              </w:tc>
            </w:tr>
            <w:tr w:rsidR="00710DB2" w:rsidRPr="002C64B7" w14:paraId="2BFCFC3B" w14:textId="77777777" w:rsidTr="0062443C">
              <w:trPr>
                <w:trHeight w:val="397"/>
              </w:trPr>
              <w:tc>
                <w:tcPr>
                  <w:tcW w:w="466" w:type="pct"/>
                  <w:vMerge w:val="restart"/>
                  <w:shd w:val="clear" w:color="auto" w:fill="auto"/>
                  <w:vAlign w:val="center"/>
                </w:tcPr>
                <w:p w14:paraId="4C3687CC" w14:textId="1B1EEC47" w:rsidR="00710DB2" w:rsidRPr="002C64B7" w:rsidRDefault="00710DB2" w:rsidP="005D70AE">
                  <w:pPr>
                    <w:pStyle w:val="aff"/>
                    <w:rPr>
                      <w:sz w:val="22"/>
                      <w:szCs w:val="22"/>
                    </w:rPr>
                  </w:pPr>
                  <w:r w:rsidRPr="002C64B7">
                    <w:rPr>
                      <w:rFonts w:hint="eastAsia"/>
                      <w:sz w:val="22"/>
                      <w:szCs w:val="22"/>
                    </w:rPr>
                    <w:t>茶籽油生产线</w:t>
                  </w:r>
                </w:p>
              </w:tc>
              <w:tc>
                <w:tcPr>
                  <w:tcW w:w="465" w:type="pct"/>
                  <w:shd w:val="clear" w:color="auto" w:fill="auto"/>
                  <w:vAlign w:val="center"/>
                </w:tcPr>
                <w:p w14:paraId="630479F2" w14:textId="1C55775F" w:rsidR="00710DB2" w:rsidRPr="002C64B7" w:rsidRDefault="00710DB2" w:rsidP="005D70AE">
                  <w:pPr>
                    <w:pStyle w:val="aff"/>
                    <w:rPr>
                      <w:sz w:val="22"/>
                      <w:szCs w:val="22"/>
                    </w:rPr>
                  </w:pPr>
                  <w:r w:rsidRPr="002C64B7">
                    <w:rPr>
                      <w:rFonts w:hint="eastAsia"/>
                      <w:sz w:val="22"/>
                      <w:szCs w:val="22"/>
                    </w:rPr>
                    <w:t>3</w:t>
                  </w:r>
                  <w:r w:rsidRPr="002C64B7">
                    <w:rPr>
                      <w:sz w:val="22"/>
                      <w:szCs w:val="22"/>
                    </w:rPr>
                    <w:t>2</w:t>
                  </w:r>
                </w:p>
              </w:tc>
              <w:tc>
                <w:tcPr>
                  <w:tcW w:w="1498" w:type="pct"/>
                  <w:shd w:val="clear" w:color="auto" w:fill="auto"/>
                  <w:vAlign w:val="center"/>
                </w:tcPr>
                <w:p w14:paraId="3DC714C7" w14:textId="56C3FBBE" w:rsidR="00710DB2" w:rsidRPr="002C64B7" w:rsidRDefault="00710DB2" w:rsidP="005D70AE">
                  <w:pPr>
                    <w:pStyle w:val="aff"/>
                    <w:rPr>
                      <w:sz w:val="22"/>
                      <w:szCs w:val="22"/>
                    </w:rPr>
                  </w:pPr>
                  <w:r w:rsidRPr="002C64B7">
                    <w:rPr>
                      <w:rFonts w:hint="eastAsia"/>
                      <w:sz w:val="22"/>
                      <w:szCs w:val="22"/>
                    </w:rPr>
                    <w:t>白土罐</w:t>
                  </w:r>
                </w:p>
              </w:tc>
              <w:tc>
                <w:tcPr>
                  <w:tcW w:w="609" w:type="pct"/>
                  <w:shd w:val="clear" w:color="auto" w:fill="auto"/>
                  <w:vAlign w:val="center"/>
                </w:tcPr>
                <w:p w14:paraId="1974E44C" w14:textId="379D98F1" w:rsidR="00710DB2"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3466EE75" w14:textId="7E60C5D4" w:rsidR="00710DB2" w:rsidRPr="002C64B7" w:rsidRDefault="00710DB2" w:rsidP="005D70AE">
                  <w:pPr>
                    <w:pStyle w:val="aff"/>
                    <w:rPr>
                      <w:sz w:val="22"/>
                      <w:szCs w:val="22"/>
                    </w:rPr>
                  </w:pPr>
                  <w:r w:rsidRPr="002C64B7">
                    <w:rPr>
                      <w:sz w:val="22"/>
                      <w:szCs w:val="22"/>
                    </w:rPr>
                    <w:t>BTGØ55*65</w:t>
                  </w:r>
                </w:p>
              </w:tc>
              <w:tc>
                <w:tcPr>
                  <w:tcW w:w="1181" w:type="pct"/>
                  <w:shd w:val="clear" w:color="auto" w:fill="auto"/>
                  <w:vAlign w:val="center"/>
                </w:tcPr>
                <w:p w14:paraId="6BD6D6D8" w14:textId="4DF0A929" w:rsidR="00710DB2" w:rsidRPr="002C64B7" w:rsidRDefault="00CB5C66" w:rsidP="005D70AE">
                  <w:pPr>
                    <w:pStyle w:val="aff"/>
                    <w:rPr>
                      <w:sz w:val="22"/>
                      <w:szCs w:val="22"/>
                    </w:rPr>
                  </w:pPr>
                  <w:r w:rsidRPr="002C64B7">
                    <w:rPr>
                      <w:rFonts w:hint="eastAsia"/>
                      <w:sz w:val="22"/>
                      <w:szCs w:val="22"/>
                    </w:rPr>
                    <w:t>新增，</w:t>
                  </w:r>
                  <w:r w:rsidR="00710DB2" w:rsidRPr="002C64B7">
                    <w:rPr>
                      <w:rFonts w:hint="eastAsia"/>
                      <w:sz w:val="22"/>
                      <w:szCs w:val="22"/>
                    </w:rPr>
                    <w:t>精炼车间</w:t>
                  </w:r>
                </w:p>
              </w:tc>
            </w:tr>
            <w:tr w:rsidR="00710DB2" w:rsidRPr="002C64B7" w14:paraId="4F41E062" w14:textId="77777777" w:rsidTr="0062443C">
              <w:trPr>
                <w:trHeight w:val="397"/>
              </w:trPr>
              <w:tc>
                <w:tcPr>
                  <w:tcW w:w="466" w:type="pct"/>
                  <w:vMerge/>
                  <w:shd w:val="clear" w:color="auto" w:fill="auto"/>
                  <w:vAlign w:val="center"/>
                </w:tcPr>
                <w:p w14:paraId="5DA21419" w14:textId="77777777" w:rsidR="00710DB2" w:rsidRPr="002C64B7" w:rsidRDefault="00710DB2" w:rsidP="005D70AE">
                  <w:pPr>
                    <w:pStyle w:val="aff"/>
                    <w:rPr>
                      <w:sz w:val="22"/>
                      <w:szCs w:val="22"/>
                    </w:rPr>
                  </w:pPr>
                </w:p>
              </w:tc>
              <w:tc>
                <w:tcPr>
                  <w:tcW w:w="465" w:type="pct"/>
                  <w:shd w:val="clear" w:color="auto" w:fill="auto"/>
                  <w:vAlign w:val="center"/>
                </w:tcPr>
                <w:p w14:paraId="2DE9EADC" w14:textId="3A126552" w:rsidR="00710DB2" w:rsidRPr="002C64B7" w:rsidRDefault="00710DB2" w:rsidP="005D70AE">
                  <w:pPr>
                    <w:pStyle w:val="aff"/>
                    <w:rPr>
                      <w:sz w:val="22"/>
                      <w:szCs w:val="22"/>
                    </w:rPr>
                  </w:pPr>
                  <w:r w:rsidRPr="002C64B7">
                    <w:rPr>
                      <w:rFonts w:hint="eastAsia"/>
                      <w:sz w:val="22"/>
                      <w:szCs w:val="22"/>
                    </w:rPr>
                    <w:t>3</w:t>
                  </w:r>
                  <w:r w:rsidRPr="002C64B7">
                    <w:rPr>
                      <w:sz w:val="22"/>
                      <w:szCs w:val="22"/>
                    </w:rPr>
                    <w:t>3</w:t>
                  </w:r>
                </w:p>
              </w:tc>
              <w:tc>
                <w:tcPr>
                  <w:tcW w:w="1498" w:type="pct"/>
                  <w:shd w:val="clear" w:color="auto" w:fill="auto"/>
                  <w:vAlign w:val="center"/>
                </w:tcPr>
                <w:p w14:paraId="01E3C35B" w14:textId="21D559B7" w:rsidR="00710DB2" w:rsidRPr="002C64B7" w:rsidRDefault="00710DB2" w:rsidP="005D70AE">
                  <w:pPr>
                    <w:pStyle w:val="aff"/>
                    <w:rPr>
                      <w:sz w:val="22"/>
                      <w:szCs w:val="22"/>
                    </w:rPr>
                  </w:pPr>
                  <w:r w:rsidRPr="002C64B7">
                    <w:rPr>
                      <w:rFonts w:hint="eastAsia"/>
                      <w:sz w:val="22"/>
                      <w:szCs w:val="22"/>
                    </w:rPr>
                    <w:t>脱臭罐</w:t>
                  </w:r>
                </w:p>
              </w:tc>
              <w:tc>
                <w:tcPr>
                  <w:tcW w:w="609" w:type="pct"/>
                  <w:shd w:val="clear" w:color="auto" w:fill="auto"/>
                  <w:vAlign w:val="center"/>
                </w:tcPr>
                <w:p w14:paraId="19CA2DD6" w14:textId="10DF91CF" w:rsidR="00710DB2"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7C4D31EC" w14:textId="6C75300C" w:rsidR="00710DB2" w:rsidRPr="002C64B7" w:rsidRDefault="00710DB2" w:rsidP="005D70AE">
                  <w:pPr>
                    <w:pStyle w:val="aff"/>
                    <w:rPr>
                      <w:sz w:val="22"/>
                      <w:szCs w:val="22"/>
                    </w:rPr>
                  </w:pPr>
                  <w:r w:rsidRPr="002C64B7">
                    <w:rPr>
                      <w:sz w:val="22"/>
                      <w:szCs w:val="22"/>
                    </w:rPr>
                    <w:t>LYX120</w:t>
                  </w:r>
                </w:p>
              </w:tc>
              <w:tc>
                <w:tcPr>
                  <w:tcW w:w="1181" w:type="pct"/>
                  <w:shd w:val="clear" w:color="auto" w:fill="auto"/>
                  <w:vAlign w:val="center"/>
                </w:tcPr>
                <w:p w14:paraId="38813102" w14:textId="249662E9" w:rsidR="00710DB2" w:rsidRPr="002C64B7" w:rsidRDefault="00CB5C66" w:rsidP="005D70AE">
                  <w:pPr>
                    <w:pStyle w:val="aff"/>
                    <w:rPr>
                      <w:sz w:val="22"/>
                      <w:szCs w:val="22"/>
                    </w:rPr>
                  </w:pPr>
                  <w:r w:rsidRPr="002C64B7">
                    <w:rPr>
                      <w:rFonts w:hint="eastAsia"/>
                      <w:sz w:val="22"/>
                      <w:szCs w:val="22"/>
                    </w:rPr>
                    <w:t>新增，</w:t>
                  </w:r>
                  <w:r w:rsidR="00710DB2" w:rsidRPr="002C64B7">
                    <w:rPr>
                      <w:rFonts w:hint="eastAsia"/>
                      <w:sz w:val="22"/>
                      <w:szCs w:val="22"/>
                    </w:rPr>
                    <w:t>精炼车间</w:t>
                  </w:r>
                </w:p>
              </w:tc>
            </w:tr>
            <w:tr w:rsidR="00710DB2" w:rsidRPr="002C64B7" w14:paraId="16AE7292" w14:textId="77777777" w:rsidTr="0062443C">
              <w:trPr>
                <w:trHeight w:val="397"/>
              </w:trPr>
              <w:tc>
                <w:tcPr>
                  <w:tcW w:w="466" w:type="pct"/>
                  <w:vMerge/>
                  <w:shd w:val="clear" w:color="auto" w:fill="auto"/>
                  <w:vAlign w:val="center"/>
                </w:tcPr>
                <w:p w14:paraId="7E6AEDB5" w14:textId="77777777" w:rsidR="00710DB2" w:rsidRPr="002C64B7" w:rsidRDefault="00710DB2" w:rsidP="005D70AE">
                  <w:pPr>
                    <w:pStyle w:val="aff"/>
                    <w:rPr>
                      <w:sz w:val="22"/>
                      <w:szCs w:val="22"/>
                    </w:rPr>
                  </w:pPr>
                </w:p>
              </w:tc>
              <w:tc>
                <w:tcPr>
                  <w:tcW w:w="465" w:type="pct"/>
                  <w:shd w:val="clear" w:color="auto" w:fill="auto"/>
                  <w:vAlign w:val="center"/>
                </w:tcPr>
                <w:p w14:paraId="672E3CC7" w14:textId="6D55AAD4" w:rsidR="00710DB2" w:rsidRPr="002C64B7" w:rsidRDefault="00710DB2" w:rsidP="005D70AE">
                  <w:pPr>
                    <w:pStyle w:val="aff"/>
                    <w:rPr>
                      <w:sz w:val="22"/>
                      <w:szCs w:val="22"/>
                    </w:rPr>
                  </w:pPr>
                  <w:r w:rsidRPr="002C64B7">
                    <w:rPr>
                      <w:rFonts w:hint="eastAsia"/>
                      <w:sz w:val="22"/>
                      <w:szCs w:val="22"/>
                    </w:rPr>
                    <w:t>3</w:t>
                  </w:r>
                  <w:r w:rsidRPr="002C64B7">
                    <w:rPr>
                      <w:sz w:val="22"/>
                      <w:szCs w:val="22"/>
                    </w:rPr>
                    <w:t>4</w:t>
                  </w:r>
                </w:p>
              </w:tc>
              <w:tc>
                <w:tcPr>
                  <w:tcW w:w="1498" w:type="pct"/>
                  <w:shd w:val="clear" w:color="auto" w:fill="auto"/>
                  <w:vAlign w:val="center"/>
                </w:tcPr>
                <w:p w14:paraId="73DE7A3A" w14:textId="015FA978" w:rsidR="00710DB2" w:rsidRPr="002C64B7" w:rsidRDefault="00710DB2" w:rsidP="005D70AE">
                  <w:pPr>
                    <w:pStyle w:val="aff"/>
                    <w:rPr>
                      <w:sz w:val="22"/>
                      <w:szCs w:val="22"/>
                    </w:rPr>
                  </w:pPr>
                  <w:r w:rsidRPr="002C64B7">
                    <w:rPr>
                      <w:rFonts w:hint="eastAsia"/>
                      <w:sz w:val="22"/>
                      <w:szCs w:val="22"/>
                    </w:rPr>
                    <w:t>蒸汽发生器</w:t>
                  </w:r>
                </w:p>
              </w:tc>
              <w:tc>
                <w:tcPr>
                  <w:tcW w:w="609" w:type="pct"/>
                  <w:shd w:val="clear" w:color="auto" w:fill="auto"/>
                  <w:vAlign w:val="center"/>
                </w:tcPr>
                <w:p w14:paraId="3903FE67" w14:textId="4DF507C8" w:rsidR="00710DB2" w:rsidRPr="002C64B7" w:rsidRDefault="00710DB2" w:rsidP="005D70AE">
                  <w:pPr>
                    <w:pStyle w:val="aff"/>
                    <w:rPr>
                      <w:sz w:val="22"/>
                      <w:szCs w:val="22"/>
                    </w:rPr>
                  </w:pPr>
                  <w:r w:rsidRPr="002C64B7">
                    <w:rPr>
                      <w:rFonts w:hint="eastAsia"/>
                      <w:sz w:val="22"/>
                      <w:szCs w:val="22"/>
                    </w:rPr>
                    <w:t>1</w:t>
                  </w:r>
                </w:p>
              </w:tc>
              <w:tc>
                <w:tcPr>
                  <w:tcW w:w="781" w:type="pct"/>
                  <w:shd w:val="clear" w:color="auto" w:fill="auto"/>
                  <w:vAlign w:val="center"/>
                </w:tcPr>
                <w:p w14:paraId="69438EA8" w14:textId="7C59D13B" w:rsidR="00710DB2" w:rsidRPr="002C64B7" w:rsidRDefault="00710DB2" w:rsidP="005D70AE">
                  <w:pPr>
                    <w:pStyle w:val="aff"/>
                    <w:rPr>
                      <w:sz w:val="22"/>
                      <w:szCs w:val="22"/>
                    </w:rPr>
                  </w:pPr>
                  <w:r w:rsidRPr="002C64B7">
                    <w:rPr>
                      <w:sz w:val="22"/>
                      <w:szCs w:val="22"/>
                    </w:rPr>
                    <w:t>FSQ.6*1.5</w:t>
                  </w:r>
                </w:p>
              </w:tc>
              <w:tc>
                <w:tcPr>
                  <w:tcW w:w="1181" w:type="pct"/>
                  <w:shd w:val="clear" w:color="auto" w:fill="auto"/>
                  <w:vAlign w:val="center"/>
                </w:tcPr>
                <w:p w14:paraId="5FC4A9AE" w14:textId="385D5664" w:rsidR="00710DB2" w:rsidRPr="002C64B7" w:rsidRDefault="00CB5C66" w:rsidP="005D70AE">
                  <w:pPr>
                    <w:pStyle w:val="aff"/>
                    <w:rPr>
                      <w:sz w:val="22"/>
                      <w:szCs w:val="22"/>
                    </w:rPr>
                  </w:pPr>
                  <w:r w:rsidRPr="002C64B7">
                    <w:rPr>
                      <w:rFonts w:hint="eastAsia"/>
                      <w:sz w:val="22"/>
                      <w:szCs w:val="22"/>
                    </w:rPr>
                    <w:t>新增，</w:t>
                  </w:r>
                  <w:r w:rsidR="00381D10" w:rsidRPr="002C64B7">
                    <w:rPr>
                      <w:rFonts w:hint="eastAsia"/>
                      <w:sz w:val="22"/>
                      <w:szCs w:val="22"/>
                    </w:rPr>
                    <w:t>精炼车间</w:t>
                  </w:r>
                </w:p>
              </w:tc>
            </w:tr>
            <w:tr w:rsidR="00710DB2" w:rsidRPr="002C64B7" w14:paraId="76DDB1D8" w14:textId="77777777" w:rsidTr="0062443C">
              <w:trPr>
                <w:trHeight w:val="397"/>
              </w:trPr>
              <w:tc>
                <w:tcPr>
                  <w:tcW w:w="466" w:type="pct"/>
                  <w:vMerge/>
                  <w:shd w:val="clear" w:color="auto" w:fill="auto"/>
                  <w:vAlign w:val="center"/>
                </w:tcPr>
                <w:p w14:paraId="3AB8CC85" w14:textId="77777777" w:rsidR="00710DB2" w:rsidRPr="002C64B7" w:rsidRDefault="00710DB2" w:rsidP="005D70AE">
                  <w:pPr>
                    <w:pStyle w:val="aff"/>
                    <w:rPr>
                      <w:sz w:val="22"/>
                      <w:szCs w:val="22"/>
                    </w:rPr>
                  </w:pPr>
                </w:p>
              </w:tc>
              <w:tc>
                <w:tcPr>
                  <w:tcW w:w="465" w:type="pct"/>
                  <w:shd w:val="clear" w:color="auto" w:fill="auto"/>
                  <w:vAlign w:val="center"/>
                </w:tcPr>
                <w:p w14:paraId="5E8ACAAE" w14:textId="063E3F80" w:rsidR="00710DB2" w:rsidRPr="002C64B7" w:rsidRDefault="00381D10" w:rsidP="005D70AE">
                  <w:pPr>
                    <w:pStyle w:val="aff"/>
                    <w:rPr>
                      <w:sz w:val="22"/>
                      <w:szCs w:val="22"/>
                    </w:rPr>
                  </w:pPr>
                  <w:r w:rsidRPr="002C64B7">
                    <w:rPr>
                      <w:rFonts w:hint="eastAsia"/>
                      <w:sz w:val="22"/>
                      <w:szCs w:val="22"/>
                    </w:rPr>
                    <w:t>3</w:t>
                  </w:r>
                  <w:r w:rsidRPr="002C64B7">
                    <w:rPr>
                      <w:sz w:val="22"/>
                      <w:szCs w:val="22"/>
                    </w:rPr>
                    <w:t>5</w:t>
                  </w:r>
                </w:p>
              </w:tc>
              <w:tc>
                <w:tcPr>
                  <w:tcW w:w="1498" w:type="pct"/>
                  <w:shd w:val="clear" w:color="auto" w:fill="auto"/>
                  <w:vAlign w:val="center"/>
                </w:tcPr>
                <w:p w14:paraId="0D8E502D" w14:textId="14102CA9" w:rsidR="00710DB2" w:rsidRPr="002C64B7" w:rsidRDefault="00381D10" w:rsidP="005D70AE">
                  <w:pPr>
                    <w:pStyle w:val="aff"/>
                    <w:rPr>
                      <w:sz w:val="22"/>
                      <w:szCs w:val="22"/>
                    </w:rPr>
                  </w:pPr>
                  <w:r w:rsidRPr="002C64B7">
                    <w:rPr>
                      <w:rFonts w:hint="eastAsia"/>
                      <w:sz w:val="22"/>
                      <w:szCs w:val="22"/>
                    </w:rPr>
                    <w:t>油气分离器</w:t>
                  </w:r>
                </w:p>
              </w:tc>
              <w:tc>
                <w:tcPr>
                  <w:tcW w:w="609" w:type="pct"/>
                  <w:shd w:val="clear" w:color="auto" w:fill="auto"/>
                  <w:vAlign w:val="center"/>
                </w:tcPr>
                <w:p w14:paraId="27A69575" w14:textId="4B8E0245" w:rsidR="00710DB2" w:rsidRPr="002C64B7" w:rsidRDefault="00381D10" w:rsidP="005D70AE">
                  <w:pPr>
                    <w:pStyle w:val="aff"/>
                    <w:rPr>
                      <w:sz w:val="22"/>
                      <w:szCs w:val="22"/>
                    </w:rPr>
                  </w:pPr>
                  <w:r w:rsidRPr="002C64B7">
                    <w:rPr>
                      <w:rFonts w:hint="eastAsia"/>
                      <w:sz w:val="22"/>
                      <w:szCs w:val="22"/>
                    </w:rPr>
                    <w:t>1</w:t>
                  </w:r>
                </w:p>
              </w:tc>
              <w:tc>
                <w:tcPr>
                  <w:tcW w:w="781" w:type="pct"/>
                  <w:shd w:val="clear" w:color="auto" w:fill="auto"/>
                  <w:vAlign w:val="center"/>
                </w:tcPr>
                <w:p w14:paraId="3CC06B71" w14:textId="6CD24D87" w:rsidR="00710DB2" w:rsidRPr="002C64B7" w:rsidRDefault="00381D10" w:rsidP="005D70AE">
                  <w:pPr>
                    <w:pStyle w:val="aff"/>
                    <w:rPr>
                      <w:sz w:val="22"/>
                      <w:szCs w:val="22"/>
                    </w:rPr>
                  </w:pPr>
                  <w:r w:rsidRPr="002C64B7">
                    <w:rPr>
                      <w:rFonts w:hint="eastAsia"/>
                      <w:sz w:val="22"/>
                      <w:szCs w:val="22"/>
                    </w:rPr>
                    <w:t>¢</w:t>
                  </w:r>
                  <w:r w:rsidRPr="002C64B7">
                    <w:rPr>
                      <w:sz w:val="22"/>
                      <w:szCs w:val="22"/>
                    </w:rPr>
                    <w:t>100</w:t>
                  </w:r>
                </w:p>
              </w:tc>
              <w:tc>
                <w:tcPr>
                  <w:tcW w:w="1181" w:type="pct"/>
                  <w:shd w:val="clear" w:color="auto" w:fill="auto"/>
                  <w:vAlign w:val="center"/>
                </w:tcPr>
                <w:p w14:paraId="3CE6A1E5" w14:textId="6FC81AAF" w:rsidR="00710DB2" w:rsidRPr="002C64B7" w:rsidRDefault="00CB5C66" w:rsidP="005D70AE">
                  <w:pPr>
                    <w:pStyle w:val="aff"/>
                    <w:rPr>
                      <w:sz w:val="22"/>
                      <w:szCs w:val="22"/>
                    </w:rPr>
                  </w:pPr>
                  <w:r w:rsidRPr="002C64B7">
                    <w:rPr>
                      <w:rFonts w:hint="eastAsia"/>
                      <w:sz w:val="22"/>
                      <w:szCs w:val="22"/>
                    </w:rPr>
                    <w:t>新增，</w:t>
                  </w:r>
                  <w:r w:rsidR="00381D10" w:rsidRPr="002C64B7">
                    <w:rPr>
                      <w:rFonts w:hint="eastAsia"/>
                      <w:sz w:val="22"/>
                      <w:szCs w:val="22"/>
                    </w:rPr>
                    <w:t>精炼车间</w:t>
                  </w:r>
                </w:p>
              </w:tc>
            </w:tr>
            <w:tr w:rsidR="00710DB2" w:rsidRPr="002C64B7" w14:paraId="2B0D27CF" w14:textId="77777777" w:rsidTr="0062443C">
              <w:trPr>
                <w:trHeight w:val="397"/>
              </w:trPr>
              <w:tc>
                <w:tcPr>
                  <w:tcW w:w="466" w:type="pct"/>
                  <w:vMerge/>
                  <w:shd w:val="clear" w:color="auto" w:fill="auto"/>
                  <w:vAlign w:val="center"/>
                </w:tcPr>
                <w:p w14:paraId="777EF052" w14:textId="77777777" w:rsidR="00710DB2" w:rsidRPr="002C64B7" w:rsidRDefault="00710DB2" w:rsidP="005D70AE">
                  <w:pPr>
                    <w:pStyle w:val="aff"/>
                    <w:rPr>
                      <w:sz w:val="22"/>
                      <w:szCs w:val="22"/>
                    </w:rPr>
                  </w:pPr>
                </w:p>
              </w:tc>
              <w:tc>
                <w:tcPr>
                  <w:tcW w:w="465" w:type="pct"/>
                  <w:shd w:val="clear" w:color="auto" w:fill="auto"/>
                  <w:vAlign w:val="center"/>
                </w:tcPr>
                <w:p w14:paraId="5BD66F5A" w14:textId="6DCA2FED" w:rsidR="00710DB2" w:rsidRPr="002C64B7" w:rsidRDefault="00381D10" w:rsidP="005D70AE">
                  <w:pPr>
                    <w:pStyle w:val="aff"/>
                    <w:rPr>
                      <w:sz w:val="22"/>
                      <w:szCs w:val="22"/>
                    </w:rPr>
                  </w:pPr>
                  <w:r w:rsidRPr="002C64B7">
                    <w:rPr>
                      <w:rFonts w:hint="eastAsia"/>
                      <w:sz w:val="22"/>
                      <w:szCs w:val="22"/>
                    </w:rPr>
                    <w:t>3</w:t>
                  </w:r>
                  <w:r w:rsidRPr="002C64B7">
                    <w:rPr>
                      <w:sz w:val="22"/>
                      <w:szCs w:val="22"/>
                    </w:rPr>
                    <w:t>6</w:t>
                  </w:r>
                </w:p>
              </w:tc>
              <w:tc>
                <w:tcPr>
                  <w:tcW w:w="1498" w:type="pct"/>
                  <w:shd w:val="clear" w:color="auto" w:fill="auto"/>
                  <w:vAlign w:val="center"/>
                </w:tcPr>
                <w:p w14:paraId="4C7AA962" w14:textId="0250B8D3" w:rsidR="00710DB2" w:rsidRPr="002C64B7" w:rsidRDefault="00381D10" w:rsidP="005D70AE">
                  <w:pPr>
                    <w:pStyle w:val="aff"/>
                    <w:rPr>
                      <w:sz w:val="22"/>
                      <w:szCs w:val="22"/>
                    </w:rPr>
                  </w:pPr>
                  <w:r w:rsidRPr="002C64B7">
                    <w:rPr>
                      <w:rFonts w:hint="eastAsia"/>
                      <w:bCs/>
                      <w:sz w:val="22"/>
                      <w:szCs w:val="22"/>
                      <w:lang w:val="en-US"/>
                    </w:rPr>
                    <w:t>成品油罐</w:t>
                  </w:r>
                </w:p>
              </w:tc>
              <w:tc>
                <w:tcPr>
                  <w:tcW w:w="609" w:type="pct"/>
                  <w:shd w:val="clear" w:color="auto" w:fill="auto"/>
                  <w:vAlign w:val="center"/>
                </w:tcPr>
                <w:p w14:paraId="18C0FEB4" w14:textId="66215724" w:rsidR="00710DB2" w:rsidRPr="002C64B7" w:rsidRDefault="00381D10" w:rsidP="005D70AE">
                  <w:pPr>
                    <w:pStyle w:val="aff"/>
                    <w:rPr>
                      <w:sz w:val="22"/>
                      <w:szCs w:val="22"/>
                    </w:rPr>
                  </w:pPr>
                  <w:r w:rsidRPr="002C64B7">
                    <w:rPr>
                      <w:rFonts w:hint="eastAsia"/>
                      <w:sz w:val="22"/>
                      <w:szCs w:val="22"/>
                    </w:rPr>
                    <w:t>6</w:t>
                  </w:r>
                </w:p>
              </w:tc>
              <w:tc>
                <w:tcPr>
                  <w:tcW w:w="781" w:type="pct"/>
                  <w:shd w:val="clear" w:color="auto" w:fill="auto"/>
                  <w:vAlign w:val="center"/>
                </w:tcPr>
                <w:p w14:paraId="3EF7FAA9" w14:textId="2BE4D761" w:rsidR="00710DB2" w:rsidRPr="002C64B7" w:rsidRDefault="00381D10" w:rsidP="005D70AE">
                  <w:pPr>
                    <w:pStyle w:val="aff"/>
                    <w:rPr>
                      <w:sz w:val="22"/>
                      <w:szCs w:val="22"/>
                    </w:rPr>
                  </w:pPr>
                  <w:r w:rsidRPr="002C64B7">
                    <w:rPr>
                      <w:rFonts w:hint="eastAsia"/>
                      <w:sz w:val="22"/>
                      <w:szCs w:val="22"/>
                    </w:rPr>
                    <w:t>2</w:t>
                  </w:r>
                  <w:r w:rsidRPr="002C64B7">
                    <w:rPr>
                      <w:sz w:val="22"/>
                      <w:szCs w:val="22"/>
                    </w:rPr>
                    <w:t>m</w:t>
                  </w:r>
                  <w:r w:rsidRPr="002C64B7">
                    <w:rPr>
                      <w:sz w:val="22"/>
                      <w:szCs w:val="22"/>
                      <w:vertAlign w:val="superscript"/>
                    </w:rPr>
                    <w:t>3</w:t>
                  </w:r>
                </w:p>
              </w:tc>
              <w:tc>
                <w:tcPr>
                  <w:tcW w:w="1181" w:type="pct"/>
                  <w:shd w:val="clear" w:color="auto" w:fill="auto"/>
                  <w:vAlign w:val="center"/>
                </w:tcPr>
                <w:p w14:paraId="4A57F2DF" w14:textId="6AB49C0A" w:rsidR="00710DB2" w:rsidRPr="002C64B7" w:rsidRDefault="00CB5C66" w:rsidP="005D70AE">
                  <w:pPr>
                    <w:pStyle w:val="aff"/>
                    <w:rPr>
                      <w:sz w:val="22"/>
                      <w:szCs w:val="22"/>
                    </w:rPr>
                  </w:pPr>
                  <w:r w:rsidRPr="002C64B7">
                    <w:rPr>
                      <w:rFonts w:hint="eastAsia"/>
                      <w:sz w:val="22"/>
                      <w:szCs w:val="22"/>
                    </w:rPr>
                    <w:t>新增，</w:t>
                  </w:r>
                  <w:r w:rsidR="00381D10" w:rsidRPr="002C64B7">
                    <w:rPr>
                      <w:rFonts w:hint="eastAsia"/>
                      <w:sz w:val="22"/>
                      <w:szCs w:val="22"/>
                    </w:rPr>
                    <w:t>精炼车间</w:t>
                  </w:r>
                </w:p>
              </w:tc>
            </w:tr>
            <w:tr w:rsidR="00CB5C66" w:rsidRPr="002C64B7" w14:paraId="780D52D0" w14:textId="77777777" w:rsidTr="0062443C">
              <w:trPr>
                <w:trHeight w:val="397"/>
              </w:trPr>
              <w:tc>
                <w:tcPr>
                  <w:tcW w:w="466" w:type="pct"/>
                  <w:vMerge w:val="restart"/>
                  <w:shd w:val="clear" w:color="auto" w:fill="auto"/>
                  <w:vAlign w:val="center"/>
                </w:tcPr>
                <w:p w14:paraId="1059D272" w14:textId="7F382887" w:rsidR="00CB5C66" w:rsidRPr="002C64B7" w:rsidRDefault="00CB5C66" w:rsidP="00CB5C66">
                  <w:pPr>
                    <w:pStyle w:val="aff"/>
                    <w:rPr>
                      <w:sz w:val="22"/>
                      <w:szCs w:val="22"/>
                    </w:rPr>
                  </w:pPr>
                  <w:r w:rsidRPr="002C64B7">
                    <w:rPr>
                      <w:rFonts w:hint="eastAsia"/>
                      <w:sz w:val="22"/>
                      <w:szCs w:val="22"/>
                    </w:rPr>
                    <w:t>灌装生产</w:t>
                  </w:r>
                  <w:r w:rsidRPr="002C64B7">
                    <w:rPr>
                      <w:rFonts w:hint="eastAsia"/>
                      <w:sz w:val="22"/>
                      <w:szCs w:val="22"/>
                    </w:rPr>
                    <w:lastRenderedPageBreak/>
                    <w:t>线</w:t>
                  </w:r>
                </w:p>
              </w:tc>
              <w:tc>
                <w:tcPr>
                  <w:tcW w:w="465" w:type="pct"/>
                  <w:shd w:val="clear" w:color="auto" w:fill="auto"/>
                  <w:vAlign w:val="center"/>
                </w:tcPr>
                <w:p w14:paraId="60EB1C1B" w14:textId="16A3CCF6" w:rsidR="00CB5C66" w:rsidRPr="002C64B7" w:rsidRDefault="00CB5C66" w:rsidP="00CB5C66">
                  <w:pPr>
                    <w:pStyle w:val="aff"/>
                    <w:rPr>
                      <w:sz w:val="22"/>
                      <w:szCs w:val="22"/>
                    </w:rPr>
                  </w:pPr>
                  <w:r w:rsidRPr="002C64B7">
                    <w:rPr>
                      <w:rFonts w:hint="eastAsia"/>
                      <w:sz w:val="22"/>
                      <w:szCs w:val="22"/>
                    </w:rPr>
                    <w:lastRenderedPageBreak/>
                    <w:t>3</w:t>
                  </w:r>
                  <w:r w:rsidRPr="002C64B7">
                    <w:rPr>
                      <w:sz w:val="22"/>
                      <w:szCs w:val="22"/>
                    </w:rPr>
                    <w:t>7</w:t>
                  </w:r>
                </w:p>
              </w:tc>
              <w:tc>
                <w:tcPr>
                  <w:tcW w:w="1498" w:type="pct"/>
                  <w:shd w:val="clear" w:color="auto" w:fill="auto"/>
                  <w:vAlign w:val="center"/>
                </w:tcPr>
                <w:p w14:paraId="36A22218" w14:textId="4D2D602C" w:rsidR="00CB5C66" w:rsidRPr="002C64B7" w:rsidRDefault="00CB5C66" w:rsidP="00CB5C66">
                  <w:pPr>
                    <w:pStyle w:val="aff"/>
                    <w:rPr>
                      <w:bCs/>
                      <w:sz w:val="22"/>
                      <w:szCs w:val="22"/>
                      <w:lang w:val="en-US"/>
                    </w:rPr>
                  </w:pPr>
                  <w:r w:rsidRPr="002C64B7">
                    <w:rPr>
                      <w:rFonts w:hint="eastAsia"/>
                      <w:sz w:val="22"/>
                      <w:szCs w:val="22"/>
                    </w:rPr>
                    <w:t>灌装机</w:t>
                  </w:r>
                </w:p>
              </w:tc>
              <w:tc>
                <w:tcPr>
                  <w:tcW w:w="609" w:type="pct"/>
                  <w:shd w:val="clear" w:color="auto" w:fill="auto"/>
                  <w:vAlign w:val="center"/>
                </w:tcPr>
                <w:p w14:paraId="0502D2A2" w14:textId="259D98E9"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58573125" w14:textId="5A7A2729" w:rsidR="00CB5C66" w:rsidRPr="002C64B7" w:rsidRDefault="00CB5C66" w:rsidP="00CB5C66">
                  <w:pPr>
                    <w:pStyle w:val="aff"/>
                    <w:rPr>
                      <w:sz w:val="22"/>
                      <w:szCs w:val="22"/>
                    </w:rPr>
                  </w:pPr>
                  <w:r w:rsidRPr="002C64B7">
                    <w:rPr>
                      <w:sz w:val="22"/>
                      <w:szCs w:val="22"/>
                    </w:rPr>
                    <w:t>JG-08A</w:t>
                  </w:r>
                </w:p>
              </w:tc>
              <w:tc>
                <w:tcPr>
                  <w:tcW w:w="1181" w:type="pct"/>
                  <w:shd w:val="clear" w:color="auto" w:fill="auto"/>
                  <w:vAlign w:val="center"/>
                </w:tcPr>
                <w:p w14:paraId="24053D4C" w14:textId="1509D2E9"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7A940A84" w14:textId="77777777" w:rsidTr="0062443C">
              <w:trPr>
                <w:trHeight w:val="397"/>
              </w:trPr>
              <w:tc>
                <w:tcPr>
                  <w:tcW w:w="466" w:type="pct"/>
                  <w:vMerge/>
                  <w:shd w:val="clear" w:color="auto" w:fill="auto"/>
                  <w:vAlign w:val="center"/>
                </w:tcPr>
                <w:p w14:paraId="281C17FD" w14:textId="77777777" w:rsidR="00CB5C66" w:rsidRPr="002C64B7" w:rsidRDefault="00CB5C66" w:rsidP="00CB5C66">
                  <w:pPr>
                    <w:pStyle w:val="aff"/>
                    <w:rPr>
                      <w:sz w:val="22"/>
                      <w:szCs w:val="22"/>
                    </w:rPr>
                  </w:pPr>
                </w:p>
              </w:tc>
              <w:tc>
                <w:tcPr>
                  <w:tcW w:w="465" w:type="pct"/>
                  <w:shd w:val="clear" w:color="auto" w:fill="auto"/>
                  <w:vAlign w:val="center"/>
                </w:tcPr>
                <w:p w14:paraId="58D10BB7" w14:textId="43776198" w:rsidR="00CB5C66" w:rsidRPr="002C64B7" w:rsidRDefault="00CB5C66" w:rsidP="00CB5C66">
                  <w:pPr>
                    <w:pStyle w:val="aff"/>
                    <w:rPr>
                      <w:sz w:val="22"/>
                      <w:szCs w:val="22"/>
                    </w:rPr>
                  </w:pPr>
                  <w:r w:rsidRPr="002C64B7">
                    <w:rPr>
                      <w:rFonts w:hint="eastAsia"/>
                      <w:sz w:val="22"/>
                      <w:szCs w:val="22"/>
                    </w:rPr>
                    <w:t>3</w:t>
                  </w:r>
                  <w:r w:rsidRPr="002C64B7">
                    <w:rPr>
                      <w:sz w:val="22"/>
                      <w:szCs w:val="22"/>
                    </w:rPr>
                    <w:t>8</w:t>
                  </w:r>
                </w:p>
              </w:tc>
              <w:tc>
                <w:tcPr>
                  <w:tcW w:w="1498" w:type="pct"/>
                  <w:shd w:val="clear" w:color="auto" w:fill="auto"/>
                  <w:vAlign w:val="center"/>
                </w:tcPr>
                <w:p w14:paraId="66BB5E45" w14:textId="60CF5EB6" w:rsidR="00CB5C66" w:rsidRPr="002C64B7" w:rsidRDefault="00CB5C66" w:rsidP="00CB5C66">
                  <w:pPr>
                    <w:pStyle w:val="aff"/>
                    <w:rPr>
                      <w:bCs/>
                      <w:sz w:val="22"/>
                      <w:szCs w:val="22"/>
                      <w:lang w:val="en-US"/>
                    </w:rPr>
                  </w:pPr>
                  <w:r w:rsidRPr="002C64B7">
                    <w:rPr>
                      <w:rFonts w:hint="eastAsia"/>
                      <w:sz w:val="22"/>
                      <w:szCs w:val="22"/>
                    </w:rPr>
                    <w:t>灯检箱</w:t>
                  </w:r>
                </w:p>
              </w:tc>
              <w:tc>
                <w:tcPr>
                  <w:tcW w:w="609" w:type="pct"/>
                  <w:shd w:val="clear" w:color="auto" w:fill="auto"/>
                  <w:vAlign w:val="center"/>
                </w:tcPr>
                <w:p w14:paraId="3D1C6165" w14:textId="29FFEB40"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04D141DA" w14:textId="1B3D2BFC" w:rsidR="00CB5C66" w:rsidRPr="002C64B7" w:rsidRDefault="00CB5C66" w:rsidP="00CB5C66">
                  <w:pPr>
                    <w:pStyle w:val="aff"/>
                    <w:rPr>
                      <w:sz w:val="22"/>
                      <w:szCs w:val="22"/>
                    </w:rPr>
                  </w:pPr>
                  <w:r w:rsidRPr="002C64B7">
                    <w:rPr>
                      <w:sz w:val="22"/>
                      <w:szCs w:val="22"/>
                    </w:rPr>
                    <w:t>JG-DJX</w:t>
                  </w:r>
                </w:p>
              </w:tc>
              <w:tc>
                <w:tcPr>
                  <w:tcW w:w="1181" w:type="pct"/>
                  <w:shd w:val="clear" w:color="auto" w:fill="auto"/>
                  <w:vAlign w:val="center"/>
                </w:tcPr>
                <w:p w14:paraId="6AD7F9B8" w14:textId="04C085DC"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350C1570" w14:textId="77777777" w:rsidTr="0062443C">
              <w:trPr>
                <w:trHeight w:val="397"/>
              </w:trPr>
              <w:tc>
                <w:tcPr>
                  <w:tcW w:w="466" w:type="pct"/>
                  <w:vMerge/>
                  <w:shd w:val="clear" w:color="auto" w:fill="auto"/>
                  <w:vAlign w:val="center"/>
                </w:tcPr>
                <w:p w14:paraId="5DF101EA" w14:textId="77777777" w:rsidR="00CB5C66" w:rsidRPr="002C64B7" w:rsidRDefault="00CB5C66" w:rsidP="00CB5C66">
                  <w:pPr>
                    <w:pStyle w:val="aff"/>
                    <w:rPr>
                      <w:sz w:val="22"/>
                      <w:szCs w:val="22"/>
                    </w:rPr>
                  </w:pPr>
                </w:p>
              </w:tc>
              <w:tc>
                <w:tcPr>
                  <w:tcW w:w="465" w:type="pct"/>
                  <w:shd w:val="clear" w:color="auto" w:fill="auto"/>
                  <w:vAlign w:val="center"/>
                </w:tcPr>
                <w:p w14:paraId="01E34F6B" w14:textId="39366E88" w:rsidR="00CB5C66" w:rsidRPr="002C64B7" w:rsidRDefault="00CB5C66" w:rsidP="00CB5C66">
                  <w:pPr>
                    <w:pStyle w:val="aff"/>
                    <w:rPr>
                      <w:sz w:val="22"/>
                      <w:szCs w:val="22"/>
                    </w:rPr>
                  </w:pPr>
                  <w:r w:rsidRPr="002C64B7">
                    <w:rPr>
                      <w:rFonts w:hint="eastAsia"/>
                      <w:sz w:val="22"/>
                      <w:szCs w:val="22"/>
                    </w:rPr>
                    <w:t>3</w:t>
                  </w:r>
                  <w:r w:rsidRPr="002C64B7">
                    <w:rPr>
                      <w:sz w:val="22"/>
                      <w:szCs w:val="22"/>
                    </w:rPr>
                    <w:t>9</w:t>
                  </w:r>
                </w:p>
              </w:tc>
              <w:tc>
                <w:tcPr>
                  <w:tcW w:w="1498" w:type="pct"/>
                  <w:shd w:val="clear" w:color="auto" w:fill="auto"/>
                  <w:vAlign w:val="center"/>
                </w:tcPr>
                <w:p w14:paraId="086A7472" w14:textId="0E714715" w:rsidR="00CB5C66" w:rsidRPr="002C64B7" w:rsidRDefault="00CB5C66" w:rsidP="00CB5C66">
                  <w:pPr>
                    <w:pStyle w:val="aff"/>
                    <w:rPr>
                      <w:bCs/>
                      <w:sz w:val="22"/>
                      <w:szCs w:val="22"/>
                      <w:lang w:val="en-US"/>
                    </w:rPr>
                  </w:pPr>
                  <w:r w:rsidRPr="002C64B7">
                    <w:rPr>
                      <w:rFonts w:hint="eastAsia"/>
                      <w:sz w:val="22"/>
                      <w:szCs w:val="22"/>
                    </w:rPr>
                    <w:t>自动理盖压盖一体机</w:t>
                  </w:r>
                </w:p>
              </w:tc>
              <w:tc>
                <w:tcPr>
                  <w:tcW w:w="609" w:type="pct"/>
                  <w:shd w:val="clear" w:color="auto" w:fill="auto"/>
                  <w:vAlign w:val="center"/>
                </w:tcPr>
                <w:p w14:paraId="7701F236" w14:textId="59F0D076"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20B5E650" w14:textId="14CD1F18" w:rsidR="00CB5C66" w:rsidRPr="002C64B7" w:rsidRDefault="00CB5C66" w:rsidP="00CB5C66">
                  <w:pPr>
                    <w:pStyle w:val="aff"/>
                    <w:rPr>
                      <w:sz w:val="22"/>
                      <w:szCs w:val="22"/>
                    </w:rPr>
                  </w:pPr>
                  <w:r w:rsidRPr="002C64B7">
                    <w:rPr>
                      <w:sz w:val="22"/>
                      <w:szCs w:val="22"/>
                    </w:rPr>
                    <w:t>JG-LGJ</w:t>
                  </w:r>
                </w:p>
              </w:tc>
              <w:tc>
                <w:tcPr>
                  <w:tcW w:w="1181" w:type="pct"/>
                  <w:shd w:val="clear" w:color="auto" w:fill="auto"/>
                  <w:vAlign w:val="center"/>
                </w:tcPr>
                <w:p w14:paraId="7D515A8F" w14:textId="68DC0DD1"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0913E77B" w14:textId="77777777" w:rsidTr="0062443C">
              <w:trPr>
                <w:trHeight w:val="397"/>
              </w:trPr>
              <w:tc>
                <w:tcPr>
                  <w:tcW w:w="466" w:type="pct"/>
                  <w:vMerge/>
                  <w:shd w:val="clear" w:color="auto" w:fill="auto"/>
                  <w:vAlign w:val="center"/>
                </w:tcPr>
                <w:p w14:paraId="438E65A5" w14:textId="77777777" w:rsidR="00CB5C66" w:rsidRPr="002C64B7" w:rsidRDefault="00CB5C66" w:rsidP="00CB5C66">
                  <w:pPr>
                    <w:pStyle w:val="aff"/>
                    <w:rPr>
                      <w:sz w:val="22"/>
                      <w:szCs w:val="22"/>
                    </w:rPr>
                  </w:pPr>
                </w:p>
              </w:tc>
              <w:tc>
                <w:tcPr>
                  <w:tcW w:w="465" w:type="pct"/>
                  <w:shd w:val="clear" w:color="auto" w:fill="auto"/>
                  <w:vAlign w:val="center"/>
                </w:tcPr>
                <w:p w14:paraId="48DE52F1" w14:textId="0E989532" w:rsidR="00CB5C66" w:rsidRPr="002C64B7" w:rsidRDefault="00CB5C66" w:rsidP="00CB5C66">
                  <w:pPr>
                    <w:pStyle w:val="aff"/>
                    <w:rPr>
                      <w:sz w:val="22"/>
                      <w:szCs w:val="22"/>
                    </w:rPr>
                  </w:pPr>
                  <w:r w:rsidRPr="002C64B7">
                    <w:rPr>
                      <w:rFonts w:hint="eastAsia"/>
                      <w:sz w:val="22"/>
                      <w:szCs w:val="22"/>
                    </w:rPr>
                    <w:t>4</w:t>
                  </w:r>
                  <w:r w:rsidRPr="002C64B7">
                    <w:rPr>
                      <w:sz w:val="22"/>
                      <w:szCs w:val="22"/>
                    </w:rPr>
                    <w:t>0</w:t>
                  </w:r>
                </w:p>
              </w:tc>
              <w:tc>
                <w:tcPr>
                  <w:tcW w:w="1498" w:type="pct"/>
                  <w:shd w:val="clear" w:color="auto" w:fill="auto"/>
                  <w:vAlign w:val="center"/>
                </w:tcPr>
                <w:p w14:paraId="1420C5E3" w14:textId="2AC0B7BD" w:rsidR="00CB5C66" w:rsidRPr="002C64B7" w:rsidRDefault="00CB5C66" w:rsidP="00CB5C66">
                  <w:pPr>
                    <w:pStyle w:val="aff"/>
                    <w:rPr>
                      <w:bCs/>
                      <w:sz w:val="22"/>
                      <w:szCs w:val="22"/>
                      <w:lang w:val="en-US"/>
                    </w:rPr>
                  </w:pPr>
                  <w:r w:rsidRPr="002C64B7">
                    <w:rPr>
                      <w:rFonts w:hint="eastAsia"/>
                      <w:sz w:val="22"/>
                      <w:szCs w:val="22"/>
                    </w:rPr>
                    <w:t>打码机</w:t>
                  </w:r>
                </w:p>
              </w:tc>
              <w:tc>
                <w:tcPr>
                  <w:tcW w:w="609" w:type="pct"/>
                  <w:shd w:val="clear" w:color="auto" w:fill="auto"/>
                  <w:vAlign w:val="center"/>
                </w:tcPr>
                <w:p w14:paraId="4854633D" w14:textId="067A3362"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687009D4" w14:textId="1C2E8635" w:rsidR="00CB5C66" w:rsidRPr="002C64B7" w:rsidRDefault="00CB5C66" w:rsidP="00CB5C66">
                  <w:pPr>
                    <w:pStyle w:val="aff"/>
                    <w:rPr>
                      <w:sz w:val="22"/>
                      <w:szCs w:val="22"/>
                    </w:rPr>
                  </w:pPr>
                  <w:r w:rsidRPr="002C64B7">
                    <w:rPr>
                      <w:sz w:val="22"/>
                      <w:szCs w:val="22"/>
                    </w:rPr>
                    <w:t>JG-DM</w:t>
                  </w:r>
                </w:p>
              </w:tc>
              <w:tc>
                <w:tcPr>
                  <w:tcW w:w="1181" w:type="pct"/>
                  <w:shd w:val="clear" w:color="auto" w:fill="auto"/>
                  <w:vAlign w:val="center"/>
                </w:tcPr>
                <w:p w14:paraId="2D35EEB9" w14:textId="5D0AF8A8"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250524BA" w14:textId="77777777" w:rsidTr="0062443C">
              <w:trPr>
                <w:trHeight w:val="397"/>
              </w:trPr>
              <w:tc>
                <w:tcPr>
                  <w:tcW w:w="466" w:type="pct"/>
                  <w:vMerge/>
                  <w:shd w:val="clear" w:color="auto" w:fill="auto"/>
                  <w:vAlign w:val="center"/>
                </w:tcPr>
                <w:p w14:paraId="25F43794" w14:textId="77777777" w:rsidR="00CB5C66" w:rsidRPr="002C64B7" w:rsidRDefault="00CB5C66" w:rsidP="00CB5C66">
                  <w:pPr>
                    <w:pStyle w:val="aff"/>
                    <w:rPr>
                      <w:sz w:val="22"/>
                      <w:szCs w:val="22"/>
                    </w:rPr>
                  </w:pPr>
                </w:p>
              </w:tc>
              <w:tc>
                <w:tcPr>
                  <w:tcW w:w="465" w:type="pct"/>
                  <w:shd w:val="clear" w:color="auto" w:fill="auto"/>
                  <w:vAlign w:val="center"/>
                </w:tcPr>
                <w:p w14:paraId="2504ECCD" w14:textId="38FF1EB2" w:rsidR="00CB5C66" w:rsidRPr="002C64B7" w:rsidRDefault="00CB5C66" w:rsidP="00CB5C66">
                  <w:pPr>
                    <w:pStyle w:val="aff"/>
                    <w:rPr>
                      <w:sz w:val="22"/>
                      <w:szCs w:val="22"/>
                    </w:rPr>
                  </w:pPr>
                  <w:r w:rsidRPr="002C64B7">
                    <w:rPr>
                      <w:rFonts w:hint="eastAsia"/>
                      <w:sz w:val="22"/>
                      <w:szCs w:val="22"/>
                    </w:rPr>
                    <w:t>4</w:t>
                  </w:r>
                  <w:r w:rsidRPr="002C64B7">
                    <w:rPr>
                      <w:sz w:val="22"/>
                      <w:szCs w:val="22"/>
                    </w:rPr>
                    <w:t>1</w:t>
                  </w:r>
                </w:p>
              </w:tc>
              <w:tc>
                <w:tcPr>
                  <w:tcW w:w="1498" w:type="pct"/>
                  <w:shd w:val="clear" w:color="auto" w:fill="auto"/>
                  <w:vAlign w:val="center"/>
                </w:tcPr>
                <w:p w14:paraId="48FD4B9D" w14:textId="3E558F99" w:rsidR="00CB5C66" w:rsidRPr="002C64B7" w:rsidRDefault="00CB5C66" w:rsidP="00CB5C66">
                  <w:pPr>
                    <w:pStyle w:val="aff"/>
                    <w:rPr>
                      <w:bCs/>
                      <w:sz w:val="22"/>
                      <w:szCs w:val="22"/>
                      <w:lang w:val="en-US"/>
                    </w:rPr>
                  </w:pPr>
                  <w:r w:rsidRPr="002C64B7">
                    <w:rPr>
                      <w:rFonts w:hint="eastAsia"/>
                      <w:sz w:val="22"/>
                      <w:szCs w:val="22"/>
                    </w:rPr>
                    <w:t>自动不干胶贴标机</w:t>
                  </w:r>
                </w:p>
              </w:tc>
              <w:tc>
                <w:tcPr>
                  <w:tcW w:w="609" w:type="pct"/>
                  <w:shd w:val="clear" w:color="auto" w:fill="auto"/>
                  <w:vAlign w:val="center"/>
                </w:tcPr>
                <w:p w14:paraId="384AA964" w14:textId="1911FB63"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235135A0" w14:textId="3FDF525B" w:rsidR="00CB5C66" w:rsidRPr="002C64B7" w:rsidRDefault="00CB5C66" w:rsidP="00CB5C66">
                  <w:pPr>
                    <w:pStyle w:val="aff"/>
                    <w:rPr>
                      <w:sz w:val="22"/>
                      <w:szCs w:val="22"/>
                    </w:rPr>
                  </w:pPr>
                  <w:r w:rsidRPr="002C64B7">
                    <w:rPr>
                      <w:sz w:val="22"/>
                      <w:szCs w:val="22"/>
                    </w:rPr>
                    <w:t>JG-TB</w:t>
                  </w:r>
                </w:p>
              </w:tc>
              <w:tc>
                <w:tcPr>
                  <w:tcW w:w="1181" w:type="pct"/>
                  <w:shd w:val="clear" w:color="auto" w:fill="auto"/>
                  <w:vAlign w:val="center"/>
                </w:tcPr>
                <w:p w14:paraId="7D82FBDC" w14:textId="08F23295"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495EC2F4" w14:textId="77777777" w:rsidTr="0062443C">
              <w:trPr>
                <w:trHeight w:val="397"/>
              </w:trPr>
              <w:tc>
                <w:tcPr>
                  <w:tcW w:w="466" w:type="pct"/>
                  <w:vMerge/>
                  <w:shd w:val="clear" w:color="auto" w:fill="auto"/>
                  <w:vAlign w:val="center"/>
                </w:tcPr>
                <w:p w14:paraId="0F279166" w14:textId="77777777" w:rsidR="00CB5C66" w:rsidRPr="002C64B7" w:rsidRDefault="00CB5C66" w:rsidP="00CB5C66">
                  <w:pPr>
                    <w:pStyle w:val="aff"/>
                    <w:rPr>
                      <w:sz w:val="22"/>
                      <w:szCs w:val="22"/>
                    </w:rPr>
                  </w:pPr>
                </w:p>
              </w:tc>
              <w:tc>
                <w:tcPr>
                  <w:tcW w:w="465" w:type="pct"/>
                  <w:shd w:val="clear" w:color="auto" w:fill="auto"/>
                  <w:vAlign w:val="center"/>
                </w:tcPr>
                <w:p w14:paraId="7C01C015" w14:textId="533312C2" w:rsidR="00CB5C66" w:rsidRPr="002C64B7" w:rsidRDefault="00CB5C66" w:rsidP="00CB5C66">
                  <w:pPr>
                    <w:pStyle w:val="aff"/>
                    <w:rPr>
                      <w:sz w:val="22"/>
                      <w:szCs w:val="22"/>
                    </w:rPr>
                  </w:pPr>
                  <w:r w:rsidRPr="002C64B7">
                    <w:rPr>
                      <w:rFonts w:hint="eastAsia"/>
                      <w:sz w:val="22"/>
                      <w:szCs w:val="22"/>
                    </w:rPr>
                    <w:t>4</w:t>
                  </w:r>
                  <w:r w:rsidRPr="002C64B7">
                    <w:rPr>
                      <w:sz w:val="22"/>
                      <w:szCs w:val="22"/>
                    </w:rPr>
                    <w:t>2</w:t>
                  </w:r>
                </w:p>
              </w:tc>
              <w:tc>
                <w:tcPr>
                  <w:tcW w:w="1498" w:type="pct"/>
                  <w:shd w:val="clear" w:color="auto" w:fill="auto"/>
                  <w:vAlign w:val="center"/>
                </w:tcPr>
                <w:p w14:paraId="6A32D126" w14:textId="7372B46D" w:rsidR="00CB5C66" w:rsidRPr="002C64B7" w:rsidRDefault="00CB5C66" w:rsidP="00CB5C66">
                  <w:pPr>
                    <w:pStyle w:val="aff"/>
                    <w:rPr>
                      <w:bCs/>
                      <w:sz w:val="22"/>
                      <w:szCs w:val="22"/>
                      <w:lang w:val="en-US"/>
                    </w:rPr>
                  </w:pPr>
                  <w:r w:rsidRPr="002C64B7">
                    <w:rPr>
                      <w:rFonts w:hint="eastAsia"/>
                      <w:sz w:val="22"/>
                      <w:szCs w:val="22"/>
                    </w:rPr>
                    <w:t>封箱机</w:t>
                  </w:r>
                </w:p>
              </w:tc>
              <w:tc>
                <w:tcPr>
                  <w:tcW w:w="609" w:type="pct"/>
                  <w:shd w:val="clear" w:color="auto" w:fill="auto"/>
                  <w:vAlign w:val="center"/>
                </w:tcPr>
                <w:p w14:paraId="3A8E91D2" w14:textId="61E5D510"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0A7CF82A" w14:textId="75674240" w:rsidR="00CB5C66" w:rsidRPr="002C64B7" w:rsidRDefault="00CB5C66" w:rsidP="00CB5C66">
                  <w:pPr>
                    <w:pStyle w:val="aff"/>
                    <w:rPr>
                      <w:sz w:val="22"/>
                      <w:szCs w:val="22"/>
                    </w:rPr>
                  </w:pPr>
                  <w:r w:rsidRPr="002C64B7">
                    <w:rPr>
                      <w:sz w:val="22"/>
                      <w:szCs w:val="22"/>
                    </w:rPr>
                    <w:t>JG-FXJ</w:t>
                  </w:r>
                </w:p>
              </w:tc>
              <w:tc>
                <w:tcPr>
                  <w:tcW w:w="1181" w:type="pct"/>
                  <w:shd w:val="clear" w:color="auto" w:fill="auto"/>
                  <w:vAlign w:val="center"/>
                </w:tcPr>
                <w:p w14:paraId="774912AF" w14:textId="4E8B20AC"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2B791F48" w14:textId="77777777" w:rsidTr="0062443C">
              <w:trPr>
                <w:trHeight w:val="397"/>
              </w:trPr>
              <w:tc>
                <w:tcPr>
                  <w:tcW w:w="466" w:type="pct"/>
                  <w:vMerge/>
                  <w:shd w:val="clear" w:color="auto" w:fill="auto"/>
                  <w:vAlign w:val="center"/>
                </w:tcPr>
                <w:p w14:paraId="345AB69D" w14:textId="77777777" w:rsidR="00CB5C66" w:rsidRPr="002C64B7" w:rsidRDefault="00CB5C66" w:rsidP="00CB5C66">
                  <w:pPr>
                    <w:pStyle w:val="aff"/>
                    <w:rPr>
                      <w:sz w:val="22"/>
                      <w:szCs w:val="22"/>
                    </w:rPr>
                  </w:pPr>
                </w:p>
              </w:tc>
              <w:tc>
                <w:tcPr>
                  <w:tcW w:w="465" w:type="pct"/>
                  <w:shd w:val="clear" w:color="auto" w:fill="auto"/>
                  <w:vAlign w:val="center"/>
                </w:tcPr>
                <w:p w14:paraId="171C6FBE" w14:textId="683FEF3A" w:rsidR="00CB5C66" w:rsidRPr="002C64B7" w:rsidRDefault="00CB5C66" w:rsidP="00CB5C66">
                  <w:pPr>
                    <w:pStyle w:val="aff"/>
                    <w:rPr>
                      <w:sz w:val="22"/>
                      <w:szCs w:val="22"/>
                    </w:rPr>
                  </w:pPr>
                  <w:r w:rsidRPr="002C64B7">
                    <w:rPr>
                      <w:rFonts w:hint="eastAsia"/>
                      <w:sz w:val="22"/>
                      <w:szCs w:val="22"/>
                    </w:rPr>
                    <w:t>4</w:t>
                  </w:r>
                  <w:r w:rsidRPr="002C64B7">
                    <w:rPr>
                      <w:sz w:val="22"/>
                      <w:szCs w:val="22"/>
                    </w:rPr>
                    <w:t>3</w:t>
                  </w:r>
                </w:p>
              </w:tc>
              <w:tc>
                <w:tcPr>
                  <w:tcW w:w="1498" w:type="pct"/>
                  <w:shd w:val="clear" w:color="auto" w:fill="auto"/>
                  <w:vAlign w:val="center"/>
                </w:tcPr>
                <w:p w14:paraId="38F7832C" w14:textId="12809D41" w:rsidR="00CB5C66" w:rsidRPr="002C64B7" w:rsidRDefault="00CB5C66" w:rsidP="00CB5C66">
                  <w:pPr>
                    <w:pStyle w:val="aff"/>
                    <w:rPr>
                      <w:bCs/>
                      <w:sz w:val="22"/>
                      <w:szCs w:val="22"/>
                      <w:lang w:val="en-US"/>
                    </w:rPr>
                  </w:pPr>
                  <w:r w:rsidRPr="002C64B7">
                    <w:rPr>
                      <w:rFonts w:hint="eastAsia"/>
                      <w:sz w:val="22"/>
                      <w:szCs w:val="22"/>
                    </w:rPr>
                    <w:t>灌装机</w:t>
                  </w:r>
                </w:p>
              </w:tc>
              <w:tc>
                <w:tcPr>
                  <w:tcW w:w="609" w:type="pct"/>
                  <w:shd w:val="clear" w:color="auto" w:fill="auto"/>
                  <w:vAlign w:val="center"/>
                </w:tcPr>
                <w:p w14:paraId="0A6FFCD7" w14:textId="492BA752" w:rsidR="00CB5C66" w:rsidRPr="002C64B7" w:rsidRDefault="00CB5C66" w:rsidP="00CB5C66">
                  <w:pPr>
                    <w:pStyle w:val="aff"/>
                    <w:rPr>
                      <w:sz w:val="22"/>
                      <w:szCs w:val="22"/>
                    </w:rPr>
                  </w:pPr>
                  <w:r w:rsidRPr="002C64B7">
                    <w:rPr>
                      <w:sz w:val="22"/>
                      <w:szCs w:val="22"/>
                    </w:rPr>
                    <w:t>1</w:t>
                  </w:r>
                </w:p>
              </w:tc>
              <w:tc>
                <w:tcPr>
                  <w:tcW w:w="781" w:type="pct"/>
                  <w:shd w:val="clear" w:color="auto" w:fill="auto"/>
                  <w:vAlign w:val="center"/>
                </w:tcPr>
                <w:p w14:paraId="05436D05" w14:textId="15657F3F" w:rsidR="00CB5C66" w:rsidRPr="002C64B7" w:rsidRDefault="00CB5C66" w:rsidP="00CB5C66">
                  <w:pPr>
                    <w:pStyle w:val="aff"/>
                    <w:rPr>
                      <w:sz w:val="22"/>
                      <w:szCs w:val="22"/>
                    </w:rPr>
                  </w:pPr>
                  <w:r w:rsidRPr="002C64B7">
                    <w:rPr>
                      <w:sz w:val="22"/>
                      <w:szCs w:val="22"/>
                    </w:rPr>
                    <w:t>JG-08A</w:t>
                  </w:r>
                </w:p>
              </w:tc>
              <w:tc>
                <w:tcPr>
                  <w:tcW w:w="1181" w:type="pct"/>
                  <w:shd w:val="clear" w:color="auto" w:fill="auto"/>
                  <w:vAlign w:val="center"/>
                </w:tcPr>
                <w:p w14:paraId="06BA130A" w14:textId="4A713635" w:rsidR="00CB5C66" w:rsidRPr="002C64B7" w:rsidRDefault="00CB5C66" w:rsidP="00CB5C66">
                  <w:pPr>
                    <w:pStyle w:val="aff"/>
                    <w:rPr>
                      <w:sz w:val="22"/>
                      <w:szCs w:val="22"/>
                    </w:rPr>
                  </w:pPr>
                  <w:r w:rsidRPr="002C64B7">
                    <w:rPr>
                      <w:rFonts w:hint="eastAsia"/>
                      <w:sz w:val="22"/>
                      <w:szCs w:val="22"/>
                    </w:rPr>
                    <w:t>新增，灌装车间</w:t>
                  </w:r>
                </w:p>
              </w:tc>
            </w:tr>
            <w:tr w:rsidR="00CB5C66" w:rsidRPr="002C64B7" w14:paraId="046A69DC" w14:textId="77777777" w:rsidTr="0062443C">
              <w:trPr>
                <w:trHeight w:val="397"/>
              </w:trPr>
              <w:tc>
                <w:tcPr>
                  <w:tcW w:w="466" w:type="pct"/>
                  <w:vMerge w:val="restart"/>
                  <w:shd w:val="clear" w:color="auto" w:fill="auto"/>
                  <w:vAlign w:val="center"/>
                </w:tcPr>
                <w:p w14:paraId="3C868FB9" w14:textId="399711F7" w:rsidR="00CB5C66" w:rsidRPr="002C64B7" w:rsidRDefault="00CB5C66" w:rsidP="00CB5C66">
                  <w:pPr>
                    <w:pStyle w:val="aff"/>
                    <w:rPr>
                      <w:sz w:val="22"/>
                      <w:szCs w:val="22"/>
                    </w:rPr>
                  </w:pPr>
                  <w:r w:rsidRPr="002C64B7">
                    <w:rPr>
                      <w:rFonts w:hint="eastAsia"/>
                      <w:sz w:val="22"/>
                      <w:szCs w:val="22"/>
                    </w:rPr>
                    <w:t>实验室</w:t>
                  </w:r>
                </w:p>
              </w:tc>
              <w:tc>
                <w:tcPr>
                  <w:tcW w:w="465" w:type="pct"/>
                  <w:shd w:val="clear" w:color="auto" w:fill="auto"/>
                  <w:vAlign w:val="center"/>
                </w:tcPr>
                <w:p w14:paraId="1144830D" w14:textId="29F00074" w:rsidR="00CB5C66" w:rsidRPr="002C64B7" w:rsidRDefault="00CB5C66" w:rsidP="00CB5C66">
                  <w:pPr>
                    <w:pStyle w:val="aff"/>
                    <w:rPr>
                      <w:sz w:val="22"/>
                      <w:szCs w:val="22"/>
                    </w:rPr>
                  </w:pPr>
                  <w:r w:rsidRPr="002C64B7">
                    <w:rPr>
                      <w:rFonts w:hint="eastAsia"/>
                      <w:sz w:val="22"/>
                      <w:szCs w:val="22"/>
                    </w:rPr>
                    <w:t>4</w:t>
                  </w:r>
                  <w:r w:rsidRPr="002C64B7">
                    <w:rPr>
                      <w:sz w:val="22"/>
                      <w:szCs w:val="22"/>
                    </w:rPr>
                    <w:t>4</w:t>
                  </w:r>
                </w:p>
              </w:tc>
              <w:tc>
                <w:tcPr>
                  <w:tcW w:w="1498" w:type="pct"/>
                  <w:shd w:val="clear" w:color="auto" w:fill="auto"/>
                  <w:vAlign w:val="center"/>
                </w:tcPr>
                <w:p w14:paraId="0C645135" w14:textId="7526711A" w:rsidR="00CB5C66" w:rsidRPr="002C64B7" w:rsidRDefault="00CB5C66" w:rsidP="00CB5C66">
                  <w:pPr>
                    <w:pStyle w:val="aff"/>
                    <w:rPr>
                      <w:sz w:val="22"/>
                      <w:szCs w:val="22"/>
                    </w:rPr>
                  </w:pPr>
                  <w:r w:rsidRPr="002C64B7">
                    <w:rPr>
                      <w:rFonts w:hint="eastAsia"/>
                      <w:sz w:val="22"/>
                      <w:szCs w:val="22"/>
                    </w:rPr>
                    <w:t>分析天平</w:t>
                  </w:r>
                </w:p>
              </w:tc>
              <w:tc>
                <w:tcPr>
                  <w:tcW w:w="609" w:type="pct"/>
                  <w:shd w:val="clear" w:color="auto" w:fill="auto"/>
                  <w:vAlign w:val="center"/>
                </w:tcPr>
                <w:p w14:paraId="7F8C1CAA" w14:textId="2B66419B"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3D34B1B9" w14:textId="6850B570" w:rsidR="00CB5C66" w:rsidRPr="002C64B7" w:rsidRDefault="00CB5C66" w:rsidP="00CB5C66">
                  <w:pPr>
                    <w:pStyle w:val="aff"/>
                    <w:rPr>
                      <w:sz w:val="22"/>
                      <w:szCs w:val="22"/>
                    </w:rPr>
                  </w:pPr>
                  <w:r w:rsidRPr="002C64B7">
                    <w:rPr>
                      <w:sz w:val="22"/>
                      <w:szCs w:val="22"/>
                    </w:rPr>
                    <w:t>200g/0.1mg</w:t>
                  </w:r>
                </w:p>
              </w:tc>
              <w:tc>
                <w:tcPr>
                  <w:tcW w:w="1181" w:type="pct"/>
                  <w:shd w:val="clear" w:color="auto" w:fill="auto"/>
                  <w:vAlign w:val="center"/>
                </w:tcPr>
                <w:p w14:paraId="2992EBBD" w14:textId="5D10E46A"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7CAE3E31" w14:textId="77777777" w:rsidTr="0062443C">
              <w:trPr>
                <w:trHeight w:val="397"/>
              </w:trPr>
              <w:tc>
                <w:tcPr>
                  <w:tcW w:w="466" w:type="pct"/>
                  <w:vMerge/>
                  <w:shd w:val="clear" w:color="auto" w:fill="auto"/>
                  <w:vAlign w:val="center"/>
                </w:tcPr>
                <w:p w14:paraId="6C89FC9B" w14:textId="77777777" w:rsidR="00CB5C66" w:rsidRPr="002C64B7" w:rsidRDefault="00CB5C66" w:rsidP="00CB5C66">
                  <w:pPr>
                    <w:pStyle w:val="aff"/>
                    <w:rPr>
                      <w:sz w:val="22"/>
                      <w:szCs w:val="22"/>
                    </w:rPr>
                  </w:pPr>
                </w:p>
              </w:tc>
              <w:tc>
                <w:tcPr>
                  <w:tcW w:w="465" w:type="pct"/>
                  <w:shd w:val="clear" w:color="auto" w:fill="auto"/>
                  <w:vAlign w:val="center"/>
                </w:tcPr>
                <w:p w14:paraId="04ACCAB6" w14:textId="0E4ECA25" w:rsidR="00CB5C66" w:rsidRPr="002C64B7" w:rsidRDefault="00CB5C66" w:rsidP="00CB5C66">
                  <w:pPr>
                    <w:pStyle w:val="aff"/>
                    <w:rPr>
                      <w:sz w:val="22"/>
                      <w:szCs w:val="22"/>
                    </w:rPr>
                  </w:pPr>
                  <w:r w:rsidRPr="002C64B7">
                    <w:rPr>
                      <w:rFonts w:hint="eastAsia"/>
                      <w:sz w:val="22"/>
                      <w:szCs w:val="22"/>
                    </w:rPr>
                    <w:t>4</w:t>
                  </w:r>
                  <w:r w:rsidRPr="002C64B7">
                    <w:rPr>
                      <w:sz w:val="22"/>
                      <w:szCs w:val="22"/>
                    </w:rPr>
                    <w:t>5</w:t>
                  </w:r>
                </w:p>
              </w:tc>
              <w:tc>
                <w:tcPr>
                  <w:tcW w:w="1498" w:type="pct"/>
                  <w:shd w:val="clear" w:color="auto" w:fill="auto"/>
                  <w:vAlign w:val="center"/>
                </w:tcPr>
                <w:p w14:paraId="73E95A17" w14:textId="5ECDE7DC" w:rsidR="00CB5C66" w:rsidRPr="002C64B7" w:rsidRDefault="00CB5C66" w:rsidP="00CB5C66">
                  <w:pPr>
                    <w:pStyle w:val="aff"/>
                    <w:rPr>
                      <w:sz w:val="22"/>
                      <w:szCs w:val="22"/>
                    </w:rPr>
                  </w:pPr>
                  <w:r w:rsidRPr="002C64B7">
                    <w:rPr>
                      <w:rFonts w:hint="eastAsia"/>
                      <w:sz w:val="22"/>
                      <w:szCs w:val="22"/>
                    </w:rPr>
                    <w:t>比色计</w:t>
                  </w:r>
                </w:p>
              </w:tc>
              <w:tc>
                <w:tcPr>
                  <w:tcW w:w="609" w:type="pct"/>
                  <w:shd w:val="clear" w:color="auto" w:fill="auto"/>
                  <w:vAlign w:val="center"/>
                </w:tcPr>
                <w:p w14:paraId="5A322A7A" w14:textId="0CEFA0AB"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5194698E" w14:textId="7B4D6E63" w:rsidR="00CB5C66" w:rsidRPr="002C64B7" w:rsidRDefault="00CB5C66" w:rsidP="00CB5C66">
                  <w:pPr>
                    <w:pStyle w:val="aff"/>
                    <w:rPr>
                      <w:sz w:val="22"/>
                      <w:szCs w:val="22"/>
                    </w:rPr>
                  </w:pPr>
                  <w:r w:rsidRPr="002C64B7">
                    <w:rPr>
                      <w:rFonts w:hint="eastAsia"/>
                      <w:sz w:val="22"/>
                      <w:szCs w:val="22"/>
                    </w:rPr>
                    <w:t xml:space="preserve">WSL </w:t>
                  </w:r>
                  <w:r w:rsidRPr="002C64B7">
                    <w:rPr>
                      <w:rFonts w:hint="eastAsia"/>
                      <w:sz w:val="22"/>
                      <w:szCs w:val="22"/>
                    </w:rPr>
                    <w:t>植物油专用</w:t>
                  </w:r>
                </w:p>
              </w:tc>
              <w:tc>
                <w:tcPr>
                  <w:tcW w:w="1181" w:type="pct"/>
                  <w:shd w:val="clear" w:color="auto" w:fill="auto"/>
                  <w:vAlign w:val="center"/>
                </w:tcPr>
                <w:p w14:paraId="45A24141" w14:textId="603D0A2A"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77DCE82C" w14:textId="77777777" w:rsidTr="0062443C">
              <w:trPr>
                <w:trHeight w:val="397"/>
              </w:trPr>
              <w:tc>
                <w:tcPr>
                  <w:tcW w:w="466" w:type="pct"/>
                  <w:vMerge/>
                  <w:shd w:val="clear" w:color="auto" w:fill="auto"/>
                  <w:vAlign w:val="center"/>
                </w:tcPr>
                <w:p w14:paraId="5F000351" w14:textId="77777777" w:rsidR="00CB5C66" w:rsidRPr="002C64B7" w:rsidRDefault="00CB5C66" w:rsidP="00CB5C66">
                  <w:pPr>
                    <w:pStyle w:val="aff"/>
                    <w:rPr>
                      <w:sz w:val="22"/>
                      <w:szCs w:val="22"/>
                    </w:rPr>
                  </w:pPr>
                </w:p>
              </w:tc>
              <w:tc>
                <w:tcPr>
                  <w:tcW w:w="465" w:type="pct"/>
                  <w:shd w:val="clear" w:color="auto" w:fill="auto"/>
                  <w:vAlign w:val="center"/>
                </w:tcPr>
                <w:p w14:paraId="1E8C2773" w14:textId="44229C1C" w:rsidR="00CB5C66" w:rsidRPr="002C64B7" w:rsidRDefault="00CB5C66" w:rsidP="00CB5C66">
                  <w:pPr>
                    <w:pStyle w:val="aff"/>
                    <w:rPr>
                      <w:sz w:val="22"/>
                      <w:szCs w:val="22"/>
                    </w:rPr>
                  </w:pPr>
                  <w:r w:rsidRPr="002C64B7">
                    <w:rPr>
                      <w:rFonts w:hint="eastAsia"/>
                      <w:sz w:val="22"/>
                      <w:szCs w:val="22"/>
                    </w:rPr>
                    <w:t>4</w:t>
                  </w:r>
                  <w:r w:rsidRPr="002C64B7">
                    <w:rPr>
                      <w:sz w:val="22"/>
                      <w:szCs w:val="22"/>
                    </w:rPr>
                    <w:t>6</w:t>
                  </w:r>
                </w:p>
              </w:tc>
              <w:tc>
                <w:tcPr>
                  <w:tcW w:w="1498" w:type="pct"/>
                  <w:shd w:val="clear" w:color="auto" w:fill="auto"/>
                  <w:vAlign w:val="center"/>
                </w:tcPr>
                <w:p w14:paraId="01D22546" w14:textId="1C44C59B" w:rsidR="00CB5C66" w:rsidRPr="002C64B7" w:rsidRDefault="00CB5C66" w:rsidP="00CB5C66">
                  <w:pPr>
                    <w:pStyle w:val="aff"/>
                    <w:rPr>
                      <w:sz w:val="22"/>
                      <w:szCs w:val="22"/>
                    </w:rPr>
                  </w:pPr>
                  <w:r w:rsidRPr="002C64B7">
                    <w:rPr>
                      <w:rFonts w:hint="eastAsia"/>
                      <w:sz w:val="22"/>
                      <w:szCs w:val="22"/>
                    </w:rPr>
                    <w:t>可调电炉</w:t>
                  </w:r>
                </w:p>
              </w:tc>
              <w:tc>
                <w:tcPr>
                  <w:tcW w:w="609" w:type="pct"/>
                  <w:shd w:val="clear" w:color="auto" w:fill="auto"/>
                  <w:vAlign w:val="center"/>
                </w:tcPr>
                <w:p w14:paraId="75EC8E45" w14:textId="5FF36CED"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0F1AF4D8" w14:textId="6490D0F6" w:rsidR="00CB5C66" w:rsidRPr="002C64B7" w:rsidRDefault="00CB5C66" w:rsidP="00CB5C66">
                  <w:pPr>
                    <w:pStyle w:val="aff"/>
                    <w:rPr>
                      <w:sz w:val="22"/>
                      <w:szCs w:val="22"/>
                    </w:rPr>
                  </w:pPr>
                  <w:r w:rsidRPr="002C64B7">
                    <w:rPr>
                      <w:rFonts w:hint="eastAsia"/>
                      <w:sz w:val="22"/>
                      <w:szCs w:val="22"/>
                    </w:rPr>
                    <w:t>单联</w:t>
                  </w:r>
                  <w:r w:rsidRPr="002C64B7">
                    <w:rPr>
                      <w:rFonts w:hint="eastAsia"/>
                      <w:sz w:val="22"/>
                      <w:szCs w:val="22"/>
                    </w:rPr>
                    <w:t>1KW</w:t>
                  </w:r>
                </w:p>
              </w:tc>
              <w:tc>
                <w:tcPr>
                  <w:tcW w:w="1181" w:type="pct"/>
                  <w:shd w:val="clear" w:color="auto" w:fill="auto"/>
                  <w:vAlign w:val="center"/>
                </w:tcPr>
                <w:p w14:paraId="182FABC2" w14:textId="20BBDA21"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489DAB72" w14:textId="77777777" w:rsidTr="0062443C">
              <w:trPr>
                <w:trHeight w:val="397"/>
              </w:trPr>
              <w:tc>
                <w:tcPr>
                  <w:tcW w:w="466" w:type="pct"/>
                  <w:vMerge/>
                  <w:shd w:val="clear" w:color="auto" w:fill="auto"/>
                  <w:vAlign w:val="center"/>
                </w:tcPr>
                <w:p w14:paraId="7ECCCB76" w14:textId="77777777" w:rsidR="00CB5C66" w:rsidRPr="002C64B7" w:rsidRDefault="00CB5C66" w:rsidP="00CB5C66">
                  <w:pPr>
                    <w:pStyle w:val="aff"/>
                    <w:rPr>
                      <w:sz w:val="22"/>
                      <w:szCs w:val="22"/>
                    </w:rPr>
                  </w:pPr>
                </w:p>
              </w:tc>
              <w:tc>
                <w:tcPr>
                  <w:tcW w:w="465" w:type="pct"/>
                  <w:shd w:val="clear" w:color="auto" w:fill="auto"/>
                  <w:vAlign w:val="center"/>
                </w:tcPr>
                <w:p w14:paraId="11A66289" w14:textId="69CF0C35" w:rsidR="00CB5C66" w:rsidRPr="002C64B7" w:rsidRDefault="00CB5C66" w:rsidP="00CB5C66">
                  <w:pPr>
                    <w:pStyle w:val="aff"/>
                    <w:rPr>
                      <w:sz w:val="22"/>
                      <w:szCs w:val="22"/>
                    </w:rPr>
                  </w:pPr>
                  <w:r w:rsidRPr="002C64B7">
                    <w:rPr>
                      <w:rFonts w:hint="eastAsia"/>
                      <w:sz w:val="22"/>
                      <w:szCs w:val="22"/>
                    </w:rPr>
                    <w:t>4</w:t>
                  </w:r>
                  <w:r w:rsidRPr="002C64B7">
                    <w:rPr>
                      <w:sz w:val="22"/>
                      <w:szCs w:val="22"/>
                    </w:rPr>
                    <w:t>7</w:t>
                  </w:r>
                </w:p>
              </w:tc>
              <w:tc>
                <w:tcPr>
                  <w:tcW w:w="1498" w:type="pct"/>
                  <w:shd w:val="clear" w:color="auto" w:fill="auto"/>
                  <w:vAlign w:val="center"/>
                </w:tcPr>
                <w:p w14:paraId="371ECE34" w14:textId="155D8741" w:rsidR="00CB5C66" w:rsidRPr="002C64B7" w:rsidRDefault="00CB5C66" w:rsidP="00CB5C66">
                  <w:pPr>
                    <w:pStyle w:val="aff"/>
                    <w:rPr>
                      <w:sz w:val="22"/>
                      <w:szCs w:val="22"/>
                    </w:rPr>
                  </w:pPr>
                  <w:r w:rsidRPr="002C64B7">
                    <w:rPr>
                      <w:rFonts w:hint="eastAsia"/>
                      <w:sz w:val="22"/>
                      <w:szCs w:val="22"/>
                    </w:rPr>
                    <w:t>温度计</w:t>
                  </w:r>
                </w:p>
              </w:tc>
              <w:tc>
                <w:tcPr>
                  <w:tcW w:w="609" w:type="pct"/>
                  <w:shd w:val="clear" w:color="auto" w:fill="auto"/>
                  <w:vAlign w:val="center"/>
                </w:tcPr>
                <w:p w14:paraId="33D96FB7" w14:textId="18A6B1C4"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379F9C9E" w14:textId="22AD5718" w:rsidR="00CB5C66" w:rsidRPr="002C64B7" w:rsidRDefault="00CB5C66" w:rsidP="00CB5C66">
                  <w:pPr>
                    <w:pStyle w:val="aff"/>
                    <w:rPr>
                      <w:sz w:val="22"/>
                      <w:szCs w:val="22"/>
                    </w:rPr>
                  </w:pPr>
                  <w:r w:rsidRPr="002C64B7">
                    <w:rPr>
                      <w:rFonts w:hint="eastAsia"/>
                      <w:sz w:val="22"/>
                      <w:szCs w:val="22"/>
                    </w:rPr>
                    <w:t>0~50/0.1</w:t>
                  </w:r>
                  <w:r w:rsidRPr="002C64B7">
                    <w:rPr>
                      <w:rFonts w:hint="eastAsia"/>
                      <w:sz w:val="22"/>
                      <w:szCs w:val="22"/>
                    </w:rPr>
                    <w:t>℃</w:t>
                  </w:r>
                </w:p>
              </w:tc>
              <w:tc>
                <w:tcPr>
                  <w:tcW w:w="1181" w:type="pct"/>
                  <w:shd w:val="clear" w:color="auto" w:fill="auto"/>
                  <w:vAlign w:val="center"/>
                </w:tcPr>
                <w:p w14:paraId="01482AC6" w14:textId="61ABFAE7"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30B7E57F" w14:textId="77777777" w:rsidTr="0062443C">
              <w:trPr>
                <w:trHeight w:val="397"/>
              </w:trPr>
              <w:tc>
                <w:tcPr>
                  <w:tcW w:w="466" w:type="pct"/>
                  <w:vMerge/>
                  <w:shd w:val="clear" w:color="auto" w:fill="auto"/>
                  <w:vAlign w:val="center"/>
                </w:tcPr>
                <w:p w14:paraId="7355A15A" w14:textId="77777777" w:rsidR="00CB5C66" w:rsidRPr="002C64B7" w:rsidRDefault="00CB5C66" w:rsidP="00CB5C66">
                  <w:pPr>
                    <w:pStyle w:val="aff"/>
                    <w:rPr>
                      <w:sz w:val="22"/>
                      <w:szCs w:val="22"/>
                    </w:rPr>
                  </w:pPr>
                </w:p>
              </w:tc>
              <w:tc>
                <w:tcPr>
                  <w:tcW w:w="465" w:type="pct"/>
                  <w:shd w:val="clear" w:color="auto" w:fill="auto"/>
                  <w:vAlign w:val="center"/>
                </w:tcPr>
                <w:p w14:paraId="371BFC25" w14:textId="69DB9849" w:rsidR="00CB5C66" w:rsidRPr="002C64B7" w:rsidRDefault="00CB5C66" w:rsidP="00CB5C66">
                  <w:pPr>
                    <w:pStyle w:val="aff"/>
                    <w:rPr>
                      <w:sz w:val="22"/>
                      <w:szCs w:val="22"/>
                    </w:rPr>
                  </w:pPr>
                  <w:r w:rsidRPr="002C64B7">
                    <w:rPr>
                      <w:sz w:val="22"/>
                      <w:szCs w:val="22"/>
                    </w:rPr>
                    <w:t>48</w:t>
                  </w:r>
                </w:p>
              </w:tc>
              <w:tc>
                <w:tcPr>
                  <w:tcW w:w="1498" w:type="pct"/>
                  <w:shd w:val="clear" w:color="auto" w:fill="auto"/>
                  <w:vAlign w:val="center"/>
                </w:tcPr>
                <w:p w14:paraId="47A4FA6C" w14:textId="401A8814" w:rsidR="00CB5C66" w:rsidRPr="002C64B7" w:rsidRDefault="00CB5C66" w:rsidP="00CB5C66">
                  <w:pPr>
                    <w:pStyle w:val="aff"/>
                    <w:rPr>
                      <w:sz w:val="22"/>
                      <w:szCs w:val="22"/>
                    </w:rPr>
                  </w:pPr>
                  <w:r w:rsidRPr="002C64B7">
                    <w:rPr>
                      <w:rFonts w:hint="eastAsia"/>
                      <w:sz w:val="22"/>
                      <w:szCs w:val="22"/>
                    </w:rPr>
                    <w:t>电子天平</w:t>
                  </w:r>
                </w:p>
              </w:tc>
              <w:tc>
                <w:tcPr>
                  <w:tcW w:w="609" w:type="pct"/>
                  <w:shd w:val="clear" w:color="auto" w:fill="auto"/>
                  <w:vAlign w:val="center"/>
                </w:tcPr>
                <w:p w14:paraId="1F27D90D" w14:textId="58898812"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56BE9D11" w14:textId="197E8C1F" w:rsidR="00CB5C66" w:rsidRPr="002C64B7" w:rsidRDefault="00CB5C66" w:rsidP="00CB5C66">
                  <w:pPr>
                    <w:pStyle w:val="aff"/>
                    <w:rPr>
                      <w:sz w:val="22"/>
                      <w:szCs w:val="22"/>
                    </w:rPr>
                  </w:pPr>
                  <w:r w:rsidRPr="002C64B7">
                    <w:rPr>
                      <w:sz w:val="22"/>
                      <w:szCs w:val="22"/>
                    </w:rPr>
                    <w:t>600g/0.01g</w:t>
                  </w:r>
                </w:p>
              </w:tc>
              <w:tc>
                <w:tcPr>
                  <w:tcW w:w="1181" w:type="pct"/>
                  <w:shd w:val="clear" w:color="auto" w:fill="auto"/>
                  <w:vAlign w:val="center"/>
                </w:tcPr>
                <w:p w14:paraId="699C6ABE" w14:textId="1DC564BC"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17BAB70F" w14:textId="77777777" w:rsidTr="0062443C">
              <w:trPr>
                <w:trHeight w:val="397"/>
              </w:trPr>
              <w:tc>
                <w:tcPr>
                  <w:tcW w:w="466" w:type="pct"/>
                  <w:vMerge/>
                  <w:shd w:val="clear" w:color="auto" w:fill="auto"/>
                  <w:vAlign w:val="center"/>
                </w:tcPr>
                <w:p w14:paraId="2DDCF494" w14:textId="77777777" w:rsidR="00CB5C66" w:rsidRPr="002C64B7" w:rsidRDefault="00CB5C66" w:rsidP="00CB5C66">
                  <w:pPr>
                    <w:pStyle w:val="aff"/>
                    <w:rPr>
                      <w:sz w:val="22"/>
                      <w:szCs w:val="22"/>
                    </w:rPr>
                  </w:pPr>
                </w:p>
              </w:tc>
              <w:tc>
                <w:tcPr>
                  <w:tcW w:w="465" w:type="pct"/>
                  <w:shd w:val="clear" w:color="auto" w:fill="auto"/>
                  <w:vAlign w:val="center"/>
                </w:tcPr>
                <w:p w14:paraId="109F9342" w14:textId="21D89884" w:rsidR="00CB5C66" w:rsidRPr="002C64B7" w:rsidRDefault="00CB5C66" w:rsidP="00CB5C66">
                  <w:pPr>
                    <w:pStyle w:val="aff"/>
                    <w:rPr>
                      <w:sz w:val="22"/>
                      <w:szCs w:val="22"/>
                    </w:rPr>
                  </w:pPr>
                  <w:r w:rsidRPr="002C64B7">
                    <w:rPr>
                      <w:rFonts w:hint="eastAsia"/>
                      <w:sz w:val="22"/>
                      <w:szCs w:val="22"/>
                    </w:rPr>
                    <w:t>4</w:t>
                  </w:r>
                  <w:r w:rsidRPr="002C64B7">
                    <w:rPr>
                      <w:sz w:val="22"/>
                      <w:szCs w:val="22"/>
                    </w:rPr>
                    <w:t>9</w:t>
                  </w:r>
                </w:p>
              </w:tc>
              <w:tc>
                <w:tcPr>
                  <w:tcW w:w="1498" w:type="pct"/>
                  <w:shd w:val="clear" w:color="auto" w:fill="auto"/>
                  <w:vAlign w:val="center"/>
                </w:tcPr>
                <w:p w14:paraId="54E0F503" w14:textId="54E33B56" w:rsidR="00CB5C66" w:rsidRPr="002C64B7" w:rsidRDefault="00CB5C66" w:rsidP="00CB5C66">
                  <w:pPr>
                    <w:pStyle w:val="aff"/>
                    <w:rPr>
                      <w:sz w:val="22"/>
                      <w:szCs w:val="22"/>
                    </w:rPr>
                  </w:pPr>
                  <w:r w:rsidRPr="002C64B7">
                    <w:rPr>
                      <w:rFonts w:hint="eastAsia"/>
                      <w:sz w:val="22"/>
                      <w:szCs w:val="22"/>
                    </w:rPr>
                    <w:t>电子天平</w:t>
                  </w:r>
                </w:p>
              </w:tc>
              <w:tc>
                <w:tcPr>
                  <w:tcW w:w="609" w:type="pct"/>
                  <w:shd w:val="clear" w:color="auto" w:fill="auto"/>
                  <w:vAlign w:val="center"/>
                </w:tcPr>
                <w:p w14:paraId="55244A1B" w14:textId="2F35FE1F"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6C3BDBBA" w14:textId="26D2333E" w:rsidR="00CB5C66" w:rsidRPr="002C64B7" w:rsidRDefault="00CB5C66" w:rsidP="00CB5C66">
                  <w:pPr>
                    <w:pStyle w:val="aff"/>
                    <w:rPr>
                      <w:sz w:val="22"/>
                      <w:szCs w:val="22"/>
                    </w:rPr>
                  </w:pPr>
                  <w:r w:rsidRPr="002C64B7">
                    <w:rPr>
                      <w:sz w:val="22"/>
                      <w:szCs w:val="22"/>
                    </w:rPr>
                    <w:t>200g/1mg</w:t>
                  </w:r>
                </w:p>
              </w:tc>
              <w:tc>
                <w:tcPr>
                  <w:tcW w:w="1181" w:type="pct"/>
                  <w:shd w:val="clear" w:color="auto" w:fill="auto"/>
                  <w:vAlign w:val="center"/>
                </w:tcPr>
                <w:p w14:paraId="4F695A51" w14:textId="38B63A98"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01B451E1" w14:textId="77777777" w:rsidTr="0062443C">
              <w:trPr>
                <w:trHeight w:val="397"/>
              </w:trPr>
              <w:tc>
                <w:tcPr>
                  <w:tcW w:w="466" w:type="pct"/>
                  <w:vMerge/>
                  <w:shd w:val="clear" w:color="auto" w:fill="auto"/>
                  <w:vAlign w:val="center"/>
                </w:tcPr>
                <w:p w14:paraId="12F5B35B" w14:textId="77777777" w:rsidR="00CB5C66" w:rsidRPr="002C64B7" w:rsidRDefault="00CB5C66" w:rsidP="00CB5C66">
                  <w:pPr>
                    <w:pStyle w:val="aff"/>
                    <w:rPr>
                      <w:sz w:val="22"/>
                      <w:szCs w:val="22"/>
                    </w:rPr>
                  </w:pPr>
                </w:p>
              </w:tc>
              <w:tc>
                <w:tcPr>
                  <w:tcW w:w="465" w:type="pct"/>
                  <w:shd w:val="clear" w:color="auto" w:fill="auto"/>
                  <w:vAlign w:val="center"/>
                </w:tcPr>
                <w:p w14:paraId="76EE54B1" w14:textId="2CE06436" w:rsidR="00CB5C66" w:rsidRPr="002C64B7" w:rsidRDefault="00CB5C66" w:rsidP="00CB5C66">
                  <w:pPr>
                    <w:pStyle w:val="aff"/>
                    <w:rPr>
                      <w:sz w:val="22"/>
                      <w:szCs w:val="22"/>
                    </w:rPr>
                  </w:pPr>
                  <w:r w:rsidRPr="002C64B7">
                    <w:rPr>
                      <w:rFonts w:hint="eastAsia"/>
                      <w:sz w:val="22"/>
                      <w:szCs w:val="22"/>
                    </w:rPr>
                    <w:t>5</w:t>
                  </w:r>
                  <w:r w:rsidRPr="002C64B7">
                    <w:rPr>
                      <w:sz w:val="22"/>
                      <w:szCs w:val="22"/>
                    </w:rPr>
                    <w:t>0</w:t>
                  </w:r>
                </w:p>
              </w:tc>
              <w:tc>
                <w:tcPr>
                  <w:tcW w:w="1498" w:type="pct"/>
                  <w:shd w:val="clear" w:color="auto" w:fill="auto"/>
                  <w:vAlign w:val="center"/>
                </w:tcPr>
                <w:p w14:paraId="3033F1B4" w14:textId="2C682471" w:rsidR="00CB5C66" w:rsidRPr="002C64B7" w:rsidRDefault="00CB5C66" w:rsidP="00CB5C66">
                  <w:pPr>
                    <w:pStyle w:val="aff"/>
                    <w:rPr>
                      <w:sz w:val="22"/>
                      <w:szCs w:val="22"/>
                    </w:rPr>
                  </w:pPr>
                  <w:r w:rsidRPr="002C64B7">
                    <w:rPr>
                      <w:rFonts w:hint="eastAsia"/>
                      <w:sz w:val="22"/>
                      <w:szCs w:val="22"/>
                    </w:rPr>
                    <w:t>干燥箱</w:t>
                  </w:r>
                </w:p>
              </w:tc>
              <w:tc>
                <w:tcPr>
                  <w:tcW w:w="609" w:type="pct"/>
                  <w:shd w:val="clear" w:color="auto" w:fill="auto"/>
                  <w:vAlign w:val="center"/>
                </w:tcPr>
                <w:p w14:paraId="53CC5357" w14:textId="4562AE19"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vAlign w:val="center"/>
                </w:tcPr>
                <w:p w14:paraId="60A61F59" w14:textId="69048AEB" w:rsidR="00CB5C66" w:rsidRPr="002C64B7" w:rsidRDefault="00CB5C66" w:rsidP="00CB5C66">
                  <w:pPr>
                    <w:pStyle w:val="aff"/>
                    <w:rPr>
                      <w:sz w:val="22"/>
                      <w:szCs w:val="22"/>
                    </w:rPr>
                  </w:pPr>
                  <w:r w:rsidRPr="002C64B7">
                    <w:rPr>
                      <w:sz w:val="22"/>
                      <w:szCs w:val="22"/>
                    </w:rPr>
                    <w:t>250*300*250mm</w:t>
                  </w:r>
                </w:p>
              </w:tc>
              <w:tc>
                <w:tcPr>
                  <w:tcW w:w="1181" w:type="pct"/>
                  <w:shd w:val="clear" w:color="auto" w:fill="auto"/>
                  <w:vAlign w:val="center"/>
                </w:tcPr>
                <w:p w14:paraId="600D8501" w14:textId="41F298D5" w:rsidR="00CB5C66" w:rsidRPr="002C64B7" w:rsidRDefault="00C52DBA" w:rsidP="00CB5C66">
                  <w:pPr>
                    <w:pStyle w:val="aff"/>
                    <w:rPr>
                      <w:sz w:val="22"/>
                      <w:szCs w:val="22"/>
                    </w:rPr>
                  </w:pPr>
                  <w:r w:rsidRPr="002C64B7">
                    <w:rPr>
                      <w:rFonts w:hint="eastAsia"/>
                      <w:sz w:val="22"/>
                      <w:szCs w:val="22"/>
                    </w:rPr>
                    <w:t>新增，实验室</w:t>
                  </w:r>
                </w:p>
              </w:tc>
            </w:tr>
            <w:tr w:rsidR="00CB5C66" w:rsidRPr="002C64B7" w14:paraId="735E7B3B" w14:textId="77777777" w:rsidTr="0062443C">
              <w:trPr>
                <w:trHeight w:val="397"/>
              </w:trPr>
              <w:tc>
                <w:tcPr>
                  <w:tcW w:w="466" w:type="pct"/>
                  <w:vMerge/>
                  <w:shd w:val="clear" w:color="auto" w:fill="auto"/>
                  <w:vAlign w:val="center"/>
                </w:tcPr>
                <w:p w14:paraId="426016ED" w14:textId="77777777" w:rsidR="00CB5C66" w:rsidRPr="002C64B7" w:rsidRDefault="00CB5C66" w:rsidP="00CB5C66">
                  <w:pPr>
                    <w:pStyle w:val="aff"/>
                    <w:rPr>
                      <w:sz w:val="22"/>
                      <w:szCs w:val="22"/>
                    </w:rPr>
                  </w:pPr>
                </w:p>
              </w:tc>
              <w:tc>
                <w:tcPr>
                  <w:tcW w:w="465" w:type="pct"/>
                  <w:shd w:val="clear" w:color="auto" w:fill="auto"/>
                  <w:vAlign w:val="center"/>
                </w:tcPr>
                <w:p w14:paraId="7B5C5318" w14:textId="0BBF7681" w:rsidR="00CB5C66" w:rsidRPr="002C64B7" w:rsidRDefault="00CB5C66" w:rsidP="00CB5C66">
                  <w:pPr>
                    <w:pStyle w:val="aff"/>
                    <w:rPr>
                      <w:sz w:val="22"/>
                      <w:szCs w:val="22"/>
                    </w:rPr>
                  </w:pPr>
                  <w:r w:rsidRPr="002C64B7">
                    <w:rPr>
                      <w:rFonts w:hint="eastAsia"/>
                      <w:sz w:val="22"/>
                      <w:szCs w:val="22"/>
                    </w:rPr>
                    <w:t>5</w:t>
                  </w:r>
                  <w:r w:rsidRPr="002C64B7">
                    <w:rPr>
                      <w:sz w:val="22"/>
                      <w:szCs w:val="22"/>
                    </w:rPr>
                    <w:t>1</w:t>
                  </w:r>
                </w:p>
              </w:tc>
              <w:tc>
                <w:tcPr>
                  <w:tcW w:w="1498" w:type="pct"/>
                  <w:shd w:val="clear" w:color="auto" w:fill="auto"/>
                  <w:vAlign w:val="center"/>
                </w:tcPr>
                <w:p w14:paraId="1FECA71F" w14:textId="324AC07E" w:rsidR="00CB5C66" w:rsidRPr="002C64B7" w:rsidRDefault="00CB5C66" w:rsidP="00CB5C66">
                  <w:pPr>
                    <w:pStyle w:val="aff"/>
                    <w:rPr>
                      <w:sz w:val="22"/>
                      <w:szCs w:val="22"/>
                    </w:rPr>
                  </w:pPr>
                  <w:r w:rsidRPr="002C64B7">
                    <w:rPr>
                      <w:rFonts w:hint="eastAsia"/>
                      <w:sz w:val="22"/>
                      <w:szCs w:val="22"/>
                    </w:rPr>
                    <w:t>系列自动温控器</w:t>
                  </w:r>
                </w:p>
              </w:tc>
              <w:tc>
                <w:tcPr>
                  <w:tcW w:w="609" w:type="pct"/>
                  <w:shd w:val="clear" w:color="auto" w:fill="auto"/>
                  <w:vAlign w:val="center"/>
                </w:tcPr>
                <w:p w14:paraId="54D41D36" w14:textId="75BDCFD1" w:rsidR="00CB5C66" w:rsidRPr="002C64B7" w:rsidRDefault="00CB5C66" w:rsidP="00CB5C66">
                  <w:pPr>
                    <w:pStyle w:val="aff"/>
                    <w:rPr>
                      <w:sz w:val="22"/>
                      <w:szCs w:val="22"/>
                    </w:rPr>
                  </w:pPr>
                  <w:r w:rsidRPr="002C64B7">
                    <w:rPr>
                      <w:rFonts w:hint="eastAsia"/>
                      <w:sz w:val="22"/>
                      <w:szCs w:val="22"/>
                    </w:rPr>
                    <w:t>1</w:t>
                  </w:r>
                </w:p>
              </w:tc>
              <w:tc>
                <w:tcPr>
                  <w:tcW w:w="781" w:type="pct"/>
                  <w:shd w:val="clear" w:color="auto" w:fill="auto"/>
                </w:tcPr>
                <w:p w14:paraId="68718F5C" w14:textId="76107EFF" w:rsidR="00CB5C66" w:rsidRPr="002C64B7" w:rsidRDefault="00CB5C66" w:rsidP="00CB5C66">
                  <w:pPr>
                    <w:pStyle w:val="aff"/>
                    <w:rPr>
                      <w:sz w:val="22"/>
                      <w:szCs w:val="22"/>
                    </w:rPr>
                  </w:pPr>
                </w:p>
              </w:tc>
              <w:tc>
                <w:tcPr>
                  <w:tcW w:w="1181" w:type="pct"/>
                  <w:shd w:val="clear" w:color="auto" w:fill="auto"/>
                  <w:vAlign w:val="center"/>
                </w:tcPr>
                <w:p w14:paraId="6795A817" w14:textId="77777777" w:rsidR="00CB5C66" w:rsidRPr="002C64B7" w:rsidRDefault="00CB5C66" w:rsidP="00CB5C66">
                  <w:pPr>
                    <w:pStyle w:val="aff"/>
                    <w:rPr>
                      <w:sz w:val="22"/>
                      <w:szCs w:val="22"/>
                    </w:rPr>
                  </w:pPr>
                </w:p>
              </w:tc>
            </w:tr>
          </w:tbl>
          <w:p w14:paraId="7EF052EF" w14:textId="14F56954" w:rsidR="001B6511" w:rsidRDefault="001B6511" w:rsidP="00A94EA3">
            <w:pPr>
              <w:pStyle w:val="a6"/>
              <w:spacing w:before="0" w:after="0" w:line="360" w:lineRule="auto"/>
              <w:ind w:firstLineChars="200" w:firstLine="420"/>
              <w:rPr>
                <w:sz w:val="21"/>
                <w:szCs w:val="21"/>
              </w:rPr>
            </w:pPr>
          </w:p>
          <w:p w14:paraId="64AA9F38" w14:textId="77777777" w:rsidR="001B6511" w:rsidRPr="002C64B7" w:rsidRDefault="006F4D64" w:rsidP="00A94EA3">
            <w:pPr>
              <w:adjustRightInd w:val="0"/>
              <w:snapToGrid w:val="0"/>
              <w:spacing w:line="360" w:lineRule="auto"/>
              <w:rPr>
                <w:b/>
                <w:bCs/>
                <w:sz w:val="24"/>
              </w:rPr>
            </w:pPr>
            <w:r w:rsidRPr="002C64B7">
              <w:rPr>
                <w:b/>
                <w:bCs/>
                <w:sz w:val="24"/>
              </w:rPr>
              <w:t>4</w:t>
            </w:r>
            <w:r w:rsidRPr="002C64B7">
              <w:rPr>
                <w:b/>
                <w:bCs/>
                <w:sz w:val="24"/>
              </w:rPr>
              <w:t>、主要原辅材料及燃料的种类和用量</w:t>
            </w:r>
          </w:p>
          <w:p w14:paraId="00AB260D" w14:textId="3041651F" w:rsidR="001B6511" w:rsidRPr="002C64B7" w:rsidRDefault="006F4D64" w:rsidP="00A94EA3">
            <w:pPr>
              <w:pStyle w:val="a4"/>
              <w:spacing w:after="0" w:line="360" w:lineRule="auto"/>
              <w:ind w:firstLineChars="200" w:firstLine="480"/>
              <w:rPr>
                <w:sz w:val="24"/>
              </w:rPr>
            </w:pPr>
            <w:r w:rsidRPr="002C64B7">
              <w:rPr>
                <w:sz w:val="24"/>
              </w:rPr>
              <w:t>本项目原辅材料消耗情况详见表</w:t>
            </w:r>
            <w:r w:rsidRPr="002C64B7">
              <w:rPr>
                <w:sz w:val="24"/>
              </w:rPr>
              <w:t>2-</w:t>
            </w:r>
            <w:r w:rsidR="002C64B7">
              <w:rPr>
                <w:sz w:val="24"/>
              </w:rPr>
              <w:t>6</w:t>
            </w:r>
            <w:r w:rsidR="0062443C" w:rsidRPr="002C64B7">
              <w:rPr>
                <w:rFonts w:hint="eastAsia"/>
                <w:sz w:val="24"/>
              </w:rPr>
              <w:t>及表</w:t>
            </w:r>
            <w:r w:rsidR="0062443C" w:rsidRPr="002C64B7">
              <w:rPr>
                <w:rFonts w:hint="eastAsia"/>
                <w:sz w:val="24"/>
              </w:rPr>
              <w:t>2-</w:t>
            </w:r>
            <w:r w:rsidR="002C64B7">
              <w:rPr>
                <w:sz w:val="24"/>
              </w:rPr>
              <w:t>7</w:t>
            </w:r>
            <w:r w:rsidRPr="002C64B7">
              <w:rPr>
                <w:sz w:val="24"/>
              </w:rPr>
              <w:t>。</w:t>
            </w:r>
          </w:p>
          <w:p w14:paraId="40DF7A1E" w14:textId="0F37C6BC" w:rsidR="001B6511" w:rsidRPr="002C64B7" w:rsidRDefault="006F4D64" w:rsidP="00A94EA3">
            <w:pPr>
              <w:pStyle w:val="a3"/>
              <w:ind w:firstLine="210"/>
              <w:rPr>
                <w:szCs w:val="24"/>
              </w:rPr>
            </w:pPr>
            <w:r w:rsidRPr="002C64B7">
              <w:rPr>
                <w:szCs w:val="24"/>
              </w:rPr>
              <w:t>表</w:t>
            </w:r>
            <w:r w:rsidRPr="002C64B7">
              <w:rPr>
                <w:szCs w:val="24"/>
              </w:rPr>
              <w:t>2-</w:t>
            </w:r>
            <w:r w:rsidR="002C64B7">
              <w:rPr>
                <w:szCs w:val="24"/>
              </w:rPr>
              <w:t>6</w:t>
            </w:r>
            <w:r w:rsidRPr="002C64B7">
              <w:rPr>
                <w:szCs w:val="24"/>
              </w:rPr>
              <w:t xml:space="preserve"> </w:t>
            </w:r>
            <w:r w:rsidR="0062443C" w:rsidRPr="002C64B7">
              <w:rPr>
                <w:szCs w:val="24"/>
              </w:rPr>
              <w:t xml:space="preserve"> </w:t>
            </w:r>
            <w:r w:rsidRPr="002C64B7">
              <w:rPr>
                <w:szCs w:val="24"/>
              </w:rPr>
              <w:t xml:space="preserve"> </w:t>
            </w:r>
            <w:r w:rsidR="0062443C" w:rsidRPr="002C64B7">
              <w:rPr>
                <w:rFonts w:hint="eastAsia"/>
                <w:szCs w:val="24"/>
              </w:rPr>
              <w:t>稻谷加工</w:t>
            </w:r>
            <w:r w:rsidRPr="002C64B7">
              <w:rPr>
                <w:szCs w:val="24"/>
              </w:rPr>
              <w:t>原辅材料消耗一览表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294"/>
              <w:gridCol w:w="1569"/>
              <w:gridCol w:w="4746"/>
            </w:tblGrid>
            <w:tr w:rsidR="0062443C" w:rsidRPr="00864974" w14:paraId="1D511475" w14:textId="77777777" w:rsidTr="0062443C">
              <w:trPr>
                <w:trHeight w:val="397"/>
              </w:trPr>
              <w:tc>
                <w:tcPr>
                  <w:tcW w:w="461" w:type="pct"/>
                  <w:shd w:val="clear" w:color="auto" w:fill="auto"/>
                  <w:vAlign w:val="center"/>
                </w:tcPr>
                <w:p w14:paraId="0FBDEE42" w14:textId="77777777" w:rsidR="0062443C" w:rsidRPr="002C64B7" w:rsidRDefault="0062443C" w:rsidP="0062443C">
                  <w:pPr>
                    <w:pStyle w:val="aff"/>
                    <w:rPr>
                      <w:sz w:val="22"/>
                      <w:szCs w:val="22"/>
                    </w:rPr>
                  </w:pPr>
                  <w:r w:rsidRPr="002C64B7">
                    <w:rPr>
                      <w:rFonts w:hint="eastAsia"/>
                      <w:sz w:val="22"/>
                      <w:szCs w:val="22"/>
                    </w:rPr>
                    <w:t>序号</w:t>
                  </w:r>
                </w:p>
              </w:tc>
              <w:tc>
                <w:tcPr>
                  <w:tcW w:w="772" w:type="pct"/>
                  <w:shd w:val="clear" w:color="auto" w:fill="auto"/>
                  <w:vAlign w:val="center"/>
                </w:tcPr>
                <w:p w14:paraId="046A03A4" w14:textId="77777777" w:rsidR="0062443C" w:rsidRPr="002C64B7" w:rsidRDefault="0062443C" w:rsidP="0062443C">
                  <w:pPr>
                    <w:pStyle w:val="aff"/>
                    <w:rPr>
                      <w:sz w:val="22"/>
                      <w:szCs w:val="22"/>
                    </w:rPr>
                  </w:pPr>
                  <w:r w:rsidRPr="002C64B7">
                    <w:rPr>
                      <w:rFonts w:hint="eastAsia"/>
                      <w:sz w:val="22"/>
                      <w:szCs w:val="22"/>
                    </w:rPr>
                    <w:t>名称</w:t>
                  </w:r>
                </w:p>
              </w:tc>
              <w:tc>
                <w:tcPr>
                  <w:tcW w:w="936" w:type="pct"/>
                  <w:shd w:val="clear" w:color="auto" w:fill="auto"/>
                  <w:vAlign w:val="center"/>
                </w:tcPr>
                <w:p w14:paraId="721A5DC0" w14:textId="77777777" w:rsidR="0062443C" w:rsidRPr="002C64B7" w:rsidRDefault="0062443C" w:rsidP="0062443C">
                  <w:pPr>
                    <w:pStyle w:val="aff"/>
                    <w:rPr>
                      <w:sz w:val="22"/>
                      <w:szCs w:val="22"/>
                    </w:rPr>
                  </w:pPr>
                  <w:r w:rsidRPr="002C64B7">
                    <w:rPr>
                      <w:rFonts w:hint="eastAsia"/>
                      <w:sz w:val="22"/>
                      <w:szCs w:val="22"/>
                    </w:rPr>
                    <w:t>年耗用量</w:t>
                  </w:r>
                </w:p>
              </w:tc>
              <w:tc>
                <w:tcPr>
                  <w:tcW w:w="2831" w:type="pct"/>
                  <w:shd w:val="clear" w:color="auto" w:fill="auto"/>
                  <w:vAlign w:val="center"/>
                </w:tcPr>
                <w:p w14:paraId="788B9146" w14:textId="77777777" w:rsidR="0062443C" w:rsidRPr="002C64B7" w:rsidRDefault="0062443C" w:rsidP="0062443C">
                  <w:pPr>
                    <w:pStyle w:val="aff"/>
                    <w:rPr>
                      <w:sz w:val="22"/>
                      <w:szCs w:val="22"/>
                    </w:rPr>
                  </w:pPr>
                  <w:r w:rsidRPr="002C64B7">
                    <w:rPr>
                      <w:rFonts w:hint="eastAsia"/>
                      <w:sz w:val="22"/>
                      <w:szCs w:val="22"/>
                    </w:rPr>
                    <w:t>来源</w:t>
                  </w:r>
                </w:p>
              </w:tc>
            </w:tr>
            <w:tr w:rsidR="0062443C" w:rsidRPr="00864974" w14:paraId="094EE00C" w14:textId="77777777" w:rsidTr="0062443C">
              <w:trPr>
                <w:trHeight w:val="397"/>
              </w:trPr>
              <w:tc>
                <w:tcPr>
                  <w:tcW w:w="461" w:type="pct"/>
                  <w:shd w:val="clear" w:color="auto" w:fill="auto"/>
                  <w:vAlign w:val="center"/>
                </w:tcPr>
                <w:p w14:paraId="4A8A80E1" w14:textId="77777777" w:rsidR="0062443C" w:rsidRPr="002C64B7" w:rsidRDefault="0062443C" w:rsidP="0062443C">
                  <w:pPr>
                    <w:pStyle w:val="aff"/>
                    <w:rPr>
                      <w:sz w:val="22"/>
                      <w:szCs w:val="22"/>
                    </w:rPr>
                  </w:pPr>
                  <w:r w:rsidRPr="002C64B7">
                    <w:rPr>
                      <w:rFonts w:hint="eastAsia"/>
                      <w:sz w:val="22"/>
                      <w:szCs w:val="22"/>
                    </w:rPr>
                    <w:t>1</w:t>
                  </w:r>
                </w:p>
              </w:tc>
              <w:tc>
                <w:tcPr>
                  <w:tcW w:w="772" w:type="pct"/>
                  <w:shd w:val="clear" w:color="auto" w:fill="auto"/>
                  <w:vAlign w:val="center"/>
                </w:tcPr>
                <w:p w14:paraId="3E7F104E" w14:textId="77777777" w:rsidR="0062443C" w:rsidRPr="002C64B7" w:rsidRDefault="0062443C" w:rsidP="0062443C">
                  <w:pPr>
                    <w:pStyle w:val="aff"/>
                    <w:rPr>
                      <w:sz w:val="22"/>
                      <w:szCs w:val="22"/>
                    </w:rPr>
                  </w:pPr>
                  <w:r w:rsidRPr="002C64B7">
                    <w:rPr>
                      <w:rFonts w:hint="eastAsia"/>
                      <w:sz w:val="22"/>
                      <w:szCs w:val="22"/>
                    </w:rPr>
                    <w:t>稻谷</w:t>
                  </w:r>
                </w:p>
              </w:tc>
              <w:tc>
                <w:tcPr>
                  <w:tcW w:w="936" w:type="pct"/>
                  <w:shd w:val="clear" w:color="auto" w:fill="auto"/>
                  <w:vAlign w:val="center"/>
                </w:tcPr>
                <w:p w14:paraId="2BA14EA3" w14:textId="77777777" w:rsidR="0062443C" w:rsidRPr="002C64B7" w:rsidRDefault="0062443C" w:rsidP="0062443C">
                  <w:pPr>
                    <w:pStyle w:val="aff"/>
                    <w:rPr>
                      <w:sz w:val="22"/>
                      <w:szCs w:val="22"/>
                    </w:rPr>
                  </w:pPr>
                  <w:r w:rsidRPr="002C64B7">
                    <w:rPr>
                      <w:rFonts w:hint="eastAsia"/>
                      <w:sz w:val="22"/>
                      <w:szCs w:val="22"/>
                    </w:rPr>
                    <w:t>12.6</w:t>
                  </w:r>
                  <w:r w:rsidRPr="002C64B7">
                    <w:rPr>
                      <w:rFonts w:hint="eastAsia"/>
                      <w:sz w:val="22"/>
                      <w:szCs w:val="22"/>
                    </w:rPr>
                    <w:t>万</w:t>
                  </w:r>
                  <w:r w:rsidRPr="002C64B7">
                    <w:rPr>
                      <w:rFonts w:hint="eastAsia"/>
                      <w:sz w:val="22"/>
                      <w:szCs w:val="22"/>
                    </w:rPr>
                    <w:t>t</w:t>
                  </w:r>
                </w:p>
              </w:tc>
              <w:tc>
                <w:tcPr>
                  <w:tcW w:w="2831" w:type="pct"/>
                  <w:shd w:val="clear" w:color="auto" w:fill="auto"/>
                  <w:vAlign w:val="center"/>
                </w:tcPr>
                <w:p w14:paraId="665295EF" w14:textId="118B857B" w:rsidR="0062443C" w:rsidRPr="002C64B7" w:rsidRDefault="0062443C" w:rsidP="0062443C">
                  <w:pPr>
                    <w:pStyle w:val="aff"/>
                    <w:rPr>
                      <w:sz w:val="22"/>
                      <w:szCs w:val="22"/>
                    </w:rPr>
                  </w:pPr>
                  <w:r w:rsidRPr="002C64B7">
                    <w:rPr>
                      <w:rFonts w:hint="eastAsia"/>
                      <w:sz w:val="22"/>
                      <w:szCs w:val="22"/>
                    </w:rPr>
                    <w:t>各粮食生产合作社及周边县市、乡镇收购；部分稻谷为代周边农户烘干及加工；项目烘干稻谷原料为</w:t>
                  </w:r>
                  <w:r w:rsidRPr="002C64B7">
                    <w:rPr>
                      <w:rFonts w:hint="eastAsia"/>
                      <w:sz w:val="22"/>
                      <w:szCs w:val="22"/>
                    </w:rPr>
                    <w:t>3</w:t>
                  </w:r>
                  <w:r w:rsidRPr="002C64B7">
                    <w:rPr>
                      <w:rFonts w:hint="eastAsia"/>
                      <w:sz w:val="22"/>
                      <w:szCs w:val="22"/>
                    </w:rPr>
                    <w:t>万吨，加工稻谷原料为</w:t>
                  </w:r>
                  <w:r w:rsidRPr="002C64B7">
                    <w:rPr>
                      <w:rFonts w:hint="eastAsia"/>
                      <w:sz w:val="22"/>
                      <w:szCs w:val="22"/>
                    </w:rPr>
                    <w:t>9.6</w:t>
                  </w:r>
                  <w:r w:rsidRPr="002C64B7">
                    <w:rPr>
                      <w:rFonts w:hint="eastAsia"/>
                      <w:sz w:val="22"/>
                      <w:szCs w:val="22"/>
                    </w:rPr>
                    <w:t>万吨</w:t>
                  </w:r>
                  <w:r w:rsidR="00D0764A">
                    <w:rPr>
                      <w:rFonts w:hint="eastAsia"/>
                      <w:sz w:val="22"/>
                      <w:szCs w:val="22"/>
                    </w:rPr>
                    <w:t>，稻谷原料中含水率为</w:t>
                  </w:r>
                  <w:r w:rsidR="00D0764A">
                    <w:rPr>
                      <w:rFonts w:hint="eastAsia"/>
                      <w:sz w:val="22"/>
                      <w:szCs w:val="22"/>
                    </w:rPr>
                    <w:t>3</w:t>
                  </w:r>
                  <w:r w:rsidR="00D0764A">
                    <w:rPr>
                      <w:sz w:val="22"/>
                      <w:szCs w:val="22"/>
                    </w:rPr>
                    <w:t>0</w:t>
                  </w:r>
                  <w:r w:rsidR="00D0764A">
                    <w:rPr>
                      <w:rFonts w:hint="eastAsia"/>
                      <w:sz w:val="22"/>
                      <w:szCs w:val="22"/>
                    </w:rPr>
                    <w:t>%</w:t>
                  </w:r>
                </w:p>
              </w:tc>
            </w:tr>
            <w:tr w:rsidR="0062443C" w:rsidRPr="00864974" w14:paraId="5D126FF0" w14:textId="77777777" w:rsidTr="0062443C">
              <w:trPr>
                <w:trHeight w:val="397"/>
              </w:trPr>
              <w:tc>
                <w:tcPr>
                  <w:tcW w:w="461" w:type="pct"/>
                  <w:shd w:val="clear" w:color="auto" w:fill="auto"/>
                  <w:vAlign w:val="center"/>
                </w:tcPr>
                <w:p w14:paraId="31F5E741" w14:textId="77777777" w:rsidR="0062443C" w:rsidRPr="002C64B7" w:rsidRDefault="0062443C" w:rsidP="0062443C">
                  <w:pPr>
                    <w:pStyle w:val="aff"/>
                    <w:rPr>
                      <w:sz w:val="22"/>
                      <w:szCs w:val="22"/>
                    </w:rPr>
                  </w:pPr>
                  <w:r w:rsidRPr="002C64B7">
                    <w:rPr>
                      <w:rFonts w:hint="eastAsia"/>
                      <w:sz w:val="22"/>
                      <w:szCs w:val="22"/>
                    </w:rPr>
                    <w:t>2</w:t>
                  </w:r>
                </w:p>
              </w:tc>
              <w:tc>
                <w:tcPr>
                  <w:tcW w:w="772" w:type="pct"/>
                  <w:shd w:val="clear" w:color="auto" w:fill="auto"/>
                  <w:vAlign w:val="center"/>
                </w:tcPr>
                <w:p w14:paraId="41B5799C" w14:textId="77777777" w:rsidR="0062443C" w:rsidRPr="002C64B7" w:rsidRDefault="0062443C" w:rsidP="0062443C">
                  <w:pPr>
                    <w:pStyle w:val="aff"/>
                    <w:rPr>
                      <w:sz w:val="22"/>
                      <w:szCs w:val="22"/>
                    </w:rPr>
                  </w:pPr>
                  <w:r w:rsidRPr="002C64B7">
                    <w:rPr>
                      <w:rFonts w:hint="eastAsia"/>
                      <w:sz w:val="22"/>
                      <w:szCs w:val="22"/>
                    </w:rPr>
                    <w:t>编织袋</w:t>
                  </w:r>
                </w:p>
              </w:tc>
              <w:tc>
                <w:tcPr>
                  <w:tcW w:w="936" w:type="pct"/>
                  <w:shd w:val="clear" w:color="auto" w:fill="auto"/>
                  <w:vAlign w:val="center"/>
                </w:tcPr>
                <w:p w14:paraId="6A073D12" w14:textId="77777777" w:rsidR="0062443C" w:rsidRPr="002C64B7" w:rsidRDefault="0062443C" w:rsidP="0062443C">
                  <w:pPr>
                    <w:pStyle w:val="aff"/>
                    <w:rPr>
                      <w:sz w:val="22"/>
                      <w:szCs w:val="22"/>
                    </w:rPr>
                  </w:pPr>
                  <w:r w:rsidRPr="002C64B7">
                    <w:rPr>
                      <w:rFonts w:hint="eastAsia"/>
                      <w:sz w:val="22"/>
                      <w:szCs w:val="22"/>
                    </w:rPr>
                    <w:t>64.5</w:t>
                  </w:r>
                  <w:r w:rsidRPr="002C64B7">
                    <w:rPr>
                      <w:rFonts w:hint="eastAsia"/>
                      <w:sz w:val="22"/>
                      <w:szCs w:val="22"/>
                    </w:rPr>
                    <w:t>万条</w:t>
                  </w:r>
                  <w:r w:rsidRPr="002C64B7">
                    <w:rPr>
                      <w:rFonts w:hint="eastAsia"/>
                      <w:sz w:val="22"/>
                      <w:szCs w:val="22"/>
                    </w:rPr>
                    <w:t>/a</w:t>
                  </w:r>
                </w:p>
              </w:tc>
              <w:tc>
                <w:tcPr>
                  <w:tcW w:w="2831" w:type="pct"/>
                  <w:shd w:val="clear" w:color="auto" w:fill="auto"/>
                  <w:vAlign w:val="center"/>
                </w:tcPr>
                <w:p w14:paraId="32BECEDB" w14:textId="77777777" w:rsidR="0062443C" w:rsidRPr="002C64B7" w:rsidRDefault="0062443C" w:rsidP="0062443C">
                  <w:pPr>
                    <w:pStyle w:val="aff"/>
                    <w:rPr>
                      <w:sz w:val="22"/>
                      <w:szCs w:val="22"/>
                    </w:rPr>
                  </w:pPr>
                  <w:r w:rsidRPr="002C64B7">
                    <w:rPr>
                      <w:rFonts w:hint="eastAsia"/>
                      <w:sz w:val="22"/>
                      <w:szCs w:val="22"/>
                    </w:rPr>
                    <w:t>市场购买</w:t>
                  </w:r>
                </w:p>
              </w:tc>
            </w:tr>
            <w:tr w:rsidR="0062443C" w:rsidRPr="00864974" w14:paraId="12C5C33D" w14:textId="77777777" w:rsidTr="0062443C">
              <w:trPr>
                <w:trHeight w:val="397"/>
              </w:trPr>
              <w:tc>
                <w:tcPr>
                  <w:tcW w:w="461" w:type="pct"/>
                  <w:shd w:val="clear" w:color="auto" w:fill="auto"/>
                  <w:vAlign w:val="center"/>
                </w:tcPr>
                <w:p w14:paraId="275D35DC" w14:textId="77777777" w:rsidR="0062443C" w:rsidRPr="002C64B7" w:rsidRDefault="0062443C" w:rsidP="0062443C">
                  <w:pPr>
                    <w:pStyle w:val="aff"/>
                    <w:rPr>
                      <w:sz w:val="22"/>
                      <w:szCs w:val="22"/>
                    </w:rPr>
                  </w:pPr>
                  <w:r w:rsidRPr="002C64B7">
                    <w:rPr>
                      <w:rFonts w:hint="eastAsia"/>
                      <w:sz w:val="22"/>
                      <w:szCs w:val="22"/>
                    </w:rPr>
                    <w:t>3</w:t>
                  </w:r>
                </w:p>
              </w:tc>
              <w:tc>
                <w:tcPr>
                  <w:tcW w:w="772" w:type="pct"/>
                  <w:shd w:val="clear" w:color="auto" w:fill="auto"/>
                  <w:vAlign w:val="center"/>
                </w:tcPr>
                <w:p w14:paraId="3DE81370" w14:textId="77777777" w:rsidR="0062443C" w:rsidRPr="002C64B7" w:rsidRDefault="0062443C" w:rsidP="0062443C">
                  <w:pPr>
                    <w:pStyle w:val="aff"/>
                    <w:rPr>
                      <w:sz w:val="22"/>
                      <w:szCs w:val="22"/>
                    </w:rPr>
                  </w:pPr>
                  <w:r w:rsidRPr="002C64B7">
                    <w:rPr>
                      <w:rFonts w:hint="eastAsia"/>
                      <w:sz w:val="22"/>
                      <w:szCs w:val="22"/>
                    </w:rPr>
                    <w:t>生物质燃料</w:t>
                  </w:r>
                </w:p>
              </w:tc>
              <w:tc>
                <w:tcPr>
                  <w:tcW w:w="936" w:type="pct"/>
                  <w:shd w:val="clear" w:color="auto" w:fill="auto"/>
                  <w:vAlign w:val="center"/>
                </w:tcPr>
                <w:p w14:paraId="0B3E735A" w14:textId="5016E259" w:rsidR="0062443C" w:rsidRPr="002C64B7" w:rsidRDefault="00DD7343" w:rsidP="0062443C">
                  <w:pPr>
                    <w:pStyle w:val="aff"/>
                    <w:rPr>
                      <w:sz w:val="22"/>
                      <w:szCs w:val="22"/>
                    </w:rPr>
                  </w:pPr>
                  <w:r>
                    <w:rPr>
                      <w:sz w:val="22"/>
                      <w:szCs w:val="22"/>
                    </w:rPr>
                    <w:t>189</w:t>
                  </w:r>
                  <w:r w:rsidR="0062443C" w:rsidRPr="002C64B7">
                    <w:rPr>
                      <w:rFonts w:hint="eastAsia"/>
                      <w:sz w:val="22"/>
                      <w:szCs w:val="22"/>
                    </w:rPr>
                    <w:t>吨</w:t>
                  </w:r>
                </w:p>
              </w:tc>
              <w:tc>
                <w:tcPr>
                  <w:tcW w:w="2831" w:type="pct"/>
                  <w:shd w:val="clear" w:color="auto" w:fill="auto"/>
                  <w:vAlign w:val="center"/>
                </w:tcPr>
                <w:p w14:paraId="75DBF7FE" w14:textId="77777777" w:rsidR="0062443C" w:rsidRPr="002C64B7" w:rsidRDefault="0062443C" w:rsidP="0062443C">
                  <w:pPr>
                    <w:pStyle w:val="aff"/>
                    <w:rPr>
                      <w:sz w:val="22"/>
                      <w:szCs w:val="22"/>
                    </w:rPr>
                  </w:pPr>
                  <w:r w:rsidRPr="002C64B7">
                    <w:rPr>
                      <w:rFonts w:hint="eastAsia"/>
                      <w:sz w:val="22"/>
                      <w:szCs w:val="22"/>
                    </w:rPr>
                    <w:t>市场采购</w:t>
                  </w:r>
                </w:p>
              </w:tc>
            </w:tr>
          </w:tbl>
          <w:p w14:paraId="4528FFD2" w14:textId="19AD1C8F" w:rsidR="001B6511" w:rsidRPr="0014019F" w:rsidRDefault="001B6511" w:rsidP="0014019F">
            <w:pPr>
              <w:pStyle w:val="a4"/>
              <w:spacing w:after="0" w:line="360" w:lineRule="auto"/>
              <w:ind w:firstLineChars="200"/>
            </w:pPr>
          </w:p>
          <w:p w14:paraId="5700C65E" w14:textId="622A6CB7" w:rsidR="0062443C" w:rsidRDefault="0062443C" w:rsidP="0062443C">
            <w:pPr>
              <w:pStyle w:val="a3"/>
              <w:ind w:firstLine="210"/>
              <w:rPr>
                <w:sz w:val="21"/>
              </w:rPr>
            </w:pPr>
            <w:r w:rsidRPr="003F7D2F">
              <w:rPr>
                <w:sz w:val="21"/>
              </w:rPr>
              <w:t>表</w:t>
            </w:r>
            <w:r w:rsidRPr="003F7D2F">
              <w:rPr>
                <w:sz w:val="21"/>
              </w:rPr>
              <w:t>2-</w:t>
            </w:r>
            <w:r w:rsidR="002C64B7">
              <w:rPr>
                <w:sz w:val="21"/>
              </w:rPr>
              <w:t>7</w:t>
            </w:r>
            <w:r w:rsidRPr="003F7D2F">
              <w:rPr>
                <w:sz w:val="21"/>
              </w:rPr>
              <w:t xml:space="preserve"> </w:t>
            </w:r>
            <w:r>
              <w:rPr>
                <w:sz w:val="21"/>
              </w:rPr>
              <w:t xml:space="preserve"> </w:t>
            </w:r>
            <w:r w:rsidRPr="003F7D2F">
              <w:rPr>
                <w:sz w:val="21"/>
              </w:rPr>
              <w:t xml:space="preserve"> </w:t>
            </w:r>
            <w:r>
              <w:rPr>
                <w:rFonts w:hint="eastAsia"/>
                <w:sz w:val="21"/>
              </w:rPr>
              <w:t>精炼茶籽油及菜籽油</w:t>
            </w:r>
            <w:r w:rsidRPr="003F7D2F">
              <w:rPr>
                <w:sz w:val="21"/>
              </w:rPr>
              <w:t>原辅材料消耗一览表</w:t>
            </w:r>
          </w:p>
          <w:tbl>
            <w:tblPr>
              <w:tblStyle w:val="af9"/>
              <w:tblpPr w:leftFromText="180" w:rightFromText="180" w:vertAnchor="text" w:tblpY="1"/>
              <w:tblOverlap w:val="never"/>
              <w:tblW w:w="5000" w:type="pct"/>
              <w:tblLook w:val="04A0" w:firstRow="1" w:lastRow="0" w:firstColumn="1" w:lastColumn="0" w:noHBand="0" w:noVBand="1"/>
            </w:tblPr>
            <w:tblGrid>
              <w:gridCol w:w="725"/>
              <w:gridCol w:w="1020"/>
              <w:gridCol w:w="1748"/>
              <w:gridCol w:w="875"/>
              <w:gridCol w:w="1019"/>
              <w:gridCol w:w="1423"/>
              <w:gridCol w:w="1572"/>
            </w:tblGrid>
            <w:tr w:rsidR="003E2343" w:rsidRPr="00D858BF" w14:paraId="14EAD4BD" w14:textId="57E7773E" w:rsidTr="00D858BF">
              <w:trPr>
                <w:trHeight w:val="397"/>
              </w:trPr>
              <w:tc>
                <w:tcPr>
                  <w:tcW w:w="432" w:type="pct"/>
                  <w:vAlign w:val="center"/>
                </w:tcPr>
                <w:p w14:paraId="53893F34" w14:textId="5EA8D70B" w:rsidR="003E2343" w:rsidRPr="00D858BF" w:rsidRDefault="003E2343" w:rsidP="0062443C">
                  <w:pPr>
                    <w:pStyle w:val="aff"/>
                    <w:rPr>
                      <w:sz w:val="22"/>
                      <w:szCs w:val="22"/>
                    </w:rPr>
                  </w:pPr>
                  <w:r w:rsidRPr="00D858BF">
                    <w:rPr>
                      <w:rFonts w:hint="eastAsia"/>
                      <w:sz w:val="22"/>
                      <w:szCs w:val="22"/>
                    </w:rPr>
                    <w:t>种类</w:t>
                  </w:r>
                </w:p>
              </w:tc>
              <w:tc>
                <w:tcPr>
                  <w:tcW w:w="608" w:type="pct"/>
                  <w:vAlign w:val="center"/>
                </w:tcPr>
                <w:p w14:paraId="534A94C4" w14:textId="669D090C" w:rsidR="003E2343" w:rsidRPr="00D858BF" w:rsidRDefault="003E2343" w:rsidP="0062443C">
                  <w:pPr>
                    <w:pStyle w:val="aff"/>
                    <w:rPr>
                      <w:sz w:val="22"/>
                      <w:szCs w:val="22"/>
                    </w:rPr>
                  </w:pPr>
                  <w:r w:rsidRPr="00D858BF">
                    <w:rPr>
                      <w:rFonts w:hint="eastAsia"/>
                      <w:sz w:val="22"/>
                      <w:szCs w:val="22"/>
                    </w:rPr>
                    <w:t>序号</w:t>
                  </w:r>
                </w:p>
              </w:tc>
              <w:tc>
                <w:tcPr>
                  <w:tcW w:w="1043" w:type="pct"/>
                  <w:vAlign w:val="center"/>
                </w:tcPr>
                <w:p w14:paraId="6F3A0C1A" w14:textId="77AF8D43" w:rsidR="003E2343" w:rsidRPr="00D858BF" w:rsidRDefault="003E2343" w:rsidP="0062443C">
                  <w:pPr>
                    <w:pStyle w:val="aff"/>
                    <w:rPr>
                      <w:sz w:val="22"/>
                      <w:szCs w:val="22"/>
                    </w:rPr>
                  </w:pPr>
                  <w:r w:rsidRPr="00D858BF">
                    <w:rPr>
                      <w:rFonts w:hint="eastAsia"/>
                      <w:sz w:val="22"/>
                      <w:szCs w:val="22"/>
                    </w:rPr>
                    <w:t>名称</w:t>
                  </w:r>
                </w:p>
              </w:tc>
              <w:tc>
                <w:tcPr>
                  <w:tcW w:w="522" w:type="pct"/>
                  <w:vAlign w:val="center"/>
                </w:tcPr>
                <w:p w14:paraId="20EF26AD" w14:textId="24CB3323" w:rsidR="003E2343" w:rsidRPr="00D858BF" w:rsidRDefault="003E2343" w:rsidP="0062443C">
                  <w:pPr>
                    <w:pStyle w:val="aff"/>
                    <w:rPr>
                      <w:sz w:val="22"/>
                      <w:szCs w:val="22"/>
                    </w:rPr>
                  </w:pPr>
                  <w:r w:rsidRPr="00D858BF">
                    <w:rPr>
                      <w:rFonts w:hint="eastAsia"/>
                      <w:sz w:val="22"/>
                      <w:szCs w:val="22"/>
                    </w:rPr>
                    <w:t>单位</w:t>
                  </w:r>
                </w:p>
              </w:tc>
              <w:tc>
                <w:tcPr>
                  <w:tcW w:w="608" w:type="pct"/>
                  <w:vAlign w:val="center"/>
                </w:tcPr>
                <w:p w14:paraId="11AB7D9D" w14:textId="7B042EFE" w:rsidR="003E2343" w:rsidRPr="00D858BF" w:rsidRDefault="003E2343" w:rsidP="0062443C">
                  <w:pPr>
                    <w:pStyle w:val="aff"/>
                    <w:rPr>
                      <w:sz w:val="22"/>
                      <w:szCs w:val="22"/>
                    </w:rPr>
                  </w:pPr>
                  <w:r w:rsidRPr="00D858BF">
                    <w:rPr>
                      <w:rFonts w:hint="eastAsia"/>
                      <w:sz w:val="22"/>
                      <w:szCs w:val="22"/>
                    </w:rPr>
                    <w:t>数量</w:t>
                  </w:r>
                </w:p>
              </w:tc>
              <w:tc>
                <w:tcPr>
                  <w:tcW w:w="849" w:type="pct"/>
                  <w:vAlign w:val="center"/>
                </w:tcPr>
                <w:p w14:paraId="7AFE9D70" w14:textId="6A8BAECC" w:rsidR="003E2343" w:rsidRPr="00D858BF" w:rsidRDefault="003E2343" w:rsidP="0062443C">
                  <w:pPr>
                    <w:pStyle w:val="aff"/>
                    <w:rPr>
                      <w:sz w:val="22"/>
                      <w:szCs w:val="22"/>
                    </w:rPr>
                  </w:pPr>
                  <w:r w:rsidRPr="00D858BF">
                    <w:rPr>
                      <w:rFonts w:hint="eastAsia"/>
                      <w:sz w:val="22"/>
                      <w:szCs w:val="22"/>
                    </w:rPr>
                    <w:t>来源</w:t>
                  </w:r>
                </w:p>
              </w:tc>
              <w:tc>
                <w:tcPr>
                  <w:tcW w:w="938" w:type="pct"/>
                  <w:vAlign w:val="center"/>
                </w:tcPr>
                <w:p w14:paraId="65D65DF0" w14:textId="5F8DEBA2" w:rsidR="003E2343" w:rsidRPr="00D858BF" w:rsidRDefault="003E2343" w:rsidP="0062443C">
                  <w:pPr>
                    <w:pStyle w:val="aff"/>
                    <w:rPr>
                      <w:sz w:val="22"/>
                      <w:szCs w:val="22"/>
                    </w:rPr>
                  </w:pPr>
                  <w:r w:rsidRPr="00D858BF">
                    <w:rPr>
                      <w:rFonts w:hint="eastAsia"/>
                      <w:sz w:val="22"/>
                      <w:szCs w:val="22"/>
                    </w:rPr>
                    <w:t>备注</w:t>
                  </w:r>
                </w:p>
              </w:tc>
            </w:tr>
            <w:tr w:rsidR="003E2343" w:rsidRPr="00D858BF" w14:paraId="1D612C58" w14:textId="7E0666A8" w:rsidTr="00D858BF">
              <w:trPr>
                <w:trHeight w:val="397"/>
              </w:trPr>
              <w:tc>
                <w:tcPr>
                  <w:tcW w:w="432" w:type="pct"/>
                  <w:vMerge w:val="restart"/>
                  <w:vAlign w:val="center"/>
                </w:tcPr>
                <w:p w14:paraId="0FF024AA" w14:textId="20B64C2A" w:rsidR="003E2343" w:rsidRPr="00D858BF" w:rsidRDefault="003E2343" w:rsidP="005B72E4">
                  <w:pPr>
                    <w:pStyle w:val="aff"/>
                    <w:rPr>
                      <w:sz w:val="22"/>
                      <w:szCs w:val="22"/>
                    </w:rPr>
                  </w:pPr>
                  <w:r w:rsidRPr="00D858BF">
                    <w:rPr>
                      <w:rFonts w:hint="eastAsia"/>
                      <w:sz w:val="22"/>
                      <w:szCs w:val="22"/>
                    </w:rPr>
                    <w:t>精炼茶籽油</w:t>
                  </w:r>
                </w:p>
              </w:tc>
              <w:tc>
                <w:tcPr>
                  <w:tcW w:w="608" w:type="pct"/>
                  <w:vAlign w:val="center"/>
                </w:tcPr>
                <w:p w14:paraId="0ABB449C" w14:textId="78D48280" w:rsidR="003E2343" w:rsidRPr="00D858BF" w:rsidRDefault="003E2343" w:rsidP="005B72E4">
                  <w:pPr>
                    <w:pStyle w:val="aff"/>
                    <w:rPr>
                      <w:sz w:val="22"/>
                      <w:szCs w:val="22"/>
                    </w:rPr>
                  </w:pPr>
                  <w:r w:rsidRPr="00D858BF">
                    <w:rPr>
                      <w:rFonts w:hint="eastAsia"/>
                      <w:sz w:val="22"/>
                      <w:szCs w:val="22"/>
                    </w:rPr>
                    <w:t>1</w:t>
                  </w:r>
                </w:p>
              </w:tc>
              <w:tc>
                <w:tcPr>
                  <w:tcW w:w="1043" w:type="pct"/>
                  <w:vAlign w:val="center"/>
                </w:tcPr>
                <w:p w14:paraId="4D43C6A6" w14:textId="4E914433" w:rsidR="003E2343" w:rsidRPr="00D858BF" w:rsidRDefault="005D7F77" w:rsidP="005D7F77">
                  <w:pPr>
                    <w:pStyle w:val="aff"/>
                    <w:rPr>
                      <w:sz w:val="22"/>
                      <w:szCs w:val="22"/>
                    </w:rPr>
                  </w:pPr>
                  <w:r w:rsidRPr="00D858BF">
                    <w:rPr>
                      <w:rFonts w:hint="eastAsia"/>
                      <w:sz w:val="22"/>
                      <w:szCs w:val="22"/>
                    </w:rPr>
                    <w:t>山茶籽</w:t>
                  </w:r>
                </w:p>
              </w:tc>
              <w:tc>
                <w:tcPr>
                  <w:tcW w:w="522" w:type="pct"/>
                  <w:vAlign w:val="center"/>
                </w:tcPr>
                <w:p w14:paraId="3C28AE10" w14:textId="35D5776A" w:rsidR="003E2343" w:rsidRPr="00D858BF" w:rsidRDefault="003E2343" w:rsidP="005B72E4">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7FAA7AE5" w14:textId="07F790F6" w:rsidR="003E2343" w:rsidRPr="00D858BF" w:rsidRDefault="003E2343" w:rsidP="005B72E4">
                  <w:pPr>
                    <w:pStyle w:val="aff"/>
                    <w:rPr>
                      <w:sz w:val="22"/>
                      <w:szCs w:val="22"/>
                    </w:rPr>
                  </w:pPr>
                  <w:r w:rsidRPr="00D858BF">
                    <w:rPr>
                      <w:rFonts w:hint="eastAsia"/>
                      <w:sz w:val="22"/>
                      <w:szCs w:val="22"/>
                    </w:rPr>
                    <w:t>4</w:t>
                  </w:r>
                  <w:r w:rsidRPr="00D858BF">
                    <w:rPr>
                      <w:sz w:val="22"/>
                      <w:szCs w:val="22"/>
                    </w:rPr>
                    <w:t>0000</w:t>
                  </w:r>
                </w:p>
              </w:tc>
              <w:tc>
                <w:tcPr>
                  <w:tcW w:w="849" w:type="pct"/>
                  <w:vAlign w:val="center"/>
                </w:tcPr>
                <w:p w14:paraId="4A399049" w14:textId="28B6997A" w:rsidR="003E2343" w:rsidRPr="00D858BF" w:rsidRDefault="003E2343" w:rsidP="005B72E4">
                  <w:pPr>
                    <w:pStyle w:val="aff"/>
                    <w:rPr>
                      <w:sz w:val="22"/>
                      <w:szCs w:val="22"/>
                    </w:rPr>
                  </w:pPr>
                  <w:r w:rsidRPr="00D858BF">
                    <w:rPr>
                      <w:rFonts w:hint="eastAsia"/>
                      <w:sz w:val="22"/>
                      <w:szCs w:val="22"/>
                    </w:rPr>
                    <w:t>外购</w:t>
                  </w:r>
                </w:p>
              </w:tc>
              <w:tc>
                <w:tcPr>
                  <w:tcW w:w="938" w:type="pct"/>
                  <w:vAlign w:val="center"/>
                </w:tcPr>
                <w:p w14:paraId="569D45CC" w14:textId="6295848F" w:rsidR="003E2343" w:rsidRPr="00D858BF" w:rsidRDefault="003E2343" w:rsidP="003E2343">
                  <w:pPr>
                    <w:pStyle w:val="aff"/>
                    <w:rPr>
                      <w:sz w:val="22"/>
                      <w:szCs w:val="22"/>
                    </w:rPr>
                  </w:pPr>
                  <w:r w:rsidRPr="00D858BF">
                    <w:rPr>
                      <w:rFonts w:hint="eastAsia"/>
                      <w:sz w:val="22"/>
                      <w:szCs w:val="22"/>
                    </w:rPr>
                    <w:t>原料</w:t>
                  </w:r>
                </w:p>
              </w:tc>
            </w:tr>
            <w:tr w:rsidR="003E2343" w:rsidRPr="00D858BF" w14:paraId="02C1983E" w14:textId="6386B55C" w:rsidTr="00D858BF">
              <w:trPr>
                <w:trHeight w:val="397"/>
              </w:trPr>
              <w:tc>
                <w:tcPr>
                  <w:tcW w:w="432" w:type="pct"/>
                  <w:vMerge/>
                  <w:vAlign w:val="center"/>
                </w:tcPr>
                <w:p w14:paraId="33EEEE0E" w14:textId="77777777" w:rsidR="003E2343" w:rsidRPr="00D858BF" w:rsidRDefault="003E2343" w:rsidP="005B72E4">
                  <w:pPr>
                    <w:pStyle w:val="aff"/>
                    <w:rPr>
                      <w:sz w:val="22"/>
                      <w:szCs w:val="22"/>
                    </w:rPr>
                  </w:pPr>
                </w:p>
              </w:tc>
              <w:tc>
                <w:tcPr>
                  <w:tcW w:w="608" w:type="pct"/>
                  <w:vAlign w:val="center"/>
                </w:tcPr>
                <w:p w14:paraId="702F70DD" w14:textId="0B9F5BAB" w:rsidR="003E2343" w:rsidRPr="00D858BF" w:rsidRDefault="003E2343" w:rsidP="005B72E4">
                  <w:pPr>
                    <w:pStyle w:val="aff"/>
                    <w:rPr>
                      <w:sz w:val="22"/>
                      <w:szCs w:val="22"/>
                    </w:rPr>
                  </w:pPr>
                  <w:r w:rsidRPr="00D858BF">
                    <w:rPr>
                      <w:rFonts w:hint="eastAsia"/>
                      <w:sz w:val="22"/>
                      <w:szCs w:val="22"/>
                    </w:rPr>
                    <w:t>2</w:t>
                  </w:r>
                </w:p>
              </w:tc>
              <w:tc>
                <w:tcPr>
                  <w:tcW w:w="1043" w:type="pct"/>
                  <w:vAlign w:val="center"/>
                </w:tcPr>
                <w:p w14:paraId="6709D00F" w14:textId="2B0F68F4" w:rsidR="003E2343" w:rsidRPr="00D858BF" w:rsidRDefault="005D7F77" w:rsidP="005D7F77">
                  <w:pPr>
                    <w:pStyle w:val="aff"/>
                    <w:rPr>
                      <w:sz w:val="22"/>
                      <w:szCs w:val="22"/>
                    </w:rPr>
                  </w:pPr>
                  <w:r w:rsidRPr="00D858BF">
                    <w:rPr>
                      <w:rFonts w:hint="eastAsia"/>
                      <w:sz w:val="22"/>
                      <w:szCs w:val="22"/>
                    </w:rPr>
                    <w:t>活性炭</w:t>
                  </w:r>
                </w:p>
              </w:tc>
              <w:tc>
                <w:tcPr>
                  <w:tcW w:w="522" w:type="pct"/>
                  <w:vAlign w:val="center"/>
                </w:tcPr>
                <w:p w14:paraId="7E7FC05D" w14:textId="5D1BF7B2" w:rsidR="003E2343" w:rsidRPr="00D858BF" w:rsidRDefault="003E2343" w:rsidP="005B72E4">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0603A5BA" w14:textId="2F812935" w:rsidR="003E2343" w:rsidRPr="00D858BF" w:rsidRDefault="003E2343" w:rsidP="005B72E4">
                  <w:pPr>
                    <w:pStyle w:val="aff"/>
                    <w:rPr>
                      <w:sz w:val="22"/>
                      <w:szCs w:val="22"/>
                    </w:rPr>
                  </w:pPr>
                  <w:r w:rsidRPr="00D858BF">
                    <w:rPr>
                      <w:rFonts w:hint="eastAsia"/>
                      <w:sz w:val="22"/>
                      <w:szCs w:val="22"/>
                    </w:rPr>
                    <w:t>1</w:t>
                  </w:r>
                  <w:r w:rsidRPr="00D858BF">
                    <w:rPr>
                      <w:sz w:val="22"/>
                      <w:szCs w:val="22"/>
                    </w:rPr>
                    <w:t>00</w:t>
                  </w:r>
                </w:p>
              </w:tc>
              <w:tc>
                <w:tcPr>
                  <w:tcW w:w="849" w:type="pct"/>
                  <w:vAlign w:val="center"/>
                </w:tcPr>
                <w:p w14:paraId="54F98073" w14:textId="69C548AE" w:rsidR="003E2343" w:rsidRPr="00D858BF" w:rsidRDefault="003E2343" w:rsidP="005B72E4">
                  <w:pPr>
                    <w:pStyle w:val="aff"/>
                    <w:rPr>
                      <w:sz w:val="22"/>
                      <w:szCs w:val="22"/>
                    </w:rPr>
                  </w:pPr>
                  <w:r w:rsidRPr="00D858BF">
                    <w:rPr>
                      <w:rFonts w:hint="eastAsia"/>
                      <w:sz w:val="22"/>
                      <w:szCs w:val="22"/>
                    </w:rPr>
                    <w:t>外购</w:t>
                  </w:r>
                </w:p>
              </w:tc>
              <w:tc>
                <w:tcPr>
                  <w:tcW w:w="938" w:type="pct"/>
                  <w:vAlign w:val="center"/>
                </w:tcPr>
                <w:p w14:paraId="41E866E2" w14:textId="577A8246" w:rsidR="003E2343" w:rsidRPr="00D858BF" w:rsidRDefault="00724FAD" w:rsidP="003E2343">
                  <w:pPr>
                    <w:pStyle w:val="aff"/>
                    <w:rPr>
                      <w:sz w:val="22"/>
                      <w:szCs w:val="22"/>
                    </w:rPr>
                  </w:pPr>
                  <w:r w:rsidRPr="00D858BF">
                    <w:rPr>
                      <w:rFonts w:hint="eastAsia"/>
                      <w:sz w:val="22"/>
                      <w:szCs w:val="22"/>
                    </w:rPr>
                    <w:t>脱色</w:t>
                  </w:r>
                </w:p>
              </w:tc>
            </w:tr>
            <w:tr w:rsidR="007868CF" w:rsidRPr="00D858BF" w14:paraId="2B1DCD80" w14:textId="77777777" w:rsidTr="00D858BF">
              <w:trPr>
                <w:trHeight w:val="397"/>
              </w:trPr>
              <w:tc>
                <w:tcPr>
                  <w:tcW w:w="432" w:type="pct"/>
                  <w:vMerge/>
                  <w:vAlign w:val="center"/>
                </w:tcPr>
                <w:p w14:paraId="582F2840" w14:textId="77777777" w:rsidR="007868CF" w:rsidRPr="00D858BF" w:rsidRDefault="007868CF" w:rsidP="005B72E4">
                  <w:pPr>
                    <w:pStyle w:val="aff"/>
                    <w:rPr>
                      <w:sz w:val="22"/>
                      <w:szCs w:val="22"/>
                    </w:rPr>
                  </w:pPr>
                </w:p>
              </w:tc>
              <w:tc>
                <w:tcPr>
                  <w:tcW w:w="608" w:type="pct"/>
                  <w:vAlign w:val="center"/>
                </w:tcPr>
                <w:p w14:paraId="2427FA11" w14:textId="4497934D" w:rsidR="007868CF" w:rsidRPr="00D858BF" w:rsidRDefault="007868CF" w:rsidP="005B72E4">
                  <w:pPr>
                    <w:pStyle w:val="aff"/>
                    <w:rPr>
                      <w:sz w:val="22"/>
                      <w:szCs w:val="22"/>
                    </w:rPr>
                  </w:pPr>
                  <w:r w:rsidRPr="00D858BF">
                    <w:rPr>
                      <w:rFonts w:hint="eastAsia"/>
                      <w:sz w:val="22"/>
                      <w:szCs w:val="22"/>
                    </w:rPr>
                    <w:t>3</w:t>
                  </w:r>
                </w:p>
              </w:tc>
              <w:tc>
                <w:tcPr>
                  <w:tcW w:w="1043" w:type="pct"/>
                  <w:vAlign w:val="center"/>
                </w:tcPr>
                <w:p w14:paraId="2CB11759" w14:textId="7A019D1B" w:rsidR="007868CF" w:rsidRPr="00D858BF" w:rsidRDefault="007868CF" w:rsidP="005D7F77">
                  <w:pPr>
                    <w:pStyle w:val="aff"/>
                    <w:rPr>
                      <w:sz w:val="22"/>
                      <w:szCs w:val="22"/>
                    </w:rPr>
                  </w:pPr>
                  <w:r w:rsidRPr="00D858BF">
                    <w:rPr>
                      <w:rFonts w:hint="eastAsia"/>
                      <w:sz w:val="22"/>
                      <w:szCs w:val="22"/>
                    </w:rPr>
                    <w:t>导热油</w:t>
                  </w:r>
                </w:p>
              </w:tc>
              <w:tc>
                <w:tcPr>
                  <w:tcW w:w="522" w:type="pct"/>
                  <w:vAlign w:val="center"/>
                </w:tcPr>
                <w:p w14:paraId="20D97B83" w14:textId="137D1380" w:rsidR="007868CF" w:rsidRPr="00D858BF" w:rsidRDefault="007868CF" w:rsidP="005B72E4">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526423AF" w14:textId="3A17025A" w:rsidR="007868CF" w:rsidRPr="00D858BF" w:rsidRDefault="007C400E" w:rsidP="005B72E4">
                  <w:pPr>
                    <w:pStyle w:val="aff"/>
                    <w:rPr>
                      <w:sz w:val="22"/>
                      <w:szCs w:val="22"/>
                    </w:rPr>
                  </w:pPr>
                  <w:r w:rsidRPr="00D858BF">
                    <w:rPr>
                      <w:sz w:val="22"/>
                      <w:szCs w:val="22"/>
                    </w:rPr>
                    <w:t>3</w:t>
                  </w:r>
                </w:p>
              </w:tc>
              <w:tc>
                <w:tcPr>
                  <w:tcW w:w="849" w:type="pct"/>
                  <w:vAlign w:val="center"/>
                </w:tcPr>
                <w:p w14:paraId="66B9DB45" w14:textId="780E7573" w:rsidR="007868CF" w:rsidRPr="00D858BF" w:rsidRDefault="007868CF" w:rsidP="005B72E4">
                  <w:pPr>
                    <w:pStyle w:val="aff"/>
                    <w:rPr>
                      <w:sz w:val="22"/>
                      <w:szCs w:val="22"/>
                    </w:rPr>
                  </w:pPr>
                  <w:r w:rsidRPr="00D858BF">
                    <w:rPr>
                      <w:rFonts w:hint="eastAsia"/>
                      <w:sz w:val="22"/>
                      <w:szCs w:val="22"/>
                    </w:rPr>
                    <w:t>外购</w:t>
                  </w:r>
                </w:p>
              </w:tc>
              <w:tc>
                <w:tcPr>
                  <w:tcW w:w="938" w:type="pct"/>
                  <w:vAlign w:val="center"/>
                </w:tcPr>
                <w:p w14:paraId="031DD916" w14:textId="2B436B2C" w:rsidR="007868CF" w:rsidRPr="00D858BF" w:rsidRDefault="007868CF" w:rsidP="003E2343">
                  <w:pPr>
                    <w:pStyle w:val="aff"/>
                    <w:rPr>
                      <w:sz w:val="22"/>
                      <w:szCs w:val="22"/>
                    </w:rPr>
                  </w:pPr>
                  <w:r w:rsidRPr="00D858BF">
                    <w:rPr>
                      <w:rFonts w:hint="eastAsia"/>
                      <w:sz w:val="22"/>
                      <w:szCs w:val="22"/>
                    </w:rPr>
                    <w:t>加热</w:t>
                  </w:r>
                </w:p>
              </w:tc>
            </w:tr>
            <w:tr w:rsidR="003E2343" w:rsidRPr="00D858BF" w14:paraId="06BDAEE9" w14:textId="5A1EF823" w:rsidTr="00D858BF">
              <w:trPr>
                <w:trHeight w:val="397"/>
              </w:trPr>
              <w:tc>
                <w:tcPr>
                  <w:tcW w:w="432" w:type="pct"/>
                  <w:vMerge/>
                  <w:vAlign w:val="center"/>
                </w:tcPr>
                <w:p w14:paraId="50BCF051" w14:textId="77777777" w:rsidR="003E2343" w:rsidRPr="00D858BF" w:rsidRDefault="003E2343" w:rsidP="005B72E4">
                  <w:pPr>
                    <w:pStyle w:val="aff"/>
                    <w:rPr>
                      <w:sz w:val="22"/>
                      <w:szCs w:val="22"/>
                    </w:rPr>
                  </w:pPr>
                </w:p>
              </w:tc>
              <w:tc>
                <w:tcPr>
                  <w:tcW w:w="608" w:type="pct"/>
                  <w:vAlign w:val="center"/>
                </w:tcPr>
                <w:p w14:paraId="7B5C220F" w14:textId="05FAD0BC" w:rsidR="003E2343" w:rsidRPr="00D858BF" w:rsidRDefault="007868CF" w:rsidP="005B72E4">
                  <w:pPr>
                    <w:pStyle w:val="aff"/>
                    <w:rPr>
                      <w:sz w:val="22"/>
                      <w:szCs w:val="22"/>
                    </w:rPr>
                  </w:pPr>
                  <w:r w:rsidRPr="00D858BF">
                    <w:rPr>
                      <w:rFonts w:hint="eastAsia"/>
                      <w:sz w:val="22"/>
                      <w:szCs w:val="22"/>
                    </w:rPr>
                    <w:t>4</w:t>
                  </w:r>
                </w:p>
              </w:tc>
              <w:tc>
                <w:tcPr>
                  <w:tcW w:w="1043" w:type="pct"/>
                  <w:vAlign w:val="center"/>
                </w:tcPr>
                <w:p w14:paraId="18939EAD" w14:textId="23B03477" w:rsidR="003E2343" w:rsidRPr="00D858BF" w:rsidRDefault="005D7F77" w:rsidP="005D7F77">
                  <w:pPr>
                    <w:pStyle w:val="aff"/>
                    <w:rPr>
                      <w:sz w:val="22"/>
                      <w:szCs w:val="22"/>
                    </w:rPr>
                  </w:pPr>
                  <w:r w:rsidRPr="00D858BF">
                    <w:rPr>
                      <w:rFonts w:hint="eastAsia"/>
                      <w:sz w:val="22"/>
                      <w:szCs w:val="22"/>
                    </w:rPr>
                    <w:t>片碱</w:t>
                  </w:r>
                </w:p>
              </w:tc>
              <w:tc>
                <w:tcPr>
                  <w:tcW w:w="522" w:type="pct"/>
                  <w:vAlign w:val="center"/>
                </w:tcPr>
                <w:p w14:paraId="723B04D2" w14:textId="60B277E5" w:rsidR="003E2343" w:rsidRPr="00D858BF" w:rsidRDefault="003E2343" w:rsidP="005B72E4">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5D34F269" w14:textId="0C33DA35" w:rsidR="003E2343" w:rsidRPr="00D858BF" w:rsidRDefault="003E2343" w:rsidP="005B72E4">
                  <w:pPr>
                    <w:pStyle w:val="aff"/>
                    <w:rPr>
                      <w:sz w:val="22"/>
                      <w:szCs w:val="22"/>
                    </w:rPr>
                  </w:pPr>
                  <w:r w:rsidRPr="00D858BF">
                    <w:rPr>
                      <w:rFonts w:hint="eastAsia"/>
                      <w:sz w:val="22"/>
                      <w:szCs w:val="22"/>
                    </w:rPr>
                    <w:t>0</w:t>
                  </w:r>
                  <w:r w:rsidRPr="00D858BF">
                    <w:rPr>
                      <w:sz w:val="22"/>
                      <w:szCs w:val="22"/>
                    </w:rPr>
                    <w:t>.8</w:t>
                  </w:r>
                </w:p>
              </w:tc>
              <w:tc>
                <w:tcPr>
                  <w:tcW w:w="849" w:type="pct"/>
                  <w:vAlign w:val="center"/>
                </w:tcPr>
                <w:p w14:paraId="53448561" w14:textId="2EFA6582" w:rsidR="003E2343" w:rsidRPr="00D858BF" w:rsidRDefault="003E2343" w:rsidP="005B72E4">
                  <w:pPr>
                    <w:pStyle w:val="aff"/>
                    <w:rPr>
                      <w:sz w:val="22"/>
                      <w:szCs w:val="22"/>
                    </w:rPr>
                  </w:pPr>
                  <w:r w:rsidRPr="00D858BF">
                    <w:rPr>
                      <w:rFonts w:hint="eastAsia"/>
                      <w:sz w:val="22"/>
                      <w:szCs w:val="22"/>
                    </w:rPr>
                    <w:t>外购</w:t>
                  </w:r>
                </w:p>
              </w:tc>
              <w:tc>
                <w:tcPr>
                  <w:tcW w:w="938" w:type="pct"/>
                  <w:vAlign w:val="center"/>
                </w:tcPr>
                <w:p w14:paraId="712243A8" w14:textId="3E719C2A" w:rsidR="003E2343" w:rsidRPr="00D858BF" w:rsidRDefault="005D7F77" w:rsidP="003E2343">
                  <w:pPr>
                    <w:pStyle w:val="aff"/>
                    <w:rPr>
                      <w:sz w:val="22"/>
                      <w:szCs w:val="22"/>
                    </w:rPr>
                  </w:pPr>
                  <w:r w:rsidRPr="00D858BF">
                    <w:rPr>
                      <w:rFonts w:hint="eastAsia"/>
                      <w:sz w:val="22"/>
                      <w:szCs w:val="22"/>
                    </w:rPr>
                    <w:t>脱酸</w:t>
                  </w:r>
                </w:p>
              </w:tc>
            </w:tr>
            <w:tr w:rsidR="003E2343" w:rsidRPr="00D858BF" w14:paraId="74D88359" w14:textId="655825CF" w:rsidTr="00D858BF">
              <w:trPr>
                <w:trHeight w:val="397"/>
              </w:trPr>
              <w:tc>
                <w:tcPr>
                  <w:tcW w:w="432" w:type="pct"/>
                  <w:vMerge/>
                  <w:vAlign w:val="center"/>
                </w:tcPr>
                <w:p w14:paraId="35EBDDDD" w14:textId="77777777" w:rsidR="003E2343" w:rsidRPr="00D858BF" w:rsidRDefault="003E2343" w:rsidP="005B72E4">
                  <w:pPr>
                    <w:pStyle w:val="aff"/>
                    <w:rPr>
                      <w:sz w:val="22"/>
                      <w:szCs w:val="22"/>
                    </w:rPr>
                  </w:pPr>
                </w:p>
              </w:tc>
              <w:tc>
                <w:tcPr>
                  <w:tcW w:w="608" w:type="pct"/>
                  <w:vAlign w:val="center"/>
                </w:tcPr>
                <w:p w14:paraId="34AB2A1F" w14:textId="02267506" w:rsidR="003E2343" w:rsidRPr="00D858BF" w:rsidRDefault="007868CF" w:rsidP="005B72E4">
                  <w:pPr>
                    <w:pStyle w:val="aff"/>
                    <w:rPr>
                      <w:sz w:val="22"/>
                      <w:szCs w:val="22"/>
                    </w:rPr>
                  </w:pPr>
                  <w:r w:rsidRPr="00D858BF">
                    <w:rPr>
                      <w:rFonts w:hint="eastAsia"/>
                      <w:sz w:val="22"/>
                      <w:szCs w:val="22"/>
                    </w:rPr>
                    <w:t>5</w:t>
                  </w:r>
                </w:p>
              </w:tc>
              <w:tc>
                <w:tcPr>
                  <w:tcW w:w="1043" w:type="pct"/>
                  <w:vAlign w:val="center"/>
                </w:tcPr>
                <w:p w14:paraId="257BC200" w14:textId="3CEE9545" w:rsidR="003E2343" w:rsidRPr="00D858BF" w:rsidRDefault="005D7F77" w:rsidP="005D7F77">
                  <w:pPr>
                    <w:pStyle w:val="aff"/>
                    <w:rPr>
                      <w:sz w:val="22"/>
                      <w:szCs w:val="22"/>
                    </w:rPr>
                  </w:pPr>
                  <w:r w:rsidRPr="00D858BF">
                    <w:rPr>
                      <w:rFonts w:hint="eastAsia"/>
                      <w:sz w:val="22"/>
                      <w:szCs w:val="22"/>
                    </w:rPr>
                    <w:t>活性白土</w:t>
                  </w:r>
                </w:p>
              </w:tc>
              <w:tc>
                <w:tcPr>
                  <w:tcW w:w="522" w:type="pct"/>
                  <w:vAlign w:val="center"/>
                </w:tcPr>
                <w:p w14:paraId="17CE5291" w14:textId="39AE7252" w:rsidR="003E2343" w:rsidRPr="00D858BF" w:rsidRDefault="003E2343" w:rsidP="005B72E4">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614252F9" w14:textId="0643A31E" w:rsidR="003E2343" w:rsidRPr="00D858BF" w:rsidRDefault="003E2343" w:rsidP="005B72E4">
                  <w:pPr>
                    <w:pStyle w:val="aff"/>
                    <w:rPr>
                      <w:sz w:val="22"/>
                      <w:szCs w:val="22"/>
                    </w:rPr>
                  </w:pPr>
                  <w:r w:rsidRPr="00D858BF">
                    <w:rPr>
                      <w:rFonts w:hint="eastAsia"/>
                      <w:sz w:val="22"/>
                      <w:szCs w:val="22"/>
                    </w:rPr>
                    <w:t>7</w:t>
                  </w:r>
                  <w:r w:rsidRPr="00D858BF">
                    <w:rPr>
                      <w:sz w:val="22"/>
                      <w:szCs w:val="22"/>
                    </w:rPr>
                    <w:t>0</w:t>
                  </w:r>
                </w:p>
              </w:tc>
              <w:tc>
                <w:tcPr>
                  <w:tcW w:w="849" w:type="pct"/>
                  <w:vAlign w:val="center"/>
                </w:tcPr>
                <w:p w14:paraId="4876138A" w14:textId="57150311" w:rsidR="003E2343" w:rsidRPr="00D858BF" w:rsidRDefault="003E2343" w:rsidP="005B72E4">
                  <w:pPr>
                    <w:pStyle w:val="aff"/>
                    <w:rPr>
                      <w:sz w:val="22"/>
                      <w:szCs w:val="22"/>
                    </w:rPr>
                  </w:pPr>
                  <w:r w:rsidRPr="00D858BF">
                    <w:rPr>
                      <w:rFonts w:hint="eastAsia"/>
                      <w:sz w:val="22"/>
                      <w:szCs w:val="22"/>
                    </w:rPr>
                    <w:t>外购</w:t>
                  </w:r>
                </w:p>
              </w:tc>
              <w:tc>
                <w:tcPr>
                  <w:tcW w:w="938" w:type="pct"/>
                  <w:vAlign w:val="center"/>
                </w:tcPr>
                <w:p w14:paraId="01AF6506" w14:textId="27A51F8F" w:rsidR="003E2343" w:rsidRPr="00D858BF" w:rsidRDefault="005D7F77" w:rsidP="003E2343">
                  <w:pPr>
                    <w:pStyle w:val="aff"/>
                    <w:rPr>
                      <w:sz w:val="22"/>
                      <w:szCs w:val="22"/>
                    </w:rPr>
                  </w:pPr>
                  <w:r w:rsidRPr="00D858BF">
                    <w:rPr>
                      <w:rFonts w:hint="eastAsia"/>
                      <w:sz w:val="22"/>
                      <w:szCs w:val="22"/>
                    </w:rPr>
                    <w:t>脱色</w:t>
                  </w:r>
                </w:p>
              </w:tc>
            </w:tr>
            <w:tr w:rsidR="00B903C5" w:rsidRPr="00D858BF" w14:paraId="68E45FBA" w14:textId="0A869081" w:rsidTr="00D858BF">
              <w:trPr>
                <w:trHeight w:val="397"/>
              </w:trPr>
              <w:tc>
                <w:tcPr>
                  <w:tcW w:w="432" w:type="pct"/>
                  <w:vMerge w:val="restart"/>
                  <w:vAlign w:val="center"/>
                </w:tcPr>
                <w:p w14:paraId="3133F4F4" w14:textId="2BA16E7C" w:rsidR="00B903C5" w:rsidRPr="00D858BF" w:rsidRDefault="00B903C5" w:rsidP="00B903C5">
                  <w:pPr>
                    <w:pStyle w:val="aff"/>
                    <w:rPr>
                      <w:sz w:val="22"/>
                      <w:szCs w:val="22"/>
                    </w:rPr>
                  </w:pPr>
                  <w:r w:rsidRPr="00D858BF">
                    <w:rPr>
                      <w:rFonts w:hint="eastAsia"/>
                      <w:sz w:val="22"/>
                      <w:szCs w:val="22"/>
                    </w:rPr>
                    <w:t>精炼</w:t>
                  </w:r>
                  <w:r w:rsidRPr="00D858BF">
                    <w:rPr>
                      <w:rFonts w:hint="eastAsia"/>
                      <w:sz w:val="22"/>
                      <w:szCs w:val="22"/>
                    </w:rPr>
                    <w:lastRenderedPageBreak/>
                    <w:t>菜籽油</w:t>
                  </w:r>
                </w:p>
              </w:tc>
              <w:tc>
                <w:tcPr>
                  <w:tcW w:w="608" w:type="pct"/>
                  <w:vAlign w:val="center"/>
                </w:tcPr>
                <w:p w14:paraId="314905CA" w14:textId="1864078D" w:rsidR="00B903C5" w:rsidRPr="00D858BF" w:rsidRDefault="007868CF" w:rsidP="00B903C5">
                  <w:pPr>
                    <w:pStyle w:val="aff"/>
                    <w:rPr>
                      <w:sz w:val="22"/>
                      <w:szCs w:val="22"/>
                    </w:rPr>
                  </w:pPr>
                  <w:r w:rsidRPr="00D858BF">
                    <w:rPr>
                      <w:rFonts w:hint="eastAsia"/>
                      <w:sz w:val="22"/>
                      <w:szCs w:val="22"/>
                    </w:rPr>
                    <w:lastRenderedPageBreak/>
                    <w:t>6</w:t>
                  </w:r>
                </w:p>
              </w:tc>
              <w:tc>
                <w:tcPr>
                  <w:tcW w:w="1043" w:type="pct"/>
                  <w:vAlign w:val="center"/>
                </w:tcPr>
                <w:p w14:paraId="596FE55B" w14:textId="51CBB7B7" w:rsidR="00B903C5" w:rsidRPr="00D858BF" w:rsidRDefault="00B903C5" w:rsidP="00B903C5">
                  <w:pPr>
                    <w:pStyle w:val="aff"/>
                    <w:rPr>
                      <w:sz w:val="22"/>
                      <w:szCs w:val="22"/>
                    </w:rPr>
                  </w:pPr>
                  <w:r w:rsidRPr="00D858BF">
                    <w:rPr>
                      <w:rFonts w:hint="eastAsia"/>
                      <w:sz w:val="22"/>
                      <w:szCs w:val="22"/>
                    </w:rPr>
                    <w:t>油菜籽</w:t>
                  </w:r>
                </w:p>
              </w:tc>
              <w:tc>
                <w:tcPr>
                  <w:tcW w:w="522" w:type="pct"/>
                  <w:vAlign w:val="center"/>
                </w:tcPr>
                <w:p w14:paraId="34BEBF22" w14:textId="4C10EB13" w:rsidR="00B903C5" w:rsidRPr="00D858BF" w:rsidRDefault="00B903C5" w:rsidP="00B903C5">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14B7447C" w14:textId="19D48376" w:rsidR="00B903C5" w:rsidRPr="00D858BF" w:rsidRDefault="00B903C5" w:rsidP="00B903C5">
                  <w:pPr>
                    <w:pStyle w:val="aff"/>
                    <w:rPr>
                      <w:sz w:val="22"/>
                      <w:szCs w:val="22"/>
                    </w:rPr>
                  </w:pPr>
                  <w:r w:rsidRPr="00D858BF">
                    <w:rPr>
                      <w:sz w:val="22"/>
                      <w:szCs w:val="22"/>
                    </w:rPr>
                    <w:t>20000</w:t>
                  </w:r>
                </w:p>
              </w:tc>
              <w:tc>
                <w:tcPr>
                  <w:tcW w:w="849" w:type="pct"/>
                  <w:vAlign w:val="center"/>
                </w:tcPr>
                <w:p w14:paraId="55CB0750" w14:textId="5D627176" w:rsidR="00B903C5" w:rsidRPr="00D858BF" w:rsidRDefault="00B903C5" w:rsidP="00B903C5">
                  <w:pPr>
                    <w:pStyle w:val="aff"/>
                    <w:rPr>
                      <w:sz w:val="22"/>
                      <w:szCs w:val="22"/>
                    </w:rPr>
                  </w:pPr>
                  <w:r w:rsidRPr="00D858BF">
                    <w:rPr>
                      <w:rFonts w:hint="eastAsia"/>
                      <w:sz w:val="22"/>
                      <w:szCs w:val="22"/>
                    </w:rPr>
                    <w:t>外购</w:t>
                  </w:r>
                </w:p>
              </w:tc>
              <w:tc>
                <w:tcPr>
                  <w:tcW w:w="938" w:type="pct"/>
                  <w:vAlign w:val="center"/>
                </w:tcPr>
                <w:p w14:paraId="676252B8" w14:textId="24A796C2" w:rsidR="00B903C5" w:rsidRPr="00D858BF" w:rsidRDefault="00B903C5" w:rsidP="00B903C5">
                  <w:pPr>
                    <w:pStyle w:val="aff"/>
                    <w:rPr>
                      <w:sz w:val="22"/>
                      <w:szCs w:val="22"/>
                    </w:rPr>
                  </w:pPr>
                  <w:r w:rsidRPr="00D858BF">
                    <w:rPr>
                      <w:rFonts w:hint="eastAsia"/>
                      <w:sz w:val="22"/>
                      <w:szCs w:val="22"/>
                    </w:rPr>
                    <w:t>原料</w:t>
                  </w:r>
                </w:p>
              </w:tc>
            </w:tr>
            <w:tr w:rsidR="00B903C5" w:rsidRPr="00D858BF" w14:paraId="3D28BB5E" w14:textId="38740791" w:rsidTr="00D858BF">
              <w:trPr>
                <w:trHeight w:val="397"/>
              </w:trPr>
              <w:tc>
                <w:tcPr>
                  <w:tcW w:w="432" w:type="pct"/>
                  <w:vMerge/>
                  <w:vAlign w:val="center"/>
                </w:tcPr>
                <w:p w14:paraId="1C395058" w14:textId="77777777" w:rsidR="00B903C5" w:rsidRPr="00D858BF" w:rsidRDefault="00B903C5" w:rsidP="00B903C5">
                  <w:pPr>
                    <w:pStyle w:val="aff"/>
                    <w:rPr>
                      <w:sz w:val="22"/>
                      <w:szCs w:val="22"/>
                    </w:rPr>
                  </w:pPr>
                </w:p>
              </w:tc>
              <w:tc>
                <w:tcPr>
                  <w:tcW w:w="608" w:type="pct"/>
                  <w:vAlign w:val="center"/>
                </w:tcPr>
                <w:p w14:paraId="5DCBF76A" w14:textId="508271AF" w:rsidR="00B903C5" w:rsidRPr="00D858BF" w:rsidRDefault="007868CF" w:rsidP="00B903C5">
                  <w:pPr>
                    <w:pStyle w:val="aff"/>
                    <w:rPr>
                      <w:sz w:val="22"/>
                      <w:szCs w:val="22"/>
                    </w:rPr>
                  </w:pPr>
                  <w:r w:rsidRPr="00D858BF">
                    <w:rPr>
                      <w:rFonts w:hint="eastAsia"/>
                      <w:sz w:val="22"/>
                      <w:szCs w:val="22"/>
                    </w:rPr>
                    <w:t>7</w:t>
                  </w:r>
                </w:p>
              </w:tc>
              <w:tc>
                <w:tcPr>
                  <w:tcW w:w="1043" w:type="pct"/>
                  <w:vAlign w:val="center"/>
                </w:tcPr>
                <w:p w14:paraId="74DF873B" w14:textId="2958A51A" w:rsidR="00B903C5" w:rsidRPr="00D858BF" w:rsidRDefault="00B903C5" w:rsidP="00B903C5">
                  <w:pPr>
                    <w:pStyle w:val="aff"/>
                    <w:rPr>
                      <w:sz w:val="22"/>
                      <w:szCs w:val="22"/>
                    </w:rPr>
                  </w:pPr>
                  <w:r w:rsidRPr="00D858BF">
                    <w:rPr>
                      <w:rFonts w:hint="eastAsia"/>
                      <w:sz w:val="22"/>
                      <w:szCs w:val="22"/>
                    </w:rPr>
                    <w:t>活性炭</w:t>
                  </w:r>
                </w:p>
              </w:tc>
              <w:tc>
                <w:tcPr>
                  <w:tcW w:w="522" w:type="pct"/>
                  <w:vAlign w:val="center"/>
                </w:tcPr>
                <w:p w14:paraId="3E53C796" w14:textId="7008B127" w:rsidR="00B903C5" w:rsidRPr="00D858BF" w:rsidRDefault="00B903C5" w:rsidP="00B903C5">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2F1CA7B9" w14:textId="1AED6927" w:rsidR="00B903C5" w:rsidRPr="00D858BF" w:rsidRDefault="00B903C5" w:rsidP="00B903C5">
                  <w:pPr>
                    <w:pStyle w:val="aff"/>
                    <w:rPr>
                      <w:sz w:val="22"/>
                      <w:szCs w:val="22"/>
                    </w:rPr>
                  </w:pPr>
                  <w:r w:rsidRPr="00D858BF">
                    <w:rPr>
                      <w:sz w:val="22"/>
                      <w:szCs w:val="22"/>
                    </w:rPr>
                    <w:t>50</w:t>
                  </w:r>
                </w:p>
              </w:tc>
              <w:tc>
                <w:tcPr>
                  <w:tcW w:w="849" w:type="pct"/>
                  <w:vAlign w:val="center"/>
                </w:tcPr>
                <w:p w14:paraId="795B4310" w14:textId="2E4136B9" w:rsidR="00B903C5" w:rsidRPr="00D858BF" w:rsidRDefault="00B903C5" w:rsidP="00B903C5">
                  <w:pPr>
                    <w:pStyle w:val="aff"/>
                    <w:rPr>
                      <w:sz w:val="22"/>
                      <w:szCs w:val="22"/>
                    </w:rPr>
                  </w:pPr>
                  <w:r w:rsidRPr="00D858BF">
                    <w:rPr>
                      <w:rFonts w:hint="eastAsia"/>
                      <w:sz w:val="22"/>
                      <w:szCs w:val="22"/>
                    </w:rPr>
                    <w:t>外购</w:t>
                  </w:r>
                </w:p>
              </w:tc>
              <w:tc>
                <w:tcPr>
                  <w:tcW w:w="938" w:type="pct"/>
                  <w:vAlign w:val="center"/>
                </w:tcPr>
                <w:p w14:paraId="56530D28" w14:textId="0C2F4D01" w:rsidR="00B903C5" w:rsidRPr="00D858BF" w:rsidRDefault="00724FAD" w:rsidP="00B903C5">
                  <w:pPr>
                    <w:pStyle w:val="aff"/>
                    <w:rPr>
                      <w:sz w:val="22"/>
                      <w:szCs w:val="22"/>
                    </w:rPr>
                  </w:pPr>
                  <w:r w:rsidRPr="00D858BF">
                    <w:rPr>
                      <w:rFonts w:hint="eastAsia"/>
                      <w:sz w:val="22"/>
                      <w:szCs w:val="22"/>
                    </w:rPr>
                    <w:t>脱色</w:t>
                  </w:r>
                </w:p>
              </w:tc>
            </w:tr>
            <w:tr w:rsidR="007868CF" w:rsidRPr="00D858BF" w14:paraId="61C92BD9" w14:textId="77777777" w:rsidTr="00D858BF">
              <w:trPr>
                <w:trHeight w:val="397"/>
              </w:trPr>
              <w:tc>
                <w:tcPr>
                  <w:tcW w:w="432" w:type="pct"/>
                  <w:vMerge/>
                  <w:vAlign w:val="center"/>
                </w:tcPr>
                <w:p w14:paraId="5CED981D" w14:textId="77777777" w:rsidR="007868CF" w:rsidRPr="00D858BF" w:rsidRDefault="007868CF" w:rsidP="00B903C5">
                  <w:pPr>
                    <w:pStyle w:val="aff"/>
                    <w:rPr>
                      <w:sz w:val="22"/>
                      <w:szCs w:val="22"/>
                    </w:rPr>
                  </w:pPr>
                </w:p>
              </w:tc>
              <w:tc>
                <w:tcPr>
                  <w:tcW w:w="608" w:type="pct"/>
                  <w:vAlign w:val="center"/>
                </w:tcPr>
                <w:p w14:paraId="21F16A74" w14:textId="37501FAA" w:rsidR="007868CF" w:rsidRPr="00D858BF" w:rsidRDefault="007868CF" w:rsidP="00B903C5">
                  <w:pPr>
                    <w:pStyle w:val="aff"/>
                    <w:rPr>
                      <w:sz w:val="22"/>
                      <w:szCs w:val="22"/>
                    </w:rPr>
                  </w:pPr>
                  <w:r w:rsidRPr="00D858BF">
                    <w:rPr>
                      <w:rFonts w:hint="eastAsia"/>
                      <w:sz w:val="22"/>
                      <w:szCs w:val="22"/>
                    </w:rPr>
                    <w:t>8</w:t>
                  </w:r>
                </w:p>
              </w:tc>
              <w:tc>
                <w:tcPr>
                  <w:tcW w:w="1043" w:type="pct"/>
                  <w:vAlign w:val="center"/>
                </w:tcPr>
                <w:p w14:paraId="458D966B" w14:textId="2AF51BAE" w:rsidR="007868CF" w:rsidRPr="00D858BF" w:rsidRDefault="007868CF" w:rsidP="00B903C5">
                  <w:pPr>
                    <w:pStyle w:val="aff"/>
                    <w:rPr>
                      <w:sz w:val="22"/>
                      <w:szCs w:val="22"/>
                    </w:rPr>
                  </w:pPr>
                  <w:r w:rsidRPr="00D858BF">
                    <w:rPr>
                      <w:rFonts w:hint="eastAsia"/>
                      <w:sz w:val="22"/>
                      <w:szCs w:val="22"/>
                    </w:rPr>
                    <w:t>导热油</w:t>
                  </w:r>
                </w:p>
              </w:tc>
              <w:tc>
                <w:tcPr>
                  <w:tcW w:w="522" w:type="pct"/>
                  <w:vAlign w:val="center"/>
                </w:tcPr>
                <w:p w14:paraId="63D05C23" w14:textId="4061DEB5" w:rsidR="007868CF" w:rsidRPr="00D858BF" w:rsidRDefault="007868CF" w:rsidP="00B903C5">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4B6B9FAD" w14:textId="72858F00" w:rsidR="007868CF" w:rsidRPr="00D858BF" w:rsidRDefault="007C400E" w:rsidP="00B903C5">
                  <w:pPr>
                    <w:pStyle w:val="aff"/>
                    <w:rPr>
                      <w:sz w:val="22"/>
                      <w:szCs w:val="22"/>
                    </w:rPr>
                  </w:pPr>
                  <w:r w:rsidRPr="00D858BF">
                    <w:rPr>
                      <w:sz w:val="22"/>
                      <w:szCs w:val="22"/>
                    </w:rPr>
                    <w:t>2</w:t>
                  </w:r>
                </w:p>
              </w:tc>
              <w:tc>
                <w:tcPr>
                  <w:tcW w:w="849" w:type="pct"/>
                  <w:vAlign w:val="center"/>
                </w:tcPr>
                <w:p w14:paraId="7AD99E70" w14:textId="5DBCB39D" w:rsidR="007868CF" w:rsidRPr="00D858BF" w:rsidRDefault="007868CF" w:rsidP="00B903C5">
                  <w:pPr>
                    <w:pStyle w:val="aff"/>
                    <w:rPr>
                      <w:sz w:val="22"/>
                      <w:szCs w:val="22"/>
                    </w:rPr>
                  </w:pPr>
                  <w:r w:rsidRPr="00D858BF">
                    <w:rPr>
                      <w:rFonts w:hint="eastAsia"/>
                      <w:sz w:val="22"/>
                      <w:szCs w:val="22"/>
                    </w:rPr>
                    <w:t>外购</w:t>
                  </w:r>
                </w:p>
              </w:tc>
              <w:tc>
                <w:tcPr>
                  <w:tcW w:w="938" w:type="pct"/>
                  <w:vAlign w:val="center"/>
                </w:tcPr>
                <w:p w14:paraId="09A032CA" w14:textId="5473485B" w:rsidR="007868CF" w:rsidRPr="00D858BF" w:rsidRDefault="007868CF" w:rsidP="00B903C5">
                  <w:pPr>
                    <w:pStyle w:val="aff"/>
                    <w:rPr>
                      <w:sz w:val="22"/>
                      <w:szCs w:val="22"/>
                    </w:rPr>
                  </w:pPr>
                  <w:r w:rsidRPr="00D858BF">
                    <w:rPr>
                      <w:rFonts w:hint="eastAsia"/>
                      <w:sz w:val="22"/>
                      <w:szCs w:val="22"/>
                    </w:rPr>
                    <w:t>加热</w:t>
                  </w:r>
                </w:p>
              </w:tc>
            </w:tr>
            <w:tr w:rsidR="00B903C5" w:rsidRPr="00D858BF" w14:paraId="35B982DF" w14:textId="1B764889" w:rsidTr="00D858BF">
              <w:trPr>
                <w:trHeight w:val="397"/>
              </w:trPr>
              <w:tc>
                <w:tcPr>
                  <w:tcW w:w="432" w:type="pct"/>
                  <w:vMerge/>
                  <w:vAlign w:val="center"/>
                </w:tcPr>
                <w:p w14:paraId="348C68A1" w14:textId="77777777" w:rsidR="00B903C5" w:rsidRPr="00D858BF" w:rsidRDefault="00B903C5" w:rsidP="00B903C5">
                  <w:pPr>
                    <w:pStyle w:val="aff"/>
                    <w:rPr>
                      <w:sz w:val="22"/>
                      <w:szCs w:val="22"/>
                    </w:rPr>
                  </w:pPr>
                </w:p>
              </w:tc>
              <w:tc>
                <w:tcPr>
                  <w:tcW w:w="608" w:type="pct"/>
                  <w:vAlign w:val="center"/>
                </w:tcPr>
                <w:p w14:paraId="0996B225" w14:textId="17DB957A" w:rsidR="00B903C5" w:rsidRPr="00D858BF" w:rsidRDefault="007868CF" w:rsidP="00B903C5">
                  <w:pPr>
                    <w:pStyle w:val="aff"/>
                    <w:rPr>
                      <w:sz w:val="22"/>
                      <w:szCs w:val="22"/>
                    </w:rPr>
                  </w:pPr>
                  <w:r w:rsidRPr="00D858BF">
                    <w:rPr>
                      <w:rFonts w:hint="eastAsia"/>
                      <w:sz w:val="22"/>
                      <w:szCs w:val="22"/>
                    </w:rPr>
                    <w:t>9</w:t>
                  </w:r>
                </w:p>
              </w:tc>
              <w:tc>
                <w:tcPr>
                  <w:tcW w:w="1043" w:type="pct"/>
                  <w:vAlign w:val="center"/>
                </w:tcPr>
                <w:p w14:paraId="753CFE1E" w14:textId="04E872DB" w:rsidR="00B903C5" w:rsidRPr="00D858BF" w:rsidRDefault="00B903C5" w:rsidP="00B903C5">
                  <w:pPr>
                    <w:pStyle w:val="aff"/>
                    <w:rPr>
                      <w:sz w:val="22"/>
                      <w:szCs w:val="22"/>
                    </w:rPr>
                  </w:pPr>
                  <w:r w:rsidRPr="00D858BF">
                    <w:rPr>
                      <w:rFonts w:hint="eastAsia"/>
                      <w:sz w:val="22"/>
                      <w:szCs w:val="22"/>
                    </w:rPr>
                    <w:t>片碱</w:t>
                  </w:r>
                </w:p>
              </w:tc>
              <w:tc>
                <w:tcPr>
                  <w:tcW w:w="522" w:type="pct"/>
                  <w:vAlign w:val="center"/>
                </w:tcPr>
                <w:p w14:paraId="3FEDCC72" w14:textId="40B6414E" w:rsidR="00B903C5" w:rsidRPr="00D858BF" w:rsidRDefault="00B903C5" w:rsidP="00B903C5">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20C8FB85" w14:textId="1E18AA8C" w:rsidR="00B903C5" w:rsidRPr="00D858BF" w:rsidRDefault="00B903C5" w:rsidP="00B903C5">
                  <w:pPr>
                    <w:pStyle w:val="aff"/>
                    <w:rPr>
                      <w:sz w:val="22"/>
                      <w:szCs w:val="22"/>
                    </w:rPr>
                  </w:pPr>
                  <w:r w:rsidRPr="00D858BF">
                    <w:rPr>
                      <w:sz w:val="22"/>
                      <w:szCs w:val="22"/>
                    </w:rPr>
                    <w:t>0.5</w:t>
                  </w:r>
                </w:p>
              </w:tc>
              <w:tc>
                <w:tcPr>
                  <w:tcW w:w="849" w:type="pct"/>
                  <w:vAlign w:val="center"/>
                </w:tcPr>
                <w:p w14:paraId="5965E971" w14:textId="724DC980" w:rsidR="00B903C5" w:rsidRPr="00D858BF" w:rsidRDefault="00B903C5" w:rsidP="00B903C5">
                  <w:pPr>
                    <w:pStyle w:val="aff"/>
                    <w:rPr>
                      <w:sz w:val="22"/>
                      <w:szCs w:val="22"/>
                    </w:rPr>
                  </w:pPr>
                  <w:r w:rsidRPr="00D858BF">
                    <w:rPr>
                      <w:rFonts w:hint="eastAsia"/>
                      <w:sz w:val="22"/>
                      <w:szCs w:val="22"/>
                    </w:rPr>
                    <w:t>外购</w:t>
                  </w:r>
                </w:p>
              </w:tc>
              <w:tc>
                <w:tcPr>
                  <w:tcW w:w="938" w:type="pct"/>
                  <w:vAlign w:val="center"/>
                </w:tcPr>
                <w:p w14:paraId="23C982CB" w14:textId="2D383474" w:rsidR="00B903C5" w:rsidRPr="00D858BF" w:rsidRDefault="00B903C5" w:rsidP="00B903C5">
                  <w:pPr>
                    <w:pStyle w:val="aff"/>
                    <w:rPr>
                      <w:sz w:val="22"/>
                      <w:szCs w:val="22"/>
                    </w:rPr>
                  </w:pPr>
                  <w:r w:rsidRPr="00D858BF">
                    <w:rPr>
                      <w:rFonts w:hint="eastAsia"/>
                      <w:sz w:val="22"/>
                      <w:szCs w:val="22"/>
                    </w:rPr>
                    <w:t>脱酸</w:t>
                  </w:r>
                </w:p>
              </w:tc>
            </w:tr>
            <w:tr w:rsidR="00B903C5" w:rsidRPr="00D858BF" w14:paraId="370C5495" w14:textId="67AD21F0" w:rsidTr="00D858BF">
              <w:trPr>
                <w:trHeight w:val="397"/>
              </w:trPr>
              <w:tc>
                <w:tcPr>
                  <w:tcW w:w="432" w:type="pct"/>
                  <w:vMerge/>
                  <w:vAlign w:val="center"/>
                </w:tcPr>
                <w:p w14:paraId="555D0FD5" w14:textId="77777777" w:rsidR="00B903C5" w:rsidRPr="00D858BF" w:rsidRDefault="00B903C5" w:rsidP="00B903C5">
                  <w:pPr>
                    <w:pStyle w:val="aff"/>
                    <w:rPr>
                      <w:sz w:val="22"/>
                      <w:szCs w:val="22"/>
                    </w:rPr>
                  </w:pPr>
                </w:p>
              </w:tc>
              <w:tc>
                <w:tcPr>
                  <w:tcW w:w="608" w:type="pct"/>
                  <w:vAlign w:val="center"/>
                </w:tcPr>
                <w:p w14:paraId="6E354A0C" w14:textId="12738BA5" w:rsidR="00B903C5" w:rsidRPr="00D858BF" w:rsidRDefault="007868CF" w:rsidP="00B903C5">
                  <w:pPr>
                    <w:pStyle w:val="aff"/>
                    <w:rPr>
                      <w:sz w:val="22"/>
                      <w:szCs w:val="22"/>
                    </w:rPr>
                  </w:pPr>
                  <w:r w:rsidRPr="00D858BF">
                    <w:rPr>
                      <w:rFonts w:hint="eastAsia"/>
                      <w:sz w:val="22"/>
                      <w:szCs w:val="22"/>
                    </w:rPr>
                    <w:t>1</w:t>
                  </w:r>
                  <w:r w:rsidRPr="00D858BF">
                    <w:rPr>
                      <w:sz w:val="22"/>
                      <w:szCs w:val="22"/>
                    </w:rPr>
                    <w:t>0</w:t>
                  </w:r>
                </w:p>
              </w:tc>
              <w:tc>
                <w:tcPr>
                  <w:tcW w:w="1043" w:type="pct"/>
                  <w:vAlign w:val="center"/>
                </w:tcPr>
                <w:p w14:paraId="0D66AF3D" w14:textId="1FE40066" w:rsidR="00B903C5" w:rsidRPr="00D858BF" w:rsidRDefault="00B903C5" w:rsidP="00B903C5">
                  <w:pPr>
                    <w:pStyle w:val="aff"/>
                    <w:rPr>
                      <w:sz w:val="22"/>
                      <w:szCs w:val="22"/>
                    </w:rPr>
                  </w:pPr>
                  <w:r w:rsidRPr="00D858BF">
                    <w:rPr>
                      <w:rFonts w:hint="eastAsia"/>
                      <w:sz w:val="22"/>
                      <w:szCs w:val="22"/>
                    </w:rPr>
                    <w:t>活性白土</w:t>
                  </w:r>
                </w:p>
              </w:tc>
              <w:tc>
                <w:tcPr>
                  <w:tcW w:w="522" w:type="pct"/>
                  <w:vAlign w:val="center"/>
                </w:tcPr>
                <w:p w14:paraId="375D7AD2" w14:textId="7E1D1C72" w:rsidR="00B903C5" w:rsidRPr="00D858BF" w:rsidRDefault="00B903C5" w:rsidP="00B903C5">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183DA4F4" w14:textId="44F81303" w:rsidR="00B903C5" w:rsidRPr="00D858BF" w:rsidRDefault="00B903C5" w:rsidP="00B903C5">
                  <w:pPr>
                    <w:pStyle w:val="aff"/>
                    <w:rPr>
                      <w:sz w:val="22"/>
                      <w:szCs w:val="22"/>
                    </w:rPr>
                  </w:pPr>
                  <w:r w:rsidRPr="00D858BF">
                    <w:rPr>
                      <w:sz w:val="22"/>
                      <w:szCs w:val="22"/>
                    </w:rPr>
                    <w:t>35</w:t>
                  </w:r>
                </w:p>
              </w:tc>
              <w:tc>
                <w:tcPr>
                  <w:tcW w:w="849" w:type="pct"/>
                  <w:vAlign w:val="center"/>
                </w:tcPr>
                <w:p w14:paraId="0FEDF63E" w14:textId="4F7411C0" w:rsidR="00B903C5" w:rsidRPr="00D858BF" w:rsidRDefault="00B903C5" w:rsidP="00B903C5">
                  <w:pPr>
                    <w:pStyle w:val="aff"/>
                    <w:rPr>
                      <w:sz w:val="22"/>
                      <w:szCs w:val="22"/>
                    </w:rPr>
                  </w:pPr>
                  <w:r w:rsidRPr="00D858BF">
                    <w:rPr>
                      <w:rFonts w:hint="eastAsia"/>
                      <w:sz w:val="22"/>
                      <w:szCs w:val="22"/>
                    </w:rPr>
                    <w:t>外购</w:t>
                  </w:r>
                </w:p>
              </w:tc>
              <w:tc>
                <w:tcPr>
                  <w:tcW w:w="938" w:type="pct"/>
                  <w:vAlign w:val="center"/>
                </w:tcPr>
                <w:p w14:paraId="77FBEA6C" w14:textId="32D9DE7F" w:rsidR="00B903C5" w:rsidRPr="00D858BF" w:rsidRDefault="00B903C5" w:rsidP="00B903C5">
                  <w:pPr>
                    <w:pStyle w:val="aff"/>
                    <w:rPr>
                      <w:sz w:val="22"/>
                      <w:szCs w:val="22"/>
                    </w:rPr>
                  </w:pPr>
                  <w:r w:rsidRPr="00D858BF">
                    <w:rPr>
                      <w:rFonts w:hint="eastAsia"/>
                      <w:sz w:val="22"/>
                      <w:szCs w:val="22"/>
                    </w:rPr>
                    <w:t>脱色</w:t>
                  </w:r>
                </w:p>
              </w:tc>
            </w:tr>
            <w:tr w:rsidR="00942F02" w:rsidRPr="00D858BF" w14:paraId="1775B987" w14:textId="77777777" w:rsidTr="00D858BF">
              <w:trPr>
                <w:trHeight w:val="397"/>
              </w:trPr>
              <w:tc>
                <w:tcPr>
                  <w:tcW w:w="432" w:type="pct"/>
                  <w:vMerge w:val="restart"/>
                  <w:vAlign w:val="center"/>
                </w:tcPr>
                <w:p w14:paraId="4C9A17E8" w14:textId="68299D0A" w:rsidR="00942F02" w:rsidRPr="00D858BF" w:rsidRDefault="00942F02" w:rsidP="00942F02">
                  <w:pPr>
                    <w:pStyle w:val="aff"/>
                    <w:rPr>
                      <w:sz w:val="22"/>
                      <w:szCs w:val="22"/>
                    </w:rPr>
                  </w:pPr>
                  <w:r w:rsidRPr="00D858BF">
                    <w:rPr>
                      <w:rFonts w:hint="eastAsia"/>
                      <w:sz w:val="22"/>
                      <w:szCs w:val="22"/>
                    </w:rPr>
                    <w:t>能源消耗</w:t>
                  </w:r>
                </w:p>
              </w:tc>
              <w:tc>
                <w:tcPr>
                  <w:tcW w:w="608" w:type="pct"/>
                  <w:vAlign w:val="center"/>
                </w:tcPr>
                <w:p w14:paraId="4E940F00" w14:textId="08653214" w:rsidR="00942F02" w:rsidRPr="00D858BF" w:rsidRDefault="007868CF" w:rsidP="00942F02">
                  <w:pPr>
                    <w:pStyle w:val="aff"/>
                    <w:rPr>
                      <w:sz w:val="22"/>
                      <w:szCs w:val="22"/>
                    </w:rPr>
                  </w:pPr>
                  <w:r w:rsidRPr="00D858BF">
                    <w:rPr>
                      <w:rFonts w:hint="eastAsia"/>
                      <w:sz w:val="22"/>
                      <w:szCs w:val="22"/>
                    </w:rPr>
                    <w:t>1</w:t>
                  </w:r>
                  <w:r w:rsidRPr="00D858BF">
                    <w:rPr>
                      <w:sz w:val="22"/>
                      <w:szCs w:val="22"/>
                    </w:rPr>
                    <w:t>1</w:t>
                  </w:r>
                </w:p>
              </w:tc>
              <w:tc>
                <w:tcPr>
                  <w:tcW w:w="1043" w:type="pct"/>
                  <w:vAlign w:val="center"/>
                </w:tcPr>
                <w:p w14:paraId="2110462C" w14:textId="2566F893" w:rsidR="00942F02" w:rsidRPr="00D858BF" w:rsidRDefault="00942F02" w:rsidP="00942F02">
                  <w:pPr>
                    <w:pStyle w:val="aff"/>
                    <w:rPr>
                      <w:sz w:val="22"/>
                      <w:szCs w:val="22"/>
                    </w:rPr>
                  </w:pPr>
                  <w:r w:rsidRPr="00D858BF">
                    <w:rPr>
                      <w:rFonts w:hint="eastAsia"/>
                      <w:sz w:val="22"/>
                      <w:szCs w:val="22"/>
                    </w:rPr>
                    <w:t>水</w:t>
                  </w:r>
                </w:p>
              </w:tc>
              <w:tc>
                <w:tcPr>
                  <w:tcW w:w="522" w:type="pct"/>
                  <w:vAlign w:val="center"/>
                </w:tcPr>
                <w:p w14:paraId="0860D14B" w14:textId="0AFCECD6" w:rsidR="00942F02" w:rsidRPr="00D858BF" w:rsidRDefault="00942F02" w:rsidP="00942F02">
                  <w:pPr>
                    <w:pStyle w:val="aff"/>
                    <w:rPr>
                      <w:sz w:val="22"/>
                      <w:szCs w:val="22"/>
                    </w:rPr>
                  </w:pPr>
                  <w:r w:rsidRPr="00D858BF">
                    <w:rPr>
                      <w:rFonts w:hint="eastAsia"/>
                      <w:sz w:val="22"/>
                      <w:szCs w:val="22"/>
                    </w:rPr>
                    <w:t>t/</w:t>
                  </w:r>
                  <w:r w:rsidRPr="00D858BF">
                    <w:rPr>
                      <w:sz w:val="22"/>
                      <w:szCs w:val="22"/>
                    </w:rPr>
                    <w:t>a</w:t>
                  </w:r>
                </w:p>
              </w:tc>
              <w:tc>
                <w:tcPr>
                  <w:tcW w:w="608" w:type="pct"/>
                  <w:vAlign w:val="center"/>
                </w:tcPr>
                <w:p w14:paraId="0549CC6B" w14:textId="3C897DE2" w:rsidR="00942F02" w:rsidRPr="00D858BF" w:rsidRDefault="00F36279" w:rsidP="00942F02">
                  <w:pPr>
                    <w:pStyle w:val="aff"/>
                    <w:rPr>
                      <w:sz w:val="22"/>
                      <w:szCs w:val="22"/>
                    </w:rPr>
                  </w:pPr>
                  <w:r w:rsidRPr="00D858BF">
                    <w:rPr>
                      <w:rFonts w:hint="eastAsia"/>
                      <w:sz w:val="22"/>
                      <w:szCs w:val="22"/>
                    </w:rPr>
                    <w:t>9600</w:t>
                  </w:r>
                </w:p>
              </w:tc>
              <w:tc>
                <w:tcPr>
                  <w:tcW w:w="849" w:type="pct"/>
                  <w:vAlign w:val="center"/>
                </w:tcPr>
                <w:p w14:paraId="7B33D1C0" w14:textId="4247929E" w:rsidR="00942F02" w:rsidRPr="00D858BF" w:rsidRDefault="00724FAD" w:rsidP="00942F02">
                  <w:pPr>
                    <w:pStyle w:val="aff"/>
                    <w:rPr>
                      <w:sz w:val="22"/>
                      <w:szCs w:val="22"/>
                    </w:rPr>
                  </w:pPr>
                  <w:r w:rsidRPr="00D858BF">
                    <w:rPr>
                      <w:rFonts w:hint="eastAsia"/>
                      <w:sz w:val="22"/>
                      <w:szCs w:val="22"/>
                    </w:rPr>
                    <w:t>市政水管</w:t>
                  </w:r>
                </w:p>
              </w:tc>
              <w:tc>
                <w:tcPr>
                  <w:tcW w:w="938" w:type="pct"/>
                  <w:vAlign w:val="center"/>
                </w:tcPr>
                <w:p w14:paraId="0E02AB63" w14:textId="4ED08373" w:rsidR="00942F02" w:rsidRPr="00D858BF" w:rsidRDefault="00724FAD" w:rsidP="00942F02">
                  <w:pPr>
                    <w:pStyle w:val="aff"/>
                    <w:rPr>
                      <w:sz w:val="22"/>
                      <w:szCs w:val="22"/>
                    </w:rPr>
                  </w:pPr>
                  <w:r w:rsidRPr="00D858BF">
                    <w:rPr>
                      <w:rFonts w:hint="eastAsia"/>
                      <w:sz w:val="22"/>
                      <w:szCs w:val="22"/>
                    </w:rPr>
                    <w:t>/</w:t>
                  </w:r>
                </w:p>
              </w:tc>
            </w:tr>
            <w:tr w:rsidR="00942F02" w:rsidRPr="00D858BF" w14:paraId="4F094B78" w14:textId="77777777" w:rsidTr="00D858BF">
              <w:trPr>
                <w:trHeight w:val="397"/>
              </w:trPr>
              <w:tc>
                <w:tcPr>
                  <w:tcW w:w="432" w:type="pct"/>
                  <w:vMerge/>
                  <w:vAlign w:val="center"/>
                </w:tcPr>
                <w:p w14:paraId="75098462" w14:textId="77777777" w:rsidR="00942F02" w:rsidRPr="00D858BF" w:rsidRDefault="00942F02" w:rsidP="00942F02">
                  <w:pPr>
                    <w:pStyle w:val="aff"/>
                    <w:rPr>
                      <w:sz w:val="22"/>
                      <w:szCs w:val="22"/>
                    </w:rPr>
                  </w:pPr>
                </w:p>
              </w:tc>
              <w:tc>
                <w:tcPr>
                  <w:tcW w:w="608" w:type="pct"/>
                  <w:vAlign w:val="center"/>
                </w:tcPr>
                <w:p w14:paraId="0928A7EE" w14:textId="5DE6CADE" w:rsidR="00942F02" w:rsidRPr="00D858BF" w:rsidRDefault="007868CF" w:rsidP="00942F02">
                  <w:pPr>
                    <w:pStyle w:val="aff"/>
                    <w:rPr>
                      <w:sz w:val="22"/>
                      <w:szCs w:val="22"/>
                    </w:rPr>
                  </w:pPr>
                  <w:r w:rsidRPr="00D858BF">
                    <w:rPr>
                      <w:rFonts w:hint="eastAsia"/>
                      <w:sz w:val="22"/>
                      <w:szCs w:val="22"/>
                    </w:rPr>
                    <w:t>1</w:t>
                  </w:r>
                  <w:r w:rsidRPr="00D858BF">
                    <w:rPr>
                      <w:sz w:val="22"/>
                      <w:szCs w:val="22"/>
                    </w:rPr>
                    <w:t>2</w:t>
                  </w:r>
                </w:p>
              </w:tc>
              <w:tc>
                <w:tcPr>
                  <w:tcW w:w="1043" w:type="pct"/>
                  <w:vAlign w:val="center"/>
                </w:tcPr>
                <w:p w14:paraId="77BF008B" w14:textId="7A5AE2AF" w:rsidR="00942F02" w:rsidRPr="00D858BF" w:rsidRDefault="00942F02" w:rsidP="00942F02">
                  <w:pPr>
                    <w:pStyle w:val="aff"/>
                    <w:rPr>
                      <w:sz w:val="22"/>
                      <w:szCs w:val="22"/>
                    </w:rPr>
                  </w:pPr>
                  <w:r w:rsidRPr="00D858BF">
                    <w:rPr>
                      <w:rFonts w:hint="eastAsia"/>
                      <w:sz w:val="22"/>
                      <w:szCs w:val="22"/>
                    </w:rPr>
                    <w:t>电</w:t>
                  </w:r>
                </w:p>
              </w:tc>
              <w:tc>
                <w:tcPr>
                  <w:tcW w:w="522" w:type="pct"/>
                  <w:vAlign w:val="center"/>
                </w:tcPr>
                <w:p w14:paraId="7584BF57" w14:textId="0BB75820" w:rsidR="00942F02" w:rsidRPr="00D858BF" w:rsidRDefault="00942F02" w:rsidP="00942F02">
                  <w:pPr>
                    <w:pStyle w:val="aff"/>
                    <w:rPr>
                      <w:sz w:val="22"/>
                      <w:szCs w:val="22"/>
                    </w:rPr>
                  </w:pPr>
                  <w:r w:rsidRPr="00D858BF">
                    <w:rPr>
                      <w:rFonts w:hint="eastAsia"/>
                      <w:sz w:val="22"/>
                      <w:szCs w:val="22"/>
                    </w:rPr>
                    <w:t>Kw</w:t>
                  </w:r>
                </w:p>
              </w:tc>
              <w:tc>
                <w:tcPr>
                  <w:tcW w:w="608" w:type="pct"/>
                  <w:vAlign w:val="center"/>
                </w:tcPr>
                <w:p w14:paraId="00AD6DB6" w14:textId="2A43882F" w:rsidR="00942F02" w:rsidRPr="00D858BF" w:rsidRDefault="00942F02" w:rsidP="00942F02">
                  <w:pPr>
                    <w:pStyle w:val="aff"/>
                    <w:rPr>
                      <w:sz w:val="22"/>
                      <w:szCs w:val="22"/>
                    </w:rPr>
                  </w:pPr>
                  <w:r w:rsidRPr="00D858BF">
                    <w:rPr>
                      <w:rFonts w:hint="eastAsia"/>
                      <w:sz w:val="22"/>
                      <w:szCs w:val="22"/>
                    </w:rPr>
                    <w:t>1</w:t>
                  </w:r>
                  <w:r w:rsidRPr="00D858BF">
                    <w:rPr>
                      <w:sz w:val="22"/>
                      <w:szCs w:val="22"/>
                    </w:rPr>
                    <w:t>00</w:t>
                  </w:r>
                  <w:r w:rsidRPr="00D858BF">
                    <w:rPr>
                      <w:rFonts w:hint="eastAsia"/>
                      <w:sz w:val="22"/>
                      <w:szCs w:val="22"/>
                    </w:rPr>
                    <w:t>万</w:t>
                  </w:r>
                </w:p>
              </w:tc>
              <w:tc>
                <w:tcPr>
                  <w:tcW w:w="849" w:type="pct"/>
                  <w:vAlign w:val="center"/>
                </w:tcPr>
                <w:p w14:paraId="18569166" w14:textId="65EF12DA" w:rsidR="00942F02" w:rsidRPr="00D858BF" w:rsidRDefault="00942F02" w:rsidP="00942F02">
                  <w:pPr>
                    <w:pStyle w:val="aff"/>
                    <w:rPr>
                      <w:sz w:val="22"/>
                      <w:szCs w:val="22"/>
                    </w:rPr>
                  </w:pPr>
                  <w:r w:rsidRPr="00D858BF">
                    <w:rPr>
                      <w:rFonts w:hint="eastAsia"/>
                      <w:sz w:val="22"/>
                      <w:szCs w:val="22"/>
                    </w:rPr>
                    <w:t>国家电网</w:t>
                  </w:r>
                </w:p>
              </w:tc>
              <w:tc>
                <w:tcPr>
                  <w:tcW w:w="938" w:type="pct"/>
                  <w:vAlign w:val="center"/>
                </w:tcPr>
                <w:p w14:paraId="4C14A4F6" w14:textId="304FBAA1" w:rsidR="00942F02" w:rsidRPr="00D858BF" w:rsidRDefault="00724FAD" w:rsidP="00942F02">
                  <w:pPr>
                    <w:pStyle w:val="aff"/>
                    <w:rPr>
                      <w:sz w:val="22"/>
                      <w:szCs w:val="22"/>
                    </w:rPr>
                  </w:pPr>
                  <w:r w:rsidRPr="00D858BF">
                    <w:rPr>
                      <w:rFonts w:hint="eastAsia"/>
                      <w:sz w:val="22"/>
                      <w:szCs w:val="22"/>
                    </w:rPr>
                    <w:t>/</w:t>
                  </w:r>
                </w:p>
              </w:tc>
            </w:tr>
          </w:tbl>
          <w:p w14:paraId="2C1DD4E5" w14:textId="77777777" w:rsidR="0062443C" w:rsidRPr="0062443C" w:rsidRDefault="0062443C" w:rsidP="00724FAD">
            <w:pPr>
              <w:pStyle w:val="a6"/>
              <w:spacing w:before="0" w:after="0" w:line="360" w:lineRule="auto"/>
              <w:ind w:firstLineChars="200" w:firstLine="360"/>
              <w:rPr>
                <w:lang w:val="zh-CN"/>
              </w:rPr>
            </w:pPr>
          </w:p>
          <w:p w14:paraId="7AB880D9" w14:textId="5C574ED3" w:rsidR="00724FAD" w:rsidRPr="00125920" w:rsidRDefault="00724FAD" w:rsidP="00724FAD">
            <w:pPr>
              <w:pStyle w:val="a6"/>
              <w:spacing w:before="0" w:after="0" w:line="360" w:lineRule="auto"/>
              <w:ind w:firstLineChars="200" w:firstLine="482"/>
              <w:rPr>
                <w:b/>
                <w:bCs/>
                <w:sz w:val="24"/>
                <w:szCs w:val="24"/>
              </w:rPr>
            </w:pPr>
            <w:r w:rsidRPr="00125920">
              <w:rPr>
                <w:rFonts w:hint="eastAsia"/>
                <w:b/>
                <w:bCs/>
                <w:sz w:val="24"/>
                <w:szCs w:val="24"/>
              </w:rPr>
              <w:t>原辅材料主要成分、理化性质及作用</w:t>
            </w:r>
            <w:r w:rsidR="00125920">
              <w:rPr>
                <w:rFonts w:hint="eastAsia"/>
                <w:b/>
                <w:bCs/>
                <w:sz w:val="24"/>
                <w:szCs w:val="24"/>
              </w:rPr>
              <w:t>：</w:t>
            </w:r>
          </w:p>
          <w:p w14:paraId="4198CDC5" w14:textId="77777777" w:rsidR="007868CF" w:rsidRPr="00E62D17" w:rsidRDefault="007868CF" w:rsidP="007868CF">
            <w:pPr>
              <w:pStyle w:val="a6"/>
              <w:spacing w:before="0" w:after="0" w:line="360" w:lineRule="auto"/>
              <w:ind w:firstLineChars="200" w:firstLine="480"/>
              <w:rPr>
                <w:sz w:val="24"/>
                <w:szCs w:val="24"/>
                <w:u w:val="single"/>
              </w:rPr>
            </w:pPr>
            <w:r w:rsidRPr="00E62D17">
              <w:rPr>
                <w:rFonts w:hint="eastAsia"/>
                <w:sz w:val="24"/>
                <w:szCs w:val="24"/>
                <w:u w:val="single"/>
              </w:rPr>
              <w:t>（</w:t>
            </w:r>
            <w:r w:rsidRPr="00E62D17">
              <w:rPr>
                <w:rFonts w:hint="eastAsia"/>
                <w:sz w:val="24"/>
                <w:szCs w:val="24"/>
                <w:u w:val="single"/>
              </w:rPr>
              <w:t>1</w:t>
            </w:r>
            <w:r w:rsidRPr="00E62D17">
              <w:rPr>
                <w:rFonts w:hint="eastAsia"/>
                <w:sz w:val="24"/>
                <w:szCs w:val="24"/>
                <w:u w:val="single"/>
              </w:rPr>
              <w:t>）导热油</w:t>
            </w:r>
          </w:p>
          <w:p w14:paraId="06630BE7" w14:textId="13A6E5DD" w:rsidR="007868CF" w:rsidRPr="00E62D17" w:rsidRDefault="007868CF" w:rsidP="007868CF">
            <w:pPr>
              <w:pStyle w:val="a6"/>
              <w:spacing w:before="0" w:after="0" w:line="360" w:lineRule="auto"/>
              <w:ind w:firstLineChars="200" w:firstLine="480"/>
              <w:rPr>
                <w:sz w:val="24"/>
                <w:szCs w:val="24"/>
                <w:u w:val="single"/>
              </w:rPr>
            </w:pPr>
            <w:r w:rsidRPr="00E62D17">
              <w:rPr>
                <w:rFonts w:hint="eastAsia"/>
                <w:sz w:val="24"/>
                <w:szCs w:val="24"/>
                <w:u w:val="single"/>
              </w:rPr>
              <w:t>烷基联苯型导热油这一类型的导热油为联苯基环上连接烷基支链一类的化合物。它是由短链的烷基（乙基、异丙基）与联苯环相结合构成，烷基的种类和数量决定其性质。烷烃基数量越多，其热稳定性越差。在此类产品中，由异丙基的间位体、对位体（同分异构体）与联苯合成的导热油品</w:t>
            </w:r>
            <w:r w:rsidRPr="00E62D17">
              <w:rPr>
                <w:rFonts w:hint="eastAsia"/>
                <w:sz w:val="24"/>
                <w:szCs w:val="24"/>
                <w:u w:val="single"/>
              </w:rPr>
              <w:t xml:space="preserve"> </w:t>
            </w:r>
            <w:r w:rsidRPr="00E62D17">
              <w:rPr>
                <w:rFonts w:hint="eastAsia"/>
                <w:sz w:val="24"/>
                <w:szCs w:val="24"/>
                <w:u w:val="single"/>
              </w:rPr>
              <w:t>质最好，其沸点</w:t>
            </w:r>
            <w:r w:rsidRPr="00E62D17">
              <w:rPr>
                <w:rFonts w:hint="eastAsia"/>
                <w:sz w:val="24"/>
                <w:szCs w:val="24"/>
                <w:u w:val="single"/>
              </w:rPr>
              <w:t>&gt;330</w:t>
            </w:r>
            <w:r w:rsidRPr="00E62D17">
              <w:rPr>
                <w:rFonts w:hint="eastAsia"/>
                <w:sz w:val="24"/>
                <w:szCs w:val="24"/>
                <w:u w:val="single"/>
              </w:rPr>
              <w:t>℃，热稳定性亦好，是在</w:t>
            </w:r>
            <w:r w:rsidRPr="00E62D17">
              <w:rPr>
                <w:rFonts w:hint="eastAsia"/>
                <w:sz w:val="24"/>
                <w:szCs w:val="24"/>
                <w:u w:val="single"/>
              </w:rPr>
              <w:t xml:space="preserve"> 300~340</w:t>
            </w:r>
            <w:r w:rsidRPr="00E62D17">
              <w:rPr>
                <w:rFonts w:hint="eastAsia"/>
                <w:sz w:val="24"/>
                <w:szCs w:val="24"/>
                <w:u w:val="single"/>
              </w:rPr>
              <w:t>℃范围内使用的理想产品。</w:t>
            </w:r>
          </w:p>
          <w:p w14:paraId="04CD0E87" w14:textId="087B6975" w:rsidR="004A30A3" w:rsidRPr="00E62D17" w:rsidRDefault="004A30A3" w:rsidP="007868CF">
            <w:pPr>
              <w:pStyle w:val="a6"/>
              <w:spacing w:before="0" w:after="0" w:line="360" w:lineRule="auto"/>
              <w:ind w:firstLineChars="200" w:firstLine="480"/>
              <w:rPr>
                <w:sz w:val="24"/>
                <w:szCs w:val="24"/>
                <w:u w:val="single"/>
              </w:rPr>
            </w:pPr>
            <w:r w:rsidRPr="00E62D17">
              <w:rPr>
                <w:rFonts w:hint="eastAsia"/>
                <w:sz w:val="24"/>
                <w:szCs w:val="24"/>
                <w:u w:val="single"/>
              </w:rPr>
              <w:t>本项目导热油为电加热方式，通过电加热导热油后间接加热</w:t>
            </w:r>
            <w:r w:rsidRPr="00E62D17">
              <w:rPr>
                <w:rFonts w:hint="eastAsia"/>
                <w:sz w:val="24"/>
                <w:szCs w:val="24"/>
                <w:u w:val="single"/>
              </w:rPr>
              <w:t>CY4</w:t>
            </w:r>
            <w:r w:rsidRPr="00E62D17">
              <w:rPr>
                <w:rFonts w:hint="eastAsia"/>
                <w:sz w:val="24"/>
                <w:szCs w:val="24"/>
                <w:u w:val="single"/>
              </w:rPr>
              <w:t>型导热油电炒料机进行</w:t>
            </w:r>
            <w:r w:rsidR="00E62D17" w:rsidRPr="00E62D17">
              <w:rPr>
                <w:rFonts w:hint="eastAsia"/>
                <w:sz w:val="24"/>
                <w:szCs w:val="24"/>
                <w:u w:val="single"/>
              </w:rPr>
              <w:t>原料</w:t>
            </w:r>
            <w:r w:rsidRPr="00E62D17">
              <w:rPr>
                <w:rFonts w:hint="eastAsia"/>
                <w:sz w:val="24"/>
                <w:szCs w:val="24"/>
                <w:u w:val="single"/>
              </w:rPr>
              <w:t>烘炒</w:t>
            </w:r>
            <w:r w:rsidR="00E62D17" w:rsidRPr="00E62D17">
              <w:rPr>
                <w:rFonts w:hint="eastAsia"/>
                <w:sz w:val="24"/>
                <w:szCs w:val="24"/>
                <w:u w:val="single"/>
              </w:rPr>
              <w:t>。</w:t>
            </w:r>
          </w:p>
          <w:p w14:paraId="12F00B84" w14:textId="42669F5A" w:rsidR="00724FAD" w:rsidRPr="00030D22" w:rsidRDefault="00AF5989" w:rsidP="00A94EA3">
            <w:pPr>
              <w:pStyle w:val="a6"/>
              <w:spacing w:before="0" w:after="0" w:line="360" w:lineRule="auto"/>
              <w:ind w:firstLineChars="200" w:firstLine="480"/>
              <w:rPr>
                <w:sz w:val="24"/>
                <w:szCs w:val="24"/>
              </w:rPr>
            </w:pPr>
            <w:r w:rsidRPr="00030D22">
              <w:rPr>
                <w:rFonts w:hint="eastAsia"/>
                <w:sz w:val="24"/>
                <w:szCs w:val="24"/>
              </w:rPr>
              <w:t>（</w:t>
            </w:r>
            <w:r w:rsidR="007261B0" w:rsidRPr="00030D22">
              <w:rPr>
                <w:sz w:val="24"/>
                <w:szCs w:val="24"/>
              </w:rPr>
              <w:t>1</w:t>
            </w:r>
            <w:r w:rsidRPr="00030D22">
              <w:rPr>
                <w:rFonts w:hint="eastAsia"/>
                <w:sz w:val="24"/>
                <w:szCs w:val="24"/>
              </w:rPr>
              <w:t>）活性炭</w:t>
            </w:r>
          </w:p>
          <w:p w14:paraId="0DD43963" w14:textId="2B43D778" w:rsidR="00AF5989" w:rsidRPr="00030D22" w:rsidRDefault="00AF5989" w:rsidP="00AF5989">
            <w:pPr>
              <w:pStyle w:val="a6"/>
              <w:spacing w:before="0" w:after="0" w:line="360" w:lineRule="auto"/>
              <w:ind w:firstLineChars="200" w:firstLine="480"/>
              <w:rPr>
                <w:sz w:val="24"/>
                <w:szCs w:val="24"/>
              </w:rPr>
            </w:pPr>
            <w:r w:rsidRPr="00030D22">
              <w:rPr>
                <w:rFonts w:hint="eastAsia"/>
                <w:sz w:val="24"/>
                <w:szCs w:val="24"/>
              </w:rPr>
              <w:t>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另一类掺和物是灰分，它是活性炭的无机部分，灰分在活性碳中易造成二次污染。活性炭由于具有较强的吸附性，广泛应用于生产、生活中。</w:t>
            </w:r>
          </w:p>
          <w:p w14:paraId="16899FB1" w14:textId="63DF6944" w:rsidR="00724FAD" w:rsidRPr="00030D22" w:rsidRDefault="00AF5989" w:rsidP="00A94EA3">
            <w:pPr>
              <w:pStyle w:val="a6"/>
              <w:spacing w:before="0" w:after="0" w:line="360" w:lineRule="auto"/>
              <w:ind w:firstLineChars="200" w:firstLine="480"/>
              <w:rPr>
                <w:sz w:val="24"/>
                <w:szCs w:val="24"/>
              </w:rPr>
            </w:pPr>
            <w:r w:rsidRPr="00030D22">
              <w:rPr>
                <w:rFonts w:hint="eastAsia"/>
                <w:sz w:val="24"/>
                <w:szCs w:val="24"/>
              </w:rPr>
              <w:t>（</w:t>
            </w:r>
            <w:r w:rsidR="007261B0" w:rsidRPr="00030D22">
              <w:rPr>
                <w:sz w:val="24"/>
                <w:szCs w:val="24"/>
              </w:rPr>
              <w:t>2</w:t>
            </w:r>
            <w:r w:rsidRPr="00030D22">
              <w:rPr>
                <w:rFonts w:hint="eastAsia"/>
                <w:sz w:val="24"/>
                <w:szCs w:val="24"/>
              </w:rPr>
              <w:t>）活性白土</w:t>
            </w:r>
          </w:p>
          <w:p w14:paraId="77AAFE5E" w14:textId="1D57C2F2" w:rsidR="00AF5989" w:rsidRPr="00030D22" w:rsidRDefault="00AF5989" w:rsidP="00AF5989">
            <w:pPr>
              <w:pStyle w:val="a6"/>
              <w:spacing w:before="0" w:after="0" w:line="360" w:lineRule="auto"/>
              <w:ind w:firstLineChars="200" w:firstLine="480"/>
              <w:rPr>
                <w:sz w:val="24"/>
                <w:szCs w:val="24"/>
              </w:rPr>
            </w:pPr>
            <w:r w:rsidRPr="00030D22">
              <w:rPr>
                <w:rFonts w:hint="eastAsia"/>
                <w:sz w:val="24"/>
                <w:szCs w:val="24"/>
              </w:rPr>
              <w:t>以白色和粉红色为主，无臭无味，无毒，活性较好，吸性强。主要成分是硅藻土，其本身就已有活性。活性自土的化学组成为</w:t>
            </w:r>
            <w:r w:rsidRPr="00030D22">
              <w:rPr>
                <w:rFonts w:hint="eastAsia"/>
                <w:sz w:val="24"/>
                <w:szCs w:val="24"/>
              </w:rPr>
              <w:t>SiO</w:t>
            </w:r>
            <w:r w:rsidRPr="00030D22">
              <w:rPr>
                <w:rFonts w:hint="eastAsia"/>
                <w:sz w:val="24"/>
                <w:szCs w:val="24"/>
                <w:vertAlign w:val="subscript"/>
              </w:rPr>
              <w:t>2</w:t>
            </w:r>
            <w:r w:rsidRPr="00030D22">
              <w:rPr>
                <w:rFonts w:hint="eastAsia"/>
                <w:sz w:val="24"/>
                <w:szCs w:val="24"/>
              </w:rPr>
              <w:t>：</w:t>
            </w:r>
            <w:r w:rsidRPr="00030D22">
              <w:rPr>
                <w:rFonts w:hint="eastAsia"/>
                <w:sz w:val="24"/>
                <w:szCs w:val="24"/>
              </w:rPr>
              <w:t>(50~70)w%</w:t>
            </w:r>
            <w:r w:rsidRPr="00030D22">
              <w:rPr>
                <w:rFonts w:hint="eastAsia"/>
                <w:sz w:val="24"/>
                <w:szCs w:val="24"/>
              </w:rPr>
              <w:t>；</w:t>
            </w:r>
            <w:r w:rsidRPr="00030D22">
              <w:rPr>
                <w:rFonts w:hint="eastAsia"/>
                <w:sz w:val="24"/>
                <w:szCs w:val="24"/>
              </w:rPr>
              <w:t>Al</w:t>
            </w:r>
            <w:r w:rsidRPr="00030D22">
              <w:rPr>
                <w:rFonts w:hint="eastAsia"/>
                <w:sz w:val="24"/>
                <w:szCs w:val="24"/>
                <w:vertAlign w:val="subscript"/>
              </w:rPr>
              <w:t>2</w:t>
            </w:r>
            <w:r w:rsidRPr="00030D22">
              <w:rPr>
                <w:rFonts w:hint="eastAsia"/>
                <w:sz w:val="24"/>
                <w:szCs w:val="24"/>
              </w:rPr>
              <w:t>O</w:t>
            </w:r>
            <w:r w:rsidRPr="00030D22">
              <w:rPr>
                <w:rFonts w:hint="eastAsia"/>
                <w:sz w:val="24"/>
                <w:szCs w:val="24"/>
                <w:vertAlign w:val="subscript"/>
              </w:rPr>
              <w:t>3</w:t>
            </w:r>
            <w:r w:rsidRPr="00030D22">
              <w:rPr>
                <w:rFonts w:hint="eastAsia"/>
                <w:sz w:val="24"/>
                <w:szCs w:val="24"/>
              </w:rPr>
              <w:t>：</w:t>
            </w:r>
            <w:r w:rsidRPr="00030D22">
              <w:rPr>
                <w:rFonts w:hint="eastAsia"/>
                <w:sz w:val="24"/>
                <w:szCs w:val="24"/>
              </w:rPr>
              <w:t>(10~16)w%</w:t>
            </w:r>
            <w:r w:rsidRPr="00030D22">
              <w:rPr>
                <w:rFonts w:hint="eastAsia"/>
                <w:sz w:val="24"/>
                <w:szCs w:val="24"/>
              </w:rPr>
              <w:t>；</w:t>
            </w:r>
            <w:r w:rsidRPr="00030D22">
              <w:rPr>
                <w:rFonts w:hint="eastAsia"/>
                <w:sz w:val="24"/>
                <w:szCs w:val="24"/>
              </w:rPr>
              <w:t>Fe</w:t>
            </w:r>
            <w:r w:rsidRPr="00030D22">
              <w:rPr>
                <w:rFonts w:hint="eastAsia"/>
                <w:sz w:val="24"/>
                <w:szCs w:val="24"/>
                <w:vertAlign w:val="subscript"/>
              </w:rPr>
              <w:t>2</w:t>
            </w:r>
            <w:r w:rsidRPr="00030D22">
              <w:rPr>
                <w:rFonts w:hint="eastAsia"/>
                <w:sz w:val="24"/>
                <w:szCs w:val="24"/>
              </w:rPr>
              <w:t>O</w:t>
            </w:r>
            <w:r w:rsidRPr="00030D22">
              <w:rPr>
                <w:rFonts w:hint="eastAsia"/>
                <w:sz w:val="24"/>
                <w:szCs w:val="24"/>
                <w:vertAlign w:val="subscript"/>
              </w:rPr>
              <w:t>3</w:t>
            </w:r>
            <w:r w:rsidRPr="00030D22">
              <w:rPr>
                <w:rFonts w:hint="eastAsia"/>
                <w:sz w:val="24"/>
                <w:szCs w:val="24"/>
              </w:rPr>
              <w:t>(2-4)w%</w:t>
            </w:r>
            <w:r w:rsidRPr="00030D22">
              <w:rPr>
                <w:rFonts w:hint="eastAsia"/>
                <w:sz w:val="24"/>
                <w:szCs w:val="24"/>
              </w:rPr>
              <w:t>；</w:t>
            </w:r>
            <w:r w:rsidRPr="00030D22">
              <w:rPr>
                <w:rFonts w:hint="eastAsia"/>
                <w:sz w:val="24"/>
                <w:szCs w:val="24"/>
              </w:rPr>
              <w:t>MgO</w:t>
            </w:r>
            <w:r w:rsidRPr="00030D22">
              <w:rPr>
                <w:rFonts w:hint="eastAsia"/>
                <w:sz w:val="24"/>
                <w:szCs w:val="24"/>
              </w:rPr>
              <w:t>：</w:t>
            </w:r>
            <w:r w:rsidRPr="00030D22">
              <w:rPr>
                <w:rFonts w:hint="eastAsia"/>
                <w:sz w:val="24"/>
                <w:szCs w:val="24"/>
              </w:rPr>
              <w:t>(1~6)w%</w:t>
            </w:r>
            <w:r w:rsidRPr="00030D22">
              <w:rPr>
                <w:rFonts w:hint="eastAsia"/>
                <w:sz w:val="24"/>
                <w:szCs w:val="24"/>
              </w:rPr>
              <w:t>等。活性白土的化学组成随所用原料粘土和活化条件不同面有很大差别，但一般认为吸附能力和化学组成关系不大。主要用于润滑油及动植物油脂的脱色精制，石油馏分的脱色或脱水及溶剂的精制等</w:t>
            </w:r>
            <w:r w:rsidR="00490FE7" w:rsidRPr="00030D22">
              <w:rPr>
                <w:rFonts w:hint="eastAsia"/>
                <w:sz w:val="24"/>
                <w:szCs w:val="24"/>
              </w:rPr>
              <w:t>。</w:t>
            </w:r>
          </w:p>
          <w:p w14:paraId="3AEEF1D5" w14:textId="13EA0B22" w:rsidR="00724FAD" w:rsidRPr="00030D22" w:rsidRDefault="00DB4C59" w:rsidP="00A94EA3">
            <w:pPr>
              <w:pStyle w:val="a6"/>
              <w:spacing w:before="0" w:after="0" w:line="360" w:lineRule="auto"/>
              <w:ind w:firstLineChars="200" w:firstLine="480"/>
              <w:rPr>
                <w:sz w:val="24"/>
                <w:szCs w:val="24"/>
              </w:rPr>
            </w:pPr>
            <w:r w:rsidRPr="00030D22">
              <w:rPr>
                <w:rFonts w:hint="eastAsia"/>
                <w:sz w:val="24"/>
                <w:szCs w:val="24"/>
              </w:rPr>
              <w:lastRenderedPageBreak/>
              <w:t>（</w:t>
            </w:r>
            <w:r w:rsidR="007261B0" w:rsidRPr="00030D22">
              <w:rPr>
                <w:sz w:val="24"/>
                <w:szCs w:val="24"/>
              </w:rPr>
              <w:t>3</w:t>
            </w:r>
            <w:r w:rsidRPr="00030D22">
              <w:rPr>
                <w:rFonts w:hint="eastAsia"/>
                <w:sz w:val="24"/>
                <w:szCs w:val="24"/>
              </w:rPr>
              <w:t>）片碱</w:t>
            </w:r>
          </w:p>
          <w:p w14:paraId="1BE2A2BC" w14:textId="2F436000" w:rsidR="00724FAD" w:rsidRPr="00030D22" w:rsidRDefault="00DB4C59" w:rsidP="00DB4C59">
            <w:pPr>
              <w:pStyle w:val="a6"/>
              <w:spacing w:before="0" w:after="0" w:line="360" w:lineRule="auto"/>
              <w:ind w:firstLineChars="200" w:firstLine="480"/>
              <w:rPr>
                <w:sz w:val="24"/>
                <w:szCs w:val="24"/>
              </w:rPr>
            </w:pPr>
            <w:r w:rsidRPr="00030D22">
              <w:rPr>
                <w:rFonts w:hint="eastAsia"/>
                <w:sz w:val="24"/>
                <w:szCs w:val="24"/>
              </w:rPr>
              <w:t>化学名氢氧化钠，白色半透明片状固体，为基本化工原料。纯品为无色透明</w:t>
            </w:r>
            <w:r w:rsidRPr="00030D22">
              <w:rPr>
                <w:rFonts w:hint="eastAsia"/>
                <w:sz w:val="24"/>
                <w:szCs w:val="24"/>
              </w:rPr>
              <w:t xml:space="preserve"> </w:t>
            </w:r>
            <w:r w:rsidRPr="00030D22">
              <w:rPr>
                <w:rFonts w:hint="eastAsia"/>
                <w:sz w:val="24"/>
                <w:szCs w:val="24"/>
              </w:rPr>
              <w:t>晶体，相对密度</w:t>
            </w:r>
            <w:r w:rsidRPr="00030D22">
              <w:rPr>
                <w:rFonts w:hint="eastAsia"/>
                <w:sz w:val="24"/>
                <w:szCs w:val="24"/>
              </w:rPr>
              <w:t>2.130</w:t>
            </w:r>
            <w:r w:rsidRPr="00030D22">
              <w:rPr>
                <w:rFonts w:hint="eastAsia"/>
                <w:sz w:val="24"/>
                <w:szCs w:val="24"/>
              </w:rPr>
              <w:t>。熔点</w:t>
            </w:r>
            <w:r w:rsidRPr="00030D22">
              <w:rPr>
                <w:rFonts w:hint="eastAsia"/>
                <w:sz w:val="24"/>
                <w:szCs w:val="24"/>
              </w:rPr>
              <w:t>318.4</w:t>
            </w:r>
            <w:r w:rsidRPr="00030D22">
              <w:rPr>
                <w:rFonts w:hint="eastAsia"/>
                <w:sz w:val="24"/>
                <w:szCs w:val="24"/>
              </w:rPr>
              <w:t>℃。沸点</w:t>
            </w:r>
            <w:r w:rsidRPr="00030D22">
              <w:rPr>
                <w:rFonts w:hint="eastAsia"/>
                <w:sz w:val="24"/>
                <w:szCs w:val="24"/>
              </w:rPr>
              <w:t>1390</w:t>
            </w:r>
            <w:r w:rsidRPr="00030D22">
              <w:rPr>
                <w:rFonts w:hint="eastAsia"/>
                <w:sz w:val="24"/>
                <w:szCs w:val="24"/>
              </w:rPr>
              <w:t>℃。市售烧碱有固态和液态两种：纯固体烧碱呈白色，有块装、片状、棒状、粒状，质脆；纯液体烧碱为无色透明液体。固体烧碱有很强的吸湿性。易溶于水，溶解时放热，水溶液呈碱性，有滑腻感；溶于乙醇和甘油；不溶于丙酮、乙醚。腐蚀性极强，对纤维、皮肤、玻璃、陶瓷等有腐蚀作用。与金属铝和锌、非金属硼和硅等反应放出氢；与氯、溴、碘等卤素发生歧化反应；与酸类起中和作用而生成盐和水</w:t>
            </w:r>
          </w:p>
          <w:p w14:paraId="76AC3792" w14:textId="77777777" w:rsidR="001B6511" w:rsidRPr="00030D22" w:rsidRDefault="006F4D64" w:rsidP="00A94EA3">
            <w:pPr>
              <w:adjustRightInd w:val="0"/>
              <w:snapToGrid w:val="0"/>
              <w:spacing w:line="360" w:lineRule="auto"/>
              <w:rPr>
                <w:b/>
                <w:bCs/>
                <w:sz w:val="24"/>
              </w:rPr>
            </w:pPr>
            <w:r w:rsidRPr="00030D22">
              <w:rPr>
                <w:b/>
                <w:bCs/>
                <w:sz w:val="24"/>
              </w:rPr>
              <w:t>5</w:t>
            </w:r>
            <w:r w:rsidRPr="00030D22">
              <w:rPr>
                <w:b/>
                <w:bCs/>
                <w:sz w:val="24"/>
              </w:rPr>
              <w:t>、总平面布置</w:t>
            </w:r>
          </w:p>
          <w:p w14:paraId="3A4771EF" w14:textId="35A21867" w:rsidR="004D44F8" w:rsidRPr="00030D22" w:rsidRDefault="004D44F8" w:rsidP="004D44F8">
            <w:pPr>
              <w:pStyle w:val="a6"/>
              <w:spacing w:before="0" w:after="0" w:line="360" w:lineRule="auto"/>
              <w:ind w:firstLineChars="200" w:firstLine="480"/>
              <w:rPr>
                <w:sz w:val="24"/>
                <w:szCs w:val="24"/>
              </w:rPr>
            </w:pPr>
            <w:r w:rsidRPr="00030D22">
              <w:rPr>
                <w:sz w:val="24"/>
                <w:szCs w:val="24"/>
              </w:rPr>
              <w:t>本项目场地呈</w:t>
            </w:r>
            <w:r w:rsidRPr="00030D22">
              <w:rPr>
                <w:rFonts w:hint="eastAsia"/>
                <w:sz w:val="24"/>
                <w:szCs w:val="24"/>
              </w:rPr>
              <w:t>长方形</w:t>
            </w:r>
            <w:r w:rsidRPr="00030D22">
              <w:rPr>
                <w:sz w:val="24"/>
                <w:szCs w:val="24"/>
              </w:rPr>
              <w:t>，厂区共设有</w:t>
            </w:r>
            <w:r w:rsidRPr="00030D22">
              <w:rPr>
                <w:sz w:val="24"/>
                <w:szCs w:val="24"/>
              </w:rPr>
              <w:t>1</w:t>
            </w:r>
            <w:r w:rsidRPr="00030D22">
              <w:rPr>
                <w:sz w:val="24"/>
                <w:szCs w:val="24"/>
              </w:rPr>
              <w:t>个入口，位于厂</w:t>
            </w:r>
            <w:r w:rsidRPr="00030D22">
              <w:rPr>
                <w:rFonts w:hint="eastAsia"/>
                <w:sz w:val="24"/>
                <w:szCs w:val="24"/>
              </w:rPr>
              <w:t>区东侧</w:t>
            </w:r>
            <w:r w:rsidRPr="00030D22">
              <w:rPr>
                <w:sz w:val="24"/>
                <w:szCs w:val="24"/>
              </w:rPr>
              <w:t>，紧邻</w:t>
            </w:r>
            <w:r w:rsidRPr="00030D22">
              <w:rPr>
                <w:rFonts w:hint="eastAsia"/>
                <w:sz w:val="24"/>
                <w:szCs w:val="24"/>
              </w:rPr>
              <w:t>省道</w:t>
            </w:r>
            <w:r w:rsidRPr="00030D22">
              <w:rPr>
                <w:rFonts w:hint="eastAsia"/>
                <w:sz w:val="24"/>
                <w:szCs w:val="24"/>
              </w:rPr>
              <w:t>S315</w:t>
            </w:r>
            <w:r w:rsidRPr="00030D22">
              <w:rPr>
                <w:rFonts w:hint="eastAsia"/>
                <w:sz w:val="24"/>
                <w:szCs w:val="24"/>
              </w:rPr>
              <w:t>连接线</w:t>
            </w:r>
            <w:r w:rsidRPr="00030D22">
              <w:rPr>
                <w:sz w:val="24"/>
                <w:szCs w:val="24"/>
              </w:rPr>
              <w:t>，方便人员出入以及货物运输。</w:t>
            </w:r>
            <w:r w:rsidRPr="00030D22">
              <w:rPr>
                <w:rFonts w:hint="eastAsia"/>
                <w:sz w:val="24"/>
                <w:szCs w:val="24"/>
              </w:rPr>
              <w:t>厂区由东往西依次布有农资物流中心综合楼、粮食仓库、过磅房、大米加工厂（预设的精炼油生产线位于原大米加工厂内）、稻谷烘干中心，整体位于省道</w:t>
            </w:r>
            <w:r w:rsidRPr="00030D22">
              <w:rPr>
                <w:rFonts w:hint="eastAsia"/>
                <w:sz w:val="24"/>
                <w:szCs w:val="24"/>
              </w:rPr>
              <w:t>S315</w:t>
            </w:r>
            <w:r w:rsidRPr="00030D22">
              <w:rPr>
                <w:rFonts w:hint="eastAsia"/>
                <w:sz w:val="24"/>
                <w:szCs w:val="24"/>
              </w:rPr>
              <w:t>西侧，在办公楼与生产车间及仓库间设置由绿化地，厂区道路及车辆停放区均采用水泥硬化，满足场内调配运输和消防通道</w:t>
            </w:r>
            <w:r w:rsidRPr="00030D22">
              <w:rPr>
                <w:sz w:val="24"/>
                <w:szCs w:val="24"/>
              </w:rPr>
              <w:t>。</w:t>
            </w:r>
          </w:p>
          <w:p w14:paraId="61EAAD06" w14:textId="77777777" w:rsidR="004D44F8" w:rsidRPr="00030D22" w:rsidRDefault="004D44F8" w:rsidP="004D44F8">
            <w:pPr>
              <w:pStyle w:val="a6"/>
              <w:spacing w:before="0" w:after="0" w:line="360" w:lineRule="auto"/>
              <w:ind w:firstLineChars="200" w:firstLine="480"/>
              <w:rPr>
                <w:sz w:val="24"/>
                <w:szCs w:val="24"/>
              </w:rPr>
            </w:pPr>
            <w:r w:rsidRPr="00030D22">
              <w:rPr>
                <w:sz w:val="24"/>
                <w:szCs w:val="24"/>
              </w:rPr>
              <w:t>项目总平面布置图详见附图</w:t>
            </w:r>
            <w:r w:rsidRPr="00030D22">
              <w:rPr>
                <w:sz w:val="24"/>
                <w:szCs w:val="24"/>
              </w:rPr>
              <w:t>2</w:t>
            </w:r>
            <w:r w:rsidRPr="00030D22">
              <w:rPr>
                <w:rFonts w:hint="eastAsia"/>
                <w:sz w:val="24"/>
                <w:szCs w:val="24"/>
              </w:rPr>
              <w:t>。</w:t>
            </w:r>
          </w:p>
          <w:p w14:paraId="7E3C67BB" w14:textId="77777777" w:rsidR="001B6511" w:rsidRPr="00030D22" w:rsidRDefault="006F4D64" w:rsidP="00A94EA3">
            <w:pPr>
              <w:adjustRightInd w:val="0"/>
              <w:snapToGrid w:val="0"/>
              <w:spacing w:line="360" w:lineRule="auto"/>
              <w:rPr>
                <w:b/>
                <w:bCs/>
                <w:sz w:val="24"/>
              </w:rPr>
            </w:pPr>
            <w:r w:rsidRPr="00030D22">
              <w:rPr>
                <w:b/>
                <w:bCs/>
                <w:sz w:val="24"/>
              </w:rPr>
              <w:t>6</w:t>
            </w:r>
            <w:r w:rsidRPr="00030D22">
              <w:rPr>
                <w:b/>
                <w:bCs/>
                <w:sz w:val="24"/>
              </w:rPr>
              <w:t>、公用工程</w:t>
            </w:r>
          </w:p>
          <w:p w14:paraId="6E646B10" w14:textId="43F9401B" w:rsidR="001B6511" w:rsidRPr="00030D22" w:rsidRDefault="006F4D64" w:rsidP="00A94EA3">
            <w:pPr>
              <w:pStyle w:val="a4"/>
              <w:spacing w:after="0" w:line="360" w:lineRule="auto"/>
              <w:ind w:firstLineChars="200" w:firstLine="480"/>
              <w:rPr>
                <w:sz w:val="24"/>
              </w:rPr>
            </w:pPr>
            <w:r w:rsidRPr="00030D22">
              <w:rPr>
                <w:sz w:val="24"/>
              </w:rPr>
              <w:t>（</w:t>
            </w:r>
            <w:r w:rsidRPr="00030D22">
              <w:rPr>
                <w:sz w:val="24"/>
              </w:rPr>
              <w:t>1</w:t>
            </w:r>
            <w:r w:rsidRPr="00030D22">
              <w:rPr>
                <w:sz w:val="24"/>
              </w:rPr>
              <w:t>）给水</w:t>
            </w:r>
          </w:p>
          <w:p w14:paraId="1D8DD91E" w14:textId="7B50FBD0" w:rsidR="004D44F8" w:rsidRPr="00030D22" w:rsidRDefault="004D44F8" w:rsidP="004D44F8">
            <w:pPr>
              <w:pStyle w:val="a6"/>
              <w:spacing w:before="0" w:after="0" w:line="360" w:lineRule="auto"/>
              <w:ind w:firstLineChars="200" w:firstLine="480"/>
              <w:rPr>
                <w:sz w:val="24"/>
                <w:szCs w:val="24"/>
              </w:rPr>
            </w:pPr>
            <w:r w:rsidRPr="00030D22">
              <w:rPr>
                <w:rFonts w:hint="eastAsia"/>
                <w:sz w:val="24"/>
                <w:szCs w:val="24"/>
              </w:rPr>
              <w:t>采用市政管网供水。</w:t>
            </w:r>
          </w:p>
          <w:p w14:paraId="65CF1B14" w14:textId="77777777" w:rsidR="004D44F8" w:rsidRPr="00030D22" w:rsidRDefault="004D44F8" w:rsidP="004D44F8">
            <w:pPr>
              <w:pStyle w:val="a6"/>
              <w:spacing w:before="0" w:after="0" w:line="360" w:lineRule="auto"/>
              <w:ind w:firstLineChars="200" w:firstLine="480"/>
              <w:rPr>
                <w:sz w:val="24"/>
                <w:szCs w:val="24"/>
              </w:rPr>
            </w:pPr>
            <w:r w:rsidRPr="00030D22">
              <w:rPr>
                <w:sz w:val="24"/>
                <w:szCs w:val="24"/>
              </w:rPr>
              <w:t>（</w:t>
            </w:r>
            <w:r w:rsidRPr="00030D22">
              <w:rPr>
                <w:rFonts w:hint="eastAsia"/>
                <w:sz w:val="24"/>
                <w:szCs w:val="24"/>
              </w:rPr>
              <w:t>2</w:t>
            </w:r>
            <w:r w:rsidRPr="00030D22">
              <w:rPr>
                <w:sz w:val="24"/>
                <w:szCs w:val="24"/>
              </w:rPr>
              <w:t>）用水量</w:t>
            </w:r>
          </w:p>
          <w:p w14:paraId="554EBD88" w14:textId="383F482E" w:rsidR="004D44F8" w:rsidRPr="00030D22" w:rsidRDefault="004D44F8" w:rsidP="004D44F8">
            <w:pPr>
              <w:pStyle w:val="a6"/>
              <w:spacing w:before="0" w:after="0" w:line="360" w:lineRule="auto"/>
              <w:ind w:firstLineChars="200" w:firstLine="480"/>
              <w:rPr>
                <w:sz w:val="24"/>
                <w:szCs w:val="24"/>
              </w:rPr>
            </w:pPr>
            <w:r w:rsidRPr="00030D22">
              <w:rPr>
                <w:rFonts w:hint="eastAsia"/>
                <w:sz w:val="24"/>
                <w:szCs w:val="24"/>
              </w:rPr>
              <w:t>本项目生产用水为大米抛光用水，全过程全部被吸收，无生产废水产生，</w:t>
            </w:r>
            <w:r w:rsidRPr="00030D22">
              <w:rPr>
                <w:sz w:val="24"/>
                <w:szCs w:val="24"/>
              </w:rPr>
              <w:t>根据</w:t>
            </w:r>
            <w:r w:rsidRPr="00030D22">
              <w:rPr>
                <w:rFonts w:hint="eastAsia"/>
                <w:sz w:val="24"/>
                <w:szCs w:val="24"/>
              </w:rPr>
              <w:t>《湖南省用水定额标准》（</w:t>
            </w:r>
            <w:r w:rsidRPr="00030D22">
              <w:rPr>
                <w:rFonts w:hint="eastAsia"/>
                <w:sz w:val="24"/>
                <w:szCs w:val="24"/>
              </w:rPr>
              <w:t>DB43T388-2020</w:t>
            </w:r>
            <w:r w:rsidRPr="00030D22">
              <w:rPr>
                <w:rFonts w:hint="eastAsia"/>
                <w:sz w:val="24"/>
                <w:szCs w:val="24"/>
              </w:rPr>
              <w:t>）</w:t>
            </w:r>
            <w:r w:rsidRPr="00030D22">
              <w:rPr>
                <w:sz w:val="24"/>
                <w:szCs w:val="24"/>
              </w:rPr>
              <w:t>，生活用水定额取</w:t>
            </w:r>
            <w:r w:rsidRPr="00030D22">
              <w:rPr>
                <w:rFonts w:hint="eastAsia"/>
                <w:sz w:val="24"/>
                <w:szCs w:val="24"/>
              </w:rPr>
              <w:t>120</w:t>
            </w:r>
            <w:r w:rsidRPr="00030D22">
              <w:rPr>
                <w:sz w:val="24"/>
                <w:szCs w:val="24"/>
              </w:rPr>
              <w:t>L/</w:t>
            </w:r>
            <w:r w:rsidRPr="00030D22">
              <w:rPr>
                <w:sz w:val="24"/>
                <w:szCs w:val="24"/>
              </w:rPr>
              <w:t>人</w:t>
            </w:r>
            <w:r w:rsidRPr="00030D22">
              <w:rPr>
                <w:sz w:val="24"/>
                <w:szCs w:val="24"/>
              </w:rPr>
              <w:t>•d</w:t>
            </w:r>
            <w:r w:rsidRPr="00030D22">
              <w:rPr>
                <w:sz w:val="24"/>
                <w:szCs w:val="24"/>
              </w:rPr>
              <w:t>，</w:t>
            </w:r>
            <w:r w:rsidRPr="00030D22">
              <w:rPr>
                <w:rFonts w:hint="eastAsia"/>
                <w:sz w:val="24"/>
                <w:szCs w:val="24"/>
              </w:rPr>
              <w:t>计</w:t>
            </w:r>
            <w:r w:rsidRPr="00030D22">
              <w:rPr>
                <w:rFonts w:hint="eastAsia"/>
                <w:sz w:val="24"/>
                <w:szCs w:val="24"/>
              </w:rPr>
              <w:t>24m</w:t>
            </w:r>
            <w:r w:rsidRPr="00030D22">
              <w:rPr>
                <w:rFonts w:hint="eastAsia"/>
                <w:sz w:val="24"/>
                <w:szCs w:val="24"/>
                <w:vertAlign w:val="superscript"/>
              </w:rPr>
              <w:t>2</w:t>
            </w:r>
            <w:r w:rsidRPr="00030D22">
              <w:rPr>
                <w:rFonts w:hint="eastAsia"/>
                <w:sz w:val="24"/>
                <w:szCs w:val="24"/>
              </w:rPr>
              <w:t>/d</w:t>
            </w:r>
            <w:r w:rsidRPr="00030D22">
              <w:rPr>
                <w:rFonts w:hint="eastAsia"/>
                <w:sz w:val="24"/>
                <w:szCs w:val="24"/>
              </w:rPr>
              <w:t>；绿化洒水定额</w:t>
            </w:r>
            <w:r w:rsidRPr="00030D22">
              <w:rPr>
                <w:rFonts w:hint="eastAsia"/>
                <w:sz w:val="24"/>
                <w:szCs w:val="24"/>
              </w:rPr>
              <w:t>60L/m</w:t>
            </w:r>
            <w:r w:rsidRPr="00030D22">
              <w:rPr>
                <w:rFonts w:hint="eastAsia"/>
                <w:sz w:val="24"/>
                <w:szCs w:val="24"/>
                <w:vertAlign w:val="superscript"/>
              </w:rPr>
              <w:t>2</w:t>
            </w:r>
            <w:r w:rsidRPr="00030D22">
              <w:rPr>
                <w:rFonts w:hint="eastAsia"/>
                <w:sz w:val="24"/>
                <w:szCs w:val="24"/>
              </w:rPr>
              <w:t>•月，日用水</w:t>
            </w:r>
            <w:r w:rsidRPr="00030D22">
              <w:rPr>
                <w:rFonts w:hint="eastAsia"/>
                <w:sz w:val="24"/>
                <w:szCs w:val="24"/>
              </w:rPr>
              <w:t>20.378m</w:t>
            </w:r>
            <w:r w:rsidRPr="00030D22">
              <w:rPr>
                <w:rFonts w:hint="eastAsia"/>
                <w:sz w:val="24"/>
                <w:szCs w:val="24"/>
                <w:vertAlign w:val="superscript"/>
              </w:rPr>
              <w:t>3</w:t>
            </w:r>
            <w:r w:rsidRPr="00030D22">
              <w:rPr>
                <w:rFonts w:hint="eastAsia"/>
                <w:sz w:val="24"/>
                <w:szCs w:val="24"/>
              </w:rPr>
              <w:t>/d</w:t>
            </w:r>
            <w:r w:rsidRPr="00030D22">
              <w:rPr>
                <w:rFonts w:hint="eastAsia"/>
                <w:sz w:val="24"/>
                <w:szCs w:val="24"/>
              </w:rPr>
              <w:t>；大米抛光用水为</w:t>
            </w:r>
            <w:r w:rsidRPr="00030D22">
              <w:rPr>
                <w:rFonts w:hint="eastAsia"/>
                <w:sz w:val="24"/>
                <w:szCs w:val="24"/>
              </w:rPr>
              <w:t>5L/t</w:t>
            </w:r>
            <w:r w:rsidRPr="00030D22">
              <w:rPr>
                <w:rFonts w:hint="eastAsia"/>
                <w:sz w:val="24"/>
                <w:szCs w:val="24"/>
              </w:rPr>
              <w:t>，抛光</w:t>
            </w:r>
            <w:r w:rsidRPr="00030D22">
              <w:rPr>
                <w:sz w:val="24"/>
                <w:szCs w:val="24"/>
              </w:rPr>
              <w:t>日用水量为</w:t>
            </w:r>
            <w:r w:rsidRPr="00030D22">
              <w:rPr>
                <w:rFonts w:hint="eastAsia"/>
                <w:sz w:val="24"/>
                <w:szCs w:val="24"/>
              </w:rPr>
              <w:t>1.2</w:t>
            </w:r>
            <w:r w:rsidRPr="00030D22">
              <w:rPr>
                <w:sz w:val="24"/>
                <w:szCs w:val="24"/>
              </w:rPr>
              <w:t>m</w:t>
            </w:r>
            <w:r w:rsidRPr="00030D22">
              <w:rPr>
                <w:sz w:val="24"/>
                <w:szCs w:val="24"/>
                <w:vertAlign w:val="superscript"/>
              </w:rPr>
              <w:t>3</w:t>
            </w:r>
            <w:r w:rsidRPr="00030D22">
              <w:rPr>
                <w:sz w:val="24"/>
                <w:szCs w:val="24"/>
              </w:rPr>
              <w:t>/d</w:t>
            </w:r>
            <w:r w:rsidRPr="00030D22">
              <w:rPr>
                <w:rFonts w:hint="eastAsia"/>
                <w:sz w:val="24"/>
                <w:szCs w:val="24"/>
              </w:rPr>
              <w:t>，年用水量为</w:t>
            </w:r>
            <w:r w:rsidRPr="00030D22">
              <w:rPr>
                <w:rFonts w:hint="eastAsia"/>
                <w:sz w:val="24"/>
                <w:szCs w:val="24"/>
              </w:rPr>
              <w:t>300</w:t>
            </w:r>
            <w:r w:rsidRPr="00030D22">
              <w:rPr>
                <w:sz w:val="24"/>
                <w:szCs w:val="24"/>
              </w:rPr>
              <w:t>m</w:t>
            </w:r>
            <w:r w:rsidRPr="00030D22">
              <w:rPr>
                <w:sz w:val="24"/>
                <w:szCs w:val="24"/>
                <w:vertAlign w:val="superscript"/>
              </w:rPr>
              <w:t>3</w:t>
            </w:r>
            <w:r w:rsidRPr="00030D22">
              <w:rPr>
                <w:sz w:val="24"/>
                <w:szCs w:val="24"/>
              </w:rPr>
              <w:t>/</w:t>
            </w:r>
            <w:r w:rsidRPr="00030D22">
              <w:rPr>
                <w:rFonts w:hint="eastAsia"/>
                <w:sz w:val="24"/>
                <w:szCs w:val="24"/>
              </w:rPr>
              <w:t>a</w:t>
            </w:r>
            <w:r w:rsidRPr="00030D22">
              <w:rPr>
                <w:rFonts w:hint="eastAsia"/>
                <w:sz w:val="24"/>
                <w:szCs w:val="24"/>
              </w:rPr>
              <w:t>，农业综合服务办公楼每月举行一次培训，每次</w:t>
            </w:r>
            <w:r w:rsidRPr="00030D22">
              <w:rPr>
                <w:rFonts w:hint="eastAsia"/>
                <w:sz w:val="24"/>
                <w:szCs w:val="24"/>
              </w:rPr>
              <w:t>200</w:t>
            </w:r>
            <w:r w:rsidRPr="00030D22">
              <w:rPr>
                <w:rFonts w:hint="eastAsia"/>
                <w:sz w:val="24"/>
                <w:szCs w:val="24"/>
              </w:rPr>
              <w:t>人，每人次用量为</w:t>
            </w:r>
            <w:r w:rsidRPr="00030D22">
              <w:rPr>
                <w:rFonts w:hint="eastAsia"/>
                <w:sz w:val="24"/>
                <w:szCs w:val="24"/>
              </w:rPr>
              <w:t>10L</w:t>
            </w:r>
            <w:r w:rsidRPr="00030D22">
              <w:rPr>
                <w:rFonts w:hint="eastAsia"/>
                <w:sz w:val="24"/>
                <w:szCs w:val="24"/>
              </w:rPr>
              <w:t>。</w:t>
            </w:r>
            <w:r w:rsidR="004308F2" w:rsidRPr="00030D22">
              <w:rPr>
                <w:rFonts w:hint="eastAsia"/>
                <w:sz w:val="24"/>
                <w:szCs w:val="24"/>
              </w:rPr>
              <w:t>同时，项目精炼油车间榨油机灌装每周清洗一次，清洗用水按</w:t>
            </w:r>
            <w:r w:rsidR="004308F2" w:rsidRPr="00030D22">
              <w:rPr>
                <w:rFonts w:hint="eastAsia"/>
                <w:sz w:val="24"/>
                <w:szCs w:val="24"/>
              </w:rPr>
              <w:t>2</w:t>
            </w:r>
            <w:r w:rsidR="004308F2" w:rsidRPr="00030D22">
              <w:rPr>
                <w:sz w:val="24"/>
                <w:szCs w:val="24"/>
              </w:rPr>
              <w:t>L/</w:t>
            </w:r>
            <w:r w:rsidR="004308F2" w:rsidRPr="00030D22">
              <w:rPr>
                <w:rFonts w:hint="eastAsia"/>
                <w:sz w:val="24"/>
                <w:szCs w:val="24"/>
              </w:rPr>
              <w:t>m</w:t>
            </w:r>
            <w:r w:rsidR="004308F2" w:rsidRPr="00030D22">
              <w:rPr>
                <w:sz w:val="24"/>
                <w:szCs w:val="24"/>
                <w:vertAlign w:val="superscript"/>
              </w:rPr>
              <w:t>2</w:t>
            </w:r>
            <w:r w:rsidR="004308F2" w:rsidRPr="00030D22">
              <w:rPr>
                <w:rFonts w:hint="eastAsia"/>
                <w:sz w:val="24"/>
                <w:szCs w:val="24"/>
              </w:rPr>
              <w:t>计算，则每年地面清洗用水量为</w:t>
            </w:r>
            <w:r w:rsidR="009F5CF9" w:rsidRPr="00030D22">
              <w:rPr>
                <w:rFonts w:hint="eastAsia"/>
                <w:sz w:val="24"/>
                <w:szCs w:val="24"/>
              </w:rPr>
              <w:t>2</w:t>
            </w:r>
            <w:r w:rsidR="009F5CF9" w:rsidRPr="00030D22">
              <w:rPr>
                <w:sz w:val="24"/>
                <w:szCs w:val="24"/>
              </w:rPr>
              <w:t>42.4</w:t>
            </w:r>
            <w:r w:rsidR="009F5CF9" w:rsidRPr="00030D22">
              <w:rPr>
                <w:rFonts w:hint="eastAsia"/>
                <w:sz w:val="24"/>
                <w:szCs w:val="24"/>
              </w:rPr>
              <w:t>t</w:t>
            </w:r>
            <w:r w:rsidR="009F5CF9" w:rsidRPr="00030D22">
              <w:rPr>
                <w:sz w:val="24"/>
                <w:szCs w:val="24"/>
              </w:rPr>
              <w:t>/a</w:t>
            </w:r>
            <w:r w:rsidR="004308F2" w:rsidRPr="00030D22">
              <w:rPr>
                <w:rFonts w:hint="eastAsia"/>
                <w:sz w:val="24"/>
                <w:szCs w:val="24"/>
              </w:rPr>
              <w:t>。</w:t>
            </w:r>
            <w:r w:rsidR="00A50D6E" w:rsidRPr="00030D22">
              <w:rPr>
                <w:rFonts w:hint="eastAsia"/>
                <w:sz w:val="24"/>
                <w:szCs w:val="24"/>
              </w:rPr>
              <w:t>项目脱胶用水用量为原料的</w:t>
            </w:r>
            <w:r w:rsidR="00A50D6E" w:rsidRPr="00030D22">
              <w:rPr>
                <w:rFonts w:hint="eastAsia"/>
                <w:sz w:val="24"/>
                <w:szCs w:val="24"/>
              </w:rPr>
              <w:t>3%</w:t>
            </w:r>
            <w:r w:rsidR="00A50D6E" w:rsidRPr="00030D22">
              <w:rPr>
                <w:rFonts w:hint="eastAsia"/>
                <w:sz w:val="24"/>
                <w:szCs w:val="24"/>
              </w:rPr>
              <w:t>、水洗用水为油量的</w:t>
            </w:r>
            <w:r w:rsidR="00A50D6E" w:rsidRPr="00030D22">
              <w:rPr>
                <w:rFonts w:hint="eastAsia"/>
                <w:sz w:val="24"/>
                <w:szCs w:val="24"/>
              </w:rPr>
              <w:t>3%</w:t>
            </w:r>
            <w:r w:rsidR="00A50D6E" w:rsidRPr="00030D22">
              <w:rPr>
                <w:rFonts w:hint="eastAsia"/>
                <w:sz w:val="24"/>
                <w:szCs w:val="24"/>
              </w:rPr>
              <w:t>，则本项目脱胶用水量为</w:t>
            </w:r>
            <w:r w:rsidR="00A50D6E" w:rsidRPr="00030D22">
              <w:rPr>
                <w:rFonts w:hint="eastAsia"/>
                <w:sz w:val="24"/>
                <w:szCs w:val="24"/>
              </w:rPr>
              <w:t>1</w:t>
            </w:r>
            <w:r w:rsidR="00A50D6E" w:rsidRPr="00030D22">
              <w:rPr>
                <w:sz w:val="24"/>
                <w:szCs w:val="24"/>
              </w:rPr>
              <w:t>800</w:t>
            </w:r>
            <w:r w:rsidR="00A50D6E" w:rsidRPr="00030D22">
              <w:rPr>
                <w:rFonts w:hint="eastAsia"/>
                <w:sz w:val="24"/>
                <w:szCs w:val="24"/>
              </w:rPr>
              <w:t>t</w:t>
            </w:r>
            <w:r w:rsidR="00A50D6E" w:rsidRPr="00030D22">
              <w:rPr>
                <w:sz w:val="24"/>
                <w:szCs w:val="24"/>
              </w:rPr>
              <w:t>/a</w:t>
            </w:r>
            <w:r w:rsidR="006F3BF0" w:rsidRPr="00030D22">
              <w:rPr>
                <w:rFonts w:hint="eastAsia"/>
                <w:sz w:val="24"/>
                <w:szCs w:val="24"/>
              </w:rPr>
              <w:t>、水洗用水量为</w:t>
            </w:r>
            <w:r w:rsidR="006F3BF0" w:rsidRPr="00030D22">
              <w:rPr>
                <w:rFonts w:hint="eastAsia"/>
                <w:sz w:val="24"/>
                <w:szCs w:val="24"/>
              </w:rPr>
              <w:t>4</w:t>
            </w:r>
            <w:r w:rsidR="006F3BF0" w:rsidRPr="00030D22">
              <w:rPr>
                <w:sz w:val="24"/>
                <w:szCs w:val="24"/>
              </w:rPr>
              <w:t>50</w:t>
            </w:r>
            <w:r w:rsidR="006F3BF0" w:rsidRPr="00030D22">
              <w:rPr>
                <w:rFonts w:hint="eastAsia"/>
                <w:sz w:val="24"/>
                <w:szCs w:val="24"/>
              </w:rPr>
              <w:t>t</w:t>
            </w:r>
            <w:r w:rsidR="006F3BF0" w:rsidRPr="00030D22">
              <w:rPr>
                <w:sz w:val="24"/>
                <w:szCs w:val="24"/>
              </w:rPr>
              <w:t>/a</w:t>
            </w:r>
            <w:r w:rsidR="00A50D6E" w:rsidRPr="00030D22">
              <w:rPr>
                <w:rFonts w:hint="eastAsia"/>
                <w:sz w:val="24"/>
                <w:szCs w:val="24"/>
              </w:rPr>
              <w:t>。设备清洗废水类比同类型项目，约为</w:t>
            </w:r>
            <w:r w:rsidR="006F3BF0" w:rsidRPr="00030D22">
              <w:rPr>
                <w:rFonts w:hint="eastAsia"/>
                <w:sz w:val="24"/>
                <w:szCs w:val="24"/>
              </w:rPr>
              <w:t>6</w:t>
            </w:r>
            <w:r w:rsidR="006F3BF0" w:rsidRPr="00030D22">
              <w:rPr>
                <w:sz w:val="24"/>
                <w:szCs w:val="24"/>
              </w:rPr>
              <w:t>0</w:t>
            </w:r>
            <w:r w:rsidR="006F3BF0" w:rsidRPr="00030D22">
              <w:rPr>
                <w:rFonts w:hint="eastAsia"/>
                <w:sz w:val="24"/>
                <w:szCs w:val="24"/>
              </w:rPr>
              <w:t>t</w:t>
            </w:r>
            <w:r w:rsidR="006F3BF0" w:rsidRPr="00030D22">
              <w:rPr>
                <w:sz w:val="24"/>
                <w:szCs w:val="24"/>
              </w:rPr>
              <w:t>/</w:t>
            </w:r>
            <w:r w:rsidR="006F3BF0" w:rsidRPr="00030D22">
              <w:rPr>
                <w:rFonts w:hint="eastAsia"/>
                <w:sz w:val="24"/>
                <w:szCs w:val="24"/>
              </w:rPr>
              <w:t>月</w:t>
            </w:r>
            <w:r w:rsidR="00A50D6E" w:rsidRPr="00030D22">
              <w:rPr>
                <w:rFonts w:hint="eastAsia"/>
                <w:sz w:val="24"/>
                <w:szCs w:val="24"/>
              </w:rPr>
              <w:t>。</w:t>
            </w:r>
            <w:r w:rsidRPr="00030D22">
              <w:rPr>
                <w:rFonts w:hint="eastAsia"/>
                <w:sz w:val="24"/>
                <w:szCs w:val="24"/>
              </w:rPr>
              <w:t>用水量具体情况见</w:t>
            </w:r>
            <w:r w:rsidR="009F5CF9" w:rsidRPr="00030D22">
              <w:rPr>
                <w:rFonts w:hint="eastAsia"/>
                <w:sz w:val="24"/>
                <w:szCs w:val="24"/>
              </w:rPr>
              <w:t>表</w:t>
            </w:r>
            <w:r w:rsidR="009F5CF9" w:rsidRPr="00030D22">
              <w:rPr>
                <w:rFonts w:hint="eastAsia"/>
                <w:sz w:val="24"/>
                <w:szCs w:val="24"/>
              </w:rPr>
              <w:t>2-</w:t>
            </w:r>
            <w:r w:rsidR="009F5CF9" w:rsidRPr="00030D22">
              <w:rPr>
                <w:sz w:val="24"/>
                <w:szCs w:val="24"/>
              </w:rPr>
              <w:t>6</w:t>
            </w:r>
            <w:r w:rsidR="009F5CF9" w:rsidRPr="00030D22">
              <w:rPr>
                <w:rFonts w:hint="eastAsia"/>
                <w:sz w:val="24"/>
                <w:szCs w:val="24"/>
              </w:rPr>
              <w:t>。</w:t>
            </w:r>
          </w:p>
          <w:p w14:paraId="3B8F76D4" w14:textId="06E6D84F" w:rsidR="00E0137A" w:rsidRPr="00E0137A" w:rsidRDefault="00E0137A" w:rsidP="00E0137A">
            <w:pPr>
              <w:pStyle w:val="a3"/>
            </w:pPr>
            <w:bookmarkStart w:id="8" w:name="_Ref373681153"/>
            <w:r w:rsidRPr="00E0137A">
              <w:rPr>
                <w:rFonts w:hint="eastAsia"/>
              </w:rPr>
              <w:lastRenderedPageBreak/>
              <w:t>表</w:t>
            </w:r>
            <w:bookmarkEnd w:id="8"/>
            <w:r w:rsidR="006F3BF0">
              <w:t>2</w:t>
            </w:r>
            <w:r w:rsidR="006F3BF0">
              <w:rPr>
                <w:rFonts w:hint="eastAsia"/>
              </w:rPr>
              <w:t>-</w:t>
            </w:r>
            <w:r w:rsidR="00030D22">
              <w:t>8</w:t>
            </w:r>
            <w:r w:rsidRPr="00E0137A">
              <w:t xml:space="preserve">   </w:t>
            </w:r>
            <w:r w:rsidRPr="00E0137A">
              <w:t>项目用水量分析表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888"/>
              <w:gridCol w:w="1008"/>
              <w:gridCol w:w="919"/>
              <w:gridCol w:w="791"/>
              <w:gridCol w:w="1069"/>
              <w:gridCol w:w="1056"/>
              <w:gridCol w:w="1056"/>
              <w:gridCol w:w="1159"/>
            </w:tblGrid>
            <w:tr w:rsidR="00E0137A" w:rsidRPr="00030D22" w14:paraId="3B8C0192" w14:textId="77777777" w:rsidTr="006F3BF0">
              <w:trPr>
                <w:trHeight w:val="397"/>
                <w:tblHeader/>
              </w:trPr>
              <w:tc>
                <w:tcPr>
                  <w:tcW w:w="247" w:type="pct"/>
                  <w:vAlign w:val="center"/>
                </w:tcPr>
                <w:p w14:paraId="09CE7943" w14:textId="77777777" w:rsidR="00E0137A" w:rsidRPr="00030D22" w:rsidRDefault="00E0137A" w:rsidP="00BC5CC7">
                  <w:pPr>
                    <w:pStyle w:val="aff"/>
                    <w:framePr w:hSpace="180" w:wrap="around" w:vAnchor="text" w:hAnchor="text" w:xAlign="center" w:y="1"/>
                    <w:suppressOverlap/>
                    <w:rPr>
                      <w:sz w:val="22"/>
                      <w:szCs w:val="22"/>
                    </w:rPr>
                  </w:pPr>
                  <w:r w:rsidRPr="00030D22">
                    <w:rPr>
                      <w:sz w:val="22"/>
                      <w:szCs w:val="22"/>
                    </w:rPr>
                    <w:t>序号</w:t>
                  </w:r>
                </w:p>
              </w:tc>
              <w:tc>
                <w:tcPr>
                  <w:tcW w:w="589" w:type="pct"/>
                  <w:vAlign w:val="center"/>
                </w:tcPr>
                <w:p w14:paraId="510EB570" w14:textId="77777777" w:rsidR="00E0137A" w:rsidRPr="00030D22" w:rsidRDefault="00E0137A" w:rsidP="00BC5CC7">
                  <w:pPr>
                    <w:pStyle w:val="aff"/>
                    <w:framePr w:hSpace="180" w:wrap="around" w:vAnchor="text" w:hAnchor="text" w:xAlign="center" w:y="1"/>
                    <w:suppressOverlap/>
                    <w:rPr>
                      <w:sz w:val="22"/>
                      <w:szCs w:val="22"/>
                    </w:rPr>
                  </w:pPr>
                  <w:r w:rsidRPr="00030D22">
                    <w:rPr>
                      <w:sz w:val="22"/>
                      <w:szCs w:val="22"/>
                    </w:rPr>
                    <w:t>用水项目名称</w:t>
                  </w:r>
                </w:p>
              </w:tc>
              <w:tc>
                <w:tcPr>
                  <w:tcW w:w="556" w:type="pct"/>
                  <w:vAlign w:val="center"/>
                </w:tcPr>
                <w:p w14:paraId="3C536912" w14:textId="77777777" w:rsidR="00E0137A" w:rsidRPr="00030D22" w:rsidRDefault="00E0137A" w:rsidP="00BC5CC7">
                  <w:pPr>
                    <w:pStyle w:val="aff"/>
                    <w:framePr w:hSpace="180" w:wrap="around" w:vAnchor="text" w:hAnchor="text" w:xAlign="center" w:y="1"/>
                    <w:suppressOverlap/>
                    <w:rPr>
                      <w:sz w:val="22"/>
                      <w:szCs w:val="22"/>
                    </w:rPr>
                  </w:pPr>
                  <w:r w:rsidRPr="00030D22">
                    <w:rPr>
                      <w:sz w:val="22"/>
                      <w:szCs w:val="22"/>
                    </w:rPr>
                    <w:t>使用人数或单位数</w:t>
                  </w:r>
                </w:p>
              </w:tc>
              <w:tc>
                <w:tcPr>
                  <w:tcW w:w="607" w:type="pct"/>
                  <w:vAlign w:val="center"/>
                </w:tcPr>
                <w:p w14:paraId="66F2BA25" w14:textId="77777777" w:rsidR="00E0137A" w:rsidRPr="00030D22" w:rsidRDefault="00E0137A" w:rsidP="00BC5CC7">
                  <w:pPr>
                    <w:pStyle w:val="aff"/>
                    <w:framePr w:hSpace="180" w:wrap="around" w:vAnchor="text" w:hAnchor="text" w:xAlign="center" w:y="1"/>
                    <w:suppressOverlap/>
                    <w:rPr>
                      <w:sz w:val="22"/>
                      <w:szCs w:val="22"/>
                    </w:rPr>
                  </w:pPr>
                  <w:r w:rsidRPr="00030D22">
                    <w:rPr>
                      <w:sz w:val="22"/>
                      <w:szCs w:val="22"/>
                    </w:rPr>
                    <w:t>单位</w:t>
                  </w:r>
                </w:p>
              </w:tc>
              <w:tc>
                <w:tcPr>
                  <w:tcW w:w="456" w:type="pct"/>
                  <w:vAlign w:val="center"/>
                </w:tcPr>
                <w:p w14:paraId="08DBF8C8" w14:textId="77777777" w:rsidR="00E0137A" w:rsidRPr="00030D22" w:rsidRDefault="00E0137A" w:rsidP="00BC5CC7">
                  <w:pPr>
                    <w:pStyle w:val="aff"/>
                    <w:framePr w:hSpace="180" w:wrap="around" w:vAnchor="text" w:hAnchor="text" w:xAlign="center" w:y="1"/>
                    <w:suppressOverlap/>
                    <w:rPr>
                      <w:sz w:val="22"/>
                      <w:szCs w:val="22"/>
                    </w:rPr>
                  </w:pPr>
                  <w:r w:rsidRPr="00030D22">
                    <w:rPr>
                      <w:sz w:val="22"/>
                      <w:szCs w:val="22"/>
                    </w:rPr>
                    <w:t>用水量标准</w:t>
                  </w:r>
                  <w:r w:rsidRPr="00030D22">
                    <w:rPr>
                      <w:rFonts w:hint="eastAsia"/>
                      <w:sz w:val="22"/>
                      <w:szCs w:val="22"/>
                    </w:rPr>
                    <w:t>（</w:t>
                  </w:r>
                  <w:r w:rsidRPr="00030D22">
                    <w:rPr>
                      <w:sz w:val="22"/>
                      <w:szCs w:val="22"/>
                    </w:rPr>
                    <w:t>L</w:t>
                  </w:r>
                  <w:r w:rsidRPr="00030D22">
                    <w:rPr>
                      <w:rFonts w:hint="eastAsia"/>
                      <w:sz w:val="22"/>
                      <w:szCs w:val="22"/>
                    </w:rPr>
                    <w:t>）</w:t>
                  </w:r>
                </w:p>
              </w:tc>
              <w:tc>
                <w:tcPr>
                  <w:tcW w:w="605" w:type="pct"/>
                  <w:vAlign w:val="center"/>
                </w:tcPr>
                <w:p w14:paraId="79E3D43D"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日</w:t>
                  </w:r>
                  <w:r w:rsidRPr="00030D22">
                    <w:rPr>
                      <w:sz w:val="22"/>
                      <w:szCs w:val="22"/>
                    </w:rPr>
                    <w:t>用水量</w:t>
                  </w:r>
                  <w:r w:rsidRPr="00030D22">
                    <w:rPr>
                      <w:rFonts w:hint="eastAsia"/>
                      <w:sz w:val="22"/>
                      <w:szCs w:val="22"/>
                    </w:rPr>
                    <w:t>（</w:t>
                  </w:r>
                  <w:r w:rsidRPr="00030D22">
                    <w:rPr>
                      <w:sz w:val="22"/>
                      <w:szCs w:val="22"/>
                    </w:rPr>
                    <w:t>m</w:t>
                  </w:r>
                  <w:r w:rsidRPr="00030D22">
                    <w:rPr>
                      <w:sz w:val="22"/>
                      <w:szCs w:val="22"/>
                      <w:vertAlign w:val="superscript"/>
                    </w:rPr>
                    <w:t>3</w:t>
                  </w:r>
                  <w:r w:rsidRPr="00030D22">
                    <w:rPr>
                      <w:sz w:val="22"/>
                      <w:szCs w:val="22"/>
                    </w:rPr>
                    <w:t>/d</w:t>
                  </w:r>
                  <w:r w:rsidRPr="00030D22">
                    <w:rPr>
                      <w:rFonts w:hint="eastAsia"/>
                      <w:sz w:val="22"/>
                      <w:szCs w:val="22"/>
                    </w:rPr>
                    <w:t>）</w:t>
                  </w:r>
                </w:p>
              </w:tc>
              <w:tc>
                <w:tcPr>
                  <w:tcW w:w="608" w:type="pct"/>
                  <w:vAlign w:val="center"/>
                </w:tcPr>
                <w:p w14:paraId="34522238"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年用水量（</w:t>
                  </w:r>
                  <w:r w:rsidRPr="00030D22">
                    <w:rPr>
                      <w:sz w:val="22"/>
                      <w:szCs w:val="22"/>
                    </w:rPr>
                    <w:t>m</w:t>
                  </w:r>
                  <w:r w:rsidRPr="00030D22">
                    <w:rPr>
                      <w:sz w:val="22"/>
                      <w:szCs w:val="22"/>
                      <w:vertAlign w:val="superscript"/>
                    </w:rPr>
                    <w:t>3</w:t>
                  </w:r>
                  <w:r w:rsidRPr="00030D22">
                    <w:rPr>
                      <w:sz w:val="22"/>
                      <w:szCs w:val="22"/>
                    </w:rPr>
                    <w:t>/</w:t>
                  </w:r>
                  <w:r w:rsidRPr="00030D22">
                    <w:rPr>
                      <w:rFonts w:hint="eastAsia"/>
                      <w:sz w:val="22"/>
                      <w:szCs w:val="22"/>
                    </w:rPr>
                    <w:t>a</w:t>
                  </w:r>
                  <w:r w:rsidRPr="00030D22">
                    <w:rPr>
                      <w:rFonts w:hint="eastAsia"/>
                      <w:sz w:val="22"/>
                      <w:szCs w:val="22"/>
                    </w:rPr>
                    <w:t>）</w:t>
                  </w:r>
                </w:p>
              </w:tc>
              <w:tc>
                <w:tcPr>
                  <w:tcW w:w="582" w:type="pct"/>
                  <w:vAlign w:val="center"/>
                </w:tcPr>
                <w:p w14:paraId="4DF79423"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排水量</w:t>
                  </w:r>
                </w:p>
                <w:p w14:paraId="2DFADBBB"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w:t>
                  </w:r>
                  <w:r w:rsidRPr="00030D22">
                    <w:rPr>
                      <w:sz w:val="22"/>
                      <w:szCs w:val="22"/>
                    </w:rPr>
                    <w:t>m</w:t>
                  </w:r>
                  <w:r w:rsidRPr="00030D22">
                    <w:rPr>
                      <w:sz w:val="22"/>
                      <w:szCs w:val="22"/>
                      <w:vertAlign w:val="superscript"/>
                    </w:rPr>
                    <w:t>3</w:t>
                  </w:r>
                  <w:r w:rsidRPr="00030D22">
                    <w:rPr>
                      <w:sz w:val="22"/>
                      <w:szCs w:val="22"/>
                    </w:rPr>
                    <w:t>/</w:t>
                  </w:r>
                  <w:r w:rsidRPr="00030D22">
                    <w:rPr>
                      <w:rFonts w:hint="eastAsia"/>
                      <w:sz w:val="22"/>
                      <w:szCs w:val="22"/>
                    </w:rPr>
                    <w:t>a</w:t>
                  </w:r>
                  <w:r w:rsidRPr="00030D22">
                    <w:rPr>
                      <w:rFonts w:hint="eastAsia"/>
                      <w:sz w:val="22"/>
                      <w:szCs w:val="22"/>
                    </w:rPr>
                    <w:t>）</w:t>
                  </w:r>
                </w:p>
              </w:tc>
              <w:tc>
                <w:tcPr>
                  <w:tcW w:w="750" w:type="pct"/>
                  <w:vAlign w:val="center"/>
                </w:tcPr>
                <w:p w14:paraId="0BCC66AF"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备注</w:t>
                  </w:r>
                </w:p>
              </w:tc>
            </w:tr>
            <w:tr w:rsidR="00E0137A" w:rsidRPr="00030D22" w14:paraId="4A1DB782" w14:textId="77777777" w:rsidTr="006F3BF0">
              <w:trPr>
                <w:trHeight w:val="397"/>
              </w:trPr>
              <w:tc>
                <w:tcPr>
                  <w:tcW w:w="247" w:type="pct"/>
                  <w:vAlign w:val="center"/>
                </w:tcPr>
                <w:p w14:paraId="05250826"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1</w:t>
                  </w:r>
                </w:p>
              </w:tc>
              <w:tc>
                <w:tcPr>
                  <w:tcW w:w="589" w:type="pct"/>
                  <w:vAlign w:val="center"/>
                </w:tcPr>
                <w:p w14:paraId="78B63F91"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办公用水</w:t>
                  </w:r>
                </w:p>
              </w:tc>
              <w:tc>
                <w:tcPr>
                  <w:tcW w:w="556" w:type="pct"/>
                  <w:vAlign w:val="center"/>
                </w:tcPr>
                <w:p w14:paraId="02B18C80"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200</w:t>
                  </w:r>
                  <w:r w:rsidRPr="00030D22">
                    <w:rPr>
                      <w:rFonts w:hint="eastAsia"/>
                      <w:sz w:val="22"/>
                      <w:szCs w:val="22"/>
                    </w:rPr>
                    <w:t>人</w:t>
                  </w:r>
                </w:p>
              </w:tc>
              <w:tc>
                <w:tcPr>
                  <w:tcW w:w="607" w:type="pct"/>
                  <w:vAlign w:val="center"/>
                </w:tcPr>
                <w:p w14:paraId="7067B07C"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L/</w:t>
                  </w:r>
                  <w:r w:rsidRPr="00030D22">
                    <w:rPr>
                      <w:rFonts w:hint="eastAsia"/>
                      <w:sz w:val="22"/>
                      <w:szCs w:val="22"/>
                    </w:rPr>
                    <w:t>人•</w:t>
                  </w:r>
                  <w:r w:rsidRPr="00030D22">
                    <w:rPr>
                      <w:rFonts w:hint="eastAsia"/>
                      <w:sz w:val="22"/>
                      <w:szCs w:val="22"/>
                    </w:rPr>
                    <w:t>d</w:t>
                  </w:r>
                </w:p>
              </w:tc>
              <w:tc>
                <w:tcPr>
                  <w:tcW w:w="456" w:type="pct"/>
                  <w:vAlign w:val="center"/>
                </w:tcPr>
                <w:p w14:paraId="54EA88C6"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120</w:t>
                  </w:r>
                </w:p>
              </w:tc>
              <w:tc>
                <w:tcPr>
                  <w:tcW w:w="605" w:type="pct"/>
                  <w:vAlign w:val="center"/>
                </w:tcPr>
                <w:p w14:paraId="448DEAEC" w14:textId="77777777" w:rsidR="00E0137A" w:rsidRPr="00030D22" w:rsidRDefault="00E0137A"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24</w:t>
                  </w:r>
                </w:p>
              </w:tc>
              <w:tc>
                <w:tcPr>
                  <w:tcW w:w="608" w:type="pct"/>
                  <w:vAlign w:val="center"/>
                </w:tcPr>
                <w:p w14:paraId="137A3528" w14:textId="77777777" w:rsidR="00E0137A" w:rsidRPr="00030D22" w:rsidRDefault="00E0137A"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7200</w:t>
                  </w:r>
                </w:p>
              </w:tc>
              <w:tc>
                <w:tcPr>
                  <w:tcW w:w="582" w:type="pct"/>
                  <w:vAlign w:val="center"/>
                </w:tcPr>
                <w:p w14:paraId="5255F5B4"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5760</w:t>
                  </w:r>
                </w:p>
              </w:tc>
              <w:tc>
                <w:tcPr>
                  <w:tcW w:w="750" w:type="pct"/>
                  <w:vAlign w:val="center"/>
                </w:tcPr>
                <w:p w14:paraId="46BFE0BE"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按</w:t>
                  </w:r>
                  <w:r w:rsidRPr="00030D22">
                    <w:rPr>
                      <w:rFonts w:hint="eastAsia"/>
                      <w:sz w:val="22"/>
                      <w:szCs w:val="22"/>
                    </w:rPr>
                    <w:t>300</w:t>
                  </w:r>
                  <w:r w:rsidRPr="00030D22">
                    <w:rPr>
                      <w:rFonts w:hint="eastAsia"/>
                      <w:sz w:val="22"/>
                      <w:szCs w:val="22"/>
                    </w:rPr>
                    <w:t>天</w:t>
                  </w:r>
                  <w:r w:rsidRPr="00030D22">
                    <w:rPr>
                      <w:rFonts w:hint="eastAsia"/>
                      <w:sz w:val="22"/>
                      <w:szCs w:val="22"/>
                    </w:rPr>
                    <w:t>/a</w:t>
                  </w:r>
                  <w:r w:rsidRPr="00030D22">
                    <w:rPr>
                      <w:rFonts w:hint="eastAsia"/>
                      <w:sz w:val="22"/>
                      <w:szCs w:val="22"/>
                    </w:rPr>
                    <w:t>计</w:t>
                  </w:r>
                </w:p>
              </w:tc>
            </w:tr>
            <w:tr w:rsidR="00E0137A" w:rsidRPr="00030D22" w14:paraId="69B1BA24" w14:textId="77777777" w:rsidTr="006F3BF0">
              <w:trPr>
                <w:trHeight w:val="397"/>
              </w:trPr>
              <w:tc>
                <w:tcPr>
                  <w:tcW w:w="247" w:type="pct"/>
                  <w:vAlign w:val="center"/>
                </w:tcPr>
                <w:p w14:paraId="7115D1F0"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2</w:t>
                  </w:r>
                </w:p>
              </w:tc>
              <w:tc>
                <w:tcPr>
                  <w:tcW w:w="589" w:type="pct"/>
                  <w:vAlign w:val="center"/>
                </w:tcPr>
                <w:p w14:paraId="6D23CA9D"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相关人员培训会议用水</w:t>
                  </w:r>
                </w:p>
              </w:tc>
              <w:tc>
                <w:tcPr>
                  <w:tcW w:w="556" w:type="pct"/>
                  <w:vAlign w:val="center"/>
                </w:tcPr>
                <w:p w14:paraId="1120CE91"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200</w:t>
                  </w:r>
                  <w:r w:rsidRPr="00030D22">
                    <w:rPr>
                      <w:rFonts w:hint="eastAsia"/>
                      <w:sz w:val="22"/>
                      <w:szCs w:val="22"/>
                    </w:rPr>
                    <w:t>人•次</w:t>
                  </w:r>
                  <w:r w:rsidRPr="00030D22">
                    <w:rPr>
                      <w:rFonts w:hint="eastAsia"/>
                      <w:sz w:val="22"/>
                      <w:szCs w:val="22"/>
                    </w:rPr>
                    <w:t>/</w:t>
                  </w:r>
                  <w:r w:rsidRPr="00030D22">
                    <w:rPr>
                      <w:rFonts w:hint="eastAsia"/>
                      <w:sz w:val="22"/>
                      <w:szCs w:val="22"/>
                    </w:rPr>
                    <w:t>月</w:t>
                  </w:r>
                </w:p>
              </w:tc>
              <w:tc>
                <w:tcPr>
                  <w:tcW w:w="607" w:type="pct"/>
                  <w:vAlign w:val="center"/>
                </w:tcPr>
                <w:p w14:paraId="32A148F3"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L/</w:t>
                  </w:r>
                  <w:r w:rsidRPr="00030D22">
                    <w:rPr>
                      <w:rFonts w:hint="eastAsia"/>
                      <w:sz w:val="22"/>
                      <w:szCs w:val="22"/>
                    </w:rPr>
                    <w:t>人•次</w:t>
                  </w:r>
                </w:p>
              </w:tc>
              <w:tc>
                <w:tcPr>
                  <w:tcW w:w="456" w:type="pct"/>
                  <w:vAlign w:val="center"/>
                </w:tcPr>
                <w:p w14:paraId="7078558F"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10</w:t>
                  </w:r>
                </w:p>
              </w:tc>
              <w:tc>
                <w:tcPr>
                  <w:tcW w:w="605" w:type="pct"/>
                  <w:vAlign w:val="center"/>
                </w:tcPr>
                <w:p w14:paraId="5377537F" w14:textId="77777777" w:rsidR="00E0137A" w:rsidRPr="00030D22" w:rsidRDefault="00E0137A"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w:t>
                  </w:r>
                </w:p>
              </w:tc>
              <w:tc>
                <w:tcPr>
                  <w:tcW w:w="608" w:type="pct"/>
                  <w:vAlign w:val="center"/>
                </w:tcPr>
                <w:p w14:paraId="23CB156A" w14:textId="77777777" w:rsidR="00E0137A" w:rsidRPr="00030D22" w:rsidRDefault="00E0137A"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24</w:t>
                  </w:r>
                </w:p>
              </w:tc>
              <w:tc>
                <w:tcPr>
                  <w:tcW w:w="582" w:type="pct"/>
                  <w:vAlign w:val="center"/>
                </w:tcPr>
                <w:p w14:paraId="41015B06"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19.2</w:t>
                  </w:r>
                </w:p>
              </w:tc>
              <w:tc>
                <w:tcPr>
                  <w:tcW w:w="750" w:type="pct"/>
                  <w:vAlign w:val="center"/>
                </w:tcPr>
                <w:p w14:paraId="6C0DD503"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按每年</w:t>
                  </w:r>
                  <w:r w:rsidRPr="00030D22">
                    <w:rPr>
                      <w:rFonts w:hint="eastAsia"/>
                      <w:sz w:val="22"/>
                      <w:szCs w:val="22"/>
                    </w:rPr>
                    <w:t>12</w:t>
                  </w:r>
                  <w:r w:rsidRPr="00030D22">
                    <w:rPr>
                      <w:rFonts w:hint="eastAsia"/>
                      <w:sz w:val="22"/>
                      <w:szCs w:val="22"/>
                    </w:rPr>
                    <w:t>次培训计</w:t>
                  </w:r>
                </w:p>
              </w:tc>
            </w:tr>
            <w:tr w:rsidR="00E0137A" w:rsidRPr="00030D22" w14:paraId="09EE70D1" w14:textId="77777777" w:rsidTr="006F3BF0">
              <w:trPr>
                <w:trHeight w:val="397"/>
              </w:trPr>
              <w:tc>
                <w:tcPr>
                  <w:tcW w:w="247" w:type="pct"/>
                  <w:vAlign w:val="center"/>
                </w:tcPr>
                <w:p w14:paraId="623EE033"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3</w:t>
                  </w:r>
                </w:p>
              </w:tc>
              <w:tc>
                <w:tcPr>
                  <w:tcW w:w="589" w:type="pct"/>
                  <w:vAlign w:val="center"/>
                </w:tcPr>
                <w:p w14:paraId="212BFEAA"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大米抛光用水</w:t>
                  </w:r>
                </w:p>
              </w:tc>
              <w:tc>
                <w:tcPr>
                  <w:tcW w:w="556" w:type="pct"/>
                  <w:vAlign w:val="center"/>
                </w:tcPr>
                <w:p w14:paraId="2FD57615"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240t/d</w:t>
                  </w:r>
                </w:p>
              </w:tc>
              <w:tc>
                <w:tcPr>
                  <w:tcW w:w="607" w:type="pct"/>
                  <w:vAlign w:val="center"/>
                </w:tcPr>
                <w:p w14:paraId="2B1FD18E"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L/t -</w:t>
                  </w:r>
                  <w:r w:rsidRPr="00030D22">
                    <w:rPr>
                      <w:rFonts w:hint="eastAsia"/>
                      <w:sz w:val="22"/>
                      <w:szCs w:val="22"/>
                    </w:rPr>
                    <w:t>产品</w:t>
                  </w:r>
                </w:p>
              </w:tc>
              <w:tc>
                <w:tcPr>
                  <w:tcW w:w="456" w:type="pct"/>
                  <w:vAlign w:val="center"/>
                </w:tcPr>
                <w:p w14:paraId="7EB70AD3"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5</w:t>
                  </w:r>
                </w:p>
              </w:tc>
              <w:tc>
                <w:tcPr>
                  <w:tcW w:w="605" w:type="pct"/>
                  <w:vAlign w:val="center"/>
                </w:tcPr>
                <w:p w14:paraId="4F27437A" w14:textId="77777777" w:rsidR="00E0137A" w:rsidRPr="00030D22" w:rsidRDefault="00E0137A"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1.2</w:t>
                  </w:r>
                </w:p>
              </w:tc>
              <w:tc>
                <w:tcPr>
                  <w:tcW w:w="608" w:type="pct"/>
                  <w:vAlign w:val="center"/>
                </w:tcPr>
                <w:p w14:paraId="30547EDB" w14:textId="77777777" w:rsidR="00E0137A" w:rsidRPr="00030D22" w:rsidRDefault="00E0137A"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300</w:t>
                  </w:r>
                </w:p>
              </w:tc>
              <w:tc>
                <w:tcPr>
                  <w:tcW w:w="582" w:type="pct"/>
                  <w:vAlign w:val="center"/>
                </w:tcPr>
                <w:p w14:paraId="349361BD"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0</w:t>
                  </w:r>
                </w:p>
              </w:tc>
              <w:tc>
                <w:tcPr>
                  <w:tcW w:w="750" w:type="pct"/>
                  <w:vAlign w:val="center"/>
                </w:tcPr>
                <w:p w14:paraId="151962C2" w14:textId="77777777" w:rsidR="00E0137A" w:rsidRPr="00030D22" w:rsidRDefault="00E0137A" w:rsidP="00BC5CC7">
                  <w:pPr>
                    <w:pStyle w:val="aff"/>
                    <w:framePr w:hSpace="180" w:wrap="around" w:vAnchor="text" w:hAnchor="text" w:xAlign="center" w:y="1"/>
                    <w:suppressOverlap/>
                    <w:rPr>
                      <w:sz w:val="22"/>
                      <w:szCs w:val="22"/>
                    </w:rPr>
                  </w:pPr>
                  <w:r w:rsidRPr="00030D22">
                    <w:rPr>
                      <w:rFonts w:hint="eastAsia"/>
                      <w:sz w:val="22"/>
                      <w:szCs w:val="22"/>
                    </w:rPr>
                    <w:t>按</w:t>
                  </w:r>
                  <w:r w:rsidRPr="00030D22">
                    <w:rPr>
                      <w:rFonts w:hint="eastAsia"/>
                      <w:sz w:val="22"/>
                      <w:szCs w:val="22"/>
                    </w:rPr>
                    <w:t>250</w:t>
                  </w:r>
                  <w:r w:rsidRPr="00030D22">
                    <w:rPr>
                      <w:rFonts w:hint="eastAsia"/>
                      <w:sz w:val="22"/>
                      <w:szCs w:val="22"/>
                    </w:rPr>
                    <w:t>天</w:t>
                  </w:r>
                  <w:r w:rsidRPr="00030D22">
                    <w:rPr>
                      <w:rFonts w:hint="eastAsia"/>
                      <w:sz w:val="22"/>
                      <w:szCs w:val="22"/>
                    </w:rPr>
                    <w:t>/a</w:t>
                  </w:r>
                  <w:r w:rsidRPr="00030D22">
                    <w:rPr>
                      <w:rFonts w:hint="eastAsia"/>
                      <w:sz w:val="22"/>
                      <w:szCs w:val="22"/>
                    </w:rPr>
                    <w:t>计</w:t>
                  </w:r>
                </w:p>
              </w:tc>
            </w:tr>
            <w:tr w:rsidR="006F3BF0" w:rsidRPr="00030D22" w14:paraId="5363DA45" w14:textId="77777777" w:rsidTr="006F3BF0">
              <w:trPr>
                <w:trHeight w:val="397"/>
              </w:trPr>
              <w:tc>
                <w:tcPr>
                  <w:tcW w:w="247" w:type="pct"/>
                  <w:vAlign w:val="center"/>
                </w:tcPr>
                <w:p w14:paraId="6A2FB1E4" w14:textId="4D79F439"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4</w:t>
                  </w:r>
                </w:p>
              </w:tc>
              <w:tc>
                <w:tcPr>
                  <w:tcW w:w="589" w:type="pct"/>
                  <w:vAlign w:val="center"/>
                </w:tcPr>
                <w:p w14:paraId="42C87628" w14:textId="4982D661"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脱胶用水</w:t>
                  </w:r>
                </w:p>
              </w:tc>
              <w:tc>
                <w:tcPr>
                  <w:tcW w:w="556" w:type="pct"/>
                  <w:vAlign w:val="center"/>
                </w:tcPr>
                <w:p w14:paraId="1F69BFD0" w14:textId="64E94D02"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6</w:t>
                  </w:r>
                  <w:r w:rsidRPr="00030D22">
                    <w:rPr>
                      <w:sz w:val="22"/>
                      <w:szCs w:val="22"/>
                    </w:rPr>
                    <w:t>0000</w:t>
                  </w:r>
                  <w:r w:rsidRPr="00030D22">
                    <w:rPr>
                      <w:rFonts w:hint="eastAsia"/>
                      <w:sz w:val="22"/>
                      <w:szCs w:val="22"/>
                    </w:rPr>
                    <w:t>t</w:t>
                  </w:r>
                </w:p>
              </w:tc>
              <w:tc>
                <w:tcPr>
                  <w:tcW w:w="607" w:type="pct"/>
                  <w:vAlign w:val="center"/>
                </w:tcPr>
                <w:p w14:paraId="36F05BE4" w14:textId="309F0DEC" w:rsidR="006F3BF0" w:rsidRPr="00030D22" w:rsidRDefault="006F3BF0" w:rsidP="00BC5CC7">
                  <w:pPr>
                    <w:pStyle w:val="aff"/>
                    <w:framePr w:hSpace="180" w:wrap="around" w:vAnchor="text" w:hAnchor="text" w:xAlign="center" w:y="1"/>
                    <w:suppressOverlap/>
                    <w:rPr>
                      <w:sz w:val="22"/>
                      <w:szCs w:val="22"/>
                    </w:rPr>
                  </w:pPr>
                  <w:r w:rsidRPr="00030D22">
                    <w:rPr>
                      <w:sz w:val="22"/>
                      <w:szCs w:val="22"/>
                    </w:rPr>
                    <w:t>/</w:t>
                  </w:r>
                </w:p>
              </w:tc>
              <w:tc>
                <w:tcPr>
                  <w:tcW w:w="456" w:type="pct"/>
                  <w:vAlign w:val="center"/>
                </w:tcPr>
                <w:p w14:paraId="3E01FEB0" w14:textId="50F6056C"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3</w:t>
                  </w:r>
                  <w:r w:rsidRPr="00030D22">
                    <w:rPr>
                      <w:sz w:val="22"/>
                      <w:szCs w:val="22"/>
                    </w:rPr>
                    <w:t>%</w:t>
                  </w:r>
                </w:p>
              </w:tc>
              <w:tc>
                <w:tcPr>
                  <w:tcW w:w="605" w:type="pct"/>
                  <w:vAlign w:val="center"/>
                </w:tcPr>
                <w:p w14:paraId="6D947D00" w14:textId="316B68B1" w:rsidR="006F3BF0" w:rsidRPr="00030D22" w:rsidRDefault="006F3BF0" w:rsidP="00BC5CC7">
                  <w:pPr>
                    <w:pStyle w:val="aff"/>
                    <w:framePr w:hSpace="180" w:wrap="around" w:vAnchor="text" w:hAnchor="text" w:xAlign="center" w:y="1"/>
                    <w:suppressOverlap/>
                    <w:rPr>
                      <w:color w:val="000000"/>
                      <w:sz w:val="22"/>
                      <w:szCs w:val="22"/>
                    </w:rPr>
                  </w:pPr>
                  <w:r w:rsidRPr="00030D22">
                    <w:rPr>
                      <w:sz w:val="22"/>
                      <w:szCs w:val="22"/>
                    </w:rPr>
                    <w:t>/</w:t>
                  </w:r>
                </w:p>
              </w:tc>
              <w:tc>
                <w:tcPr>
                  <w:tcW w:w="608" w:type="pct"/>
                  <w:vAlign w:val="center"/>
                </w:tcPr>
                <w:p w14:paraId="748C6BBF" w14:textId="6B4F1E77"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1</w:t>
                  </w:r>
                  <w:r w:rsidRPr="00030D22">
                    <w:rPr>
                      <w:color w:val="000000"/>
                      <w:sz w:val="22"/>
                      <w:szCs w:val="22"/>
                    </w:rPr>
                    <w:t>800</w:t>
                  </w:r>
                </w:p>
              </w:tc>
              <w:tc>
                <w:tcPr>
                  <w:tcW w:w="582" w:type="pct"/>
                  <w:vAlign w:val="center"/>
                </w:tcPr>
                <w:p w14:paraId="4A0E7D3D" w14:textId="5CFCB7C4"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1</w:t>
                  </w:r>
                  <w:r w:rsidRPr="00030D22">
                    <w:rPr>
                      <w:sz w:val="22"/>
                      <w:szCs w:val="22"/>
                    </w:rPr>
                    <w:t>440</w:t>
                  </w:r>
                </w:p>
              </w:tc>
              <w:tc>
                <w:tcPr>
                  <w:tcW w:w="750" w:type="pct"/>
                  <w:vAlign w:val="center"/>
                </w:tcPr>
                <w:p w14:paraId="28E77AEF" w14:textId="4AAA339E"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废水量按</w:t>
                  </w:r>
                  <w:r w:rsidRPr="00030D22">
                    <w:rPr>
                      <w:sz w:val="22"/>
                      <w:szCs w:val="22"/>
                    </w:rPr>
                    <w:t>80</w:t>
                  </w:r>
                  <w:r w:rsidRPr="00030D22">
                    <w:rPr>
                      <w:rFonts w:hint="eastAsia"/>
                      <w:sz w:val="22"/>
                      <w:szCs w:val="22"/>
                    </w:rPr>
                    <w:t>%</w:t>
                  </w:r>
                  <w:r w:rsidRPr="00030D22">
                    <w:rPr>
                      <w:rFonts w:hint="eastAsia"/>
                      <w:sz w:val="22"/>
                      <w:szCs w:val="22"/>
                    </w:rPr>
                    <w:t>计</w:t>
                  </w:r>
                </w:p>
              </w:tc>
            </w:tr>
            <w:tr w:rsidR="006F3BF0" w:rsidRPr="00030D22" w14:paraId="06F0E69B" w14:textId="77777777" w:rsidTr="006F3BF0">
              <w:trPr>
                <w:trHeight w:val="397"/>
              </w:trPr>
              <w:tc>
                <w:tcPr>
                  <w:tcW w:w="247" w:type="pct"/>
                  <w:vAlign w:val="center"/>
                </w:tcPr>
                <w:p w14:paraId="3B5AB4D2" w14:textId="5A9B0C37" w:rsidR="006F3BF0" w:rsidRPr="00030D22" w:rsidRDefault="006F3BF0" w:rsidP="00BC5CC7">
                  <w:pPr>
                    <w:pStyle w:val="aff"/>
                    <w:framePr w:hSpace="180" w:wrap="around" w:vAnchor="text" w:hAnchor="text" w:xAlign="center" w:y="1"/>
                    <w:suppressOverlap/>
                    <w:rPr>
                      <w:sz w:val="22"/>
                      <w:szCs w:val="22"/>
                    </w:rPr>
                  </w:pPr>
                  <w:r w:rsidRPr="00030D22">
                    <w:rPr>
                      <w:sz w:val="22"/>
                      <w:szCs w:val="22"/>
                    </w:rPr>
                    <w:t>5</w:t>
                  </w:r>
                </w:p>
              </w:tc>
              <w:tc>
                <w:tcPr>
                  <w:tcW w:w="589" w:type="pct"/>
                  <w:vAlign w:val="center"/>
                </w:tcPr>
                <w:p w14:paraId="21D7A92B" w14:textId="01132F6C"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水洗用水</w:t>
                  </w:r>
                </w:p>
              </w:tc>
              <w:tc>
                <w:tcPr>
                  <w:tcW w:w="556" w:type="pct"/>
                  <w:vAlign w:val="center"/>
                </w:tcPr>
                <w:p w14:paraId="69819808" w14:textId="641216D0"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1</w:t>
                  </w:r>
                  <w:r w:rsidRPr="00030D22">
                    <w:rPr>
                      <w:sz w:val="22"/>
                      <w:szCs w:val="22"/>
                    </w:rPr>
                    <w:t>5000</w:t>
                  </w:r>
                  <w:r w:rsidRPr="00030D22">
                    <w:rPr>
                      <w:rFonts w:hint="eastAsia"/>
                      <w:sz w:val="22"/>
                      <w:szCs w:val="22"/>
                    </w:rPr>
                    <w:t>t</w:t>
                  </w:r>
                </w:p>
              </w:tc>
              <w:tc>
                <w:tcPr>
                  <w:tcW w:w="607" w:type="pct"/>
                  <w:vAlign w:val="center"/>
                </w:tcPr>
                <w:p w14:paraId="2BB25AB3" w14:textId="60E5F18C"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w:t>
                  </w:r>
                </w:p>
              </w:tc>
              <w:tc>
                <w:tcPr>
                  <w:tcW w:w="456" w:type="pct"/>
                  <w:vAlign w:val="center"/>
                </w:tcPr>
                <w:p w14:paraId="744E5F2A" w14:textId="093AE444"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3</w:t>
                  </w:r>
                  <w:r w:rsidRPr="00030D22">
                    <w:rPr>
                      <w:sz w:val="22"/>
                      <w:szCs w:val="22"/>
                    </w:rPr>
                    <w:t>%</w:t>
                  </w:r>
                </w:p>
              </w:tc>
              <w:tc>
                <w:tcPr>
                  <w:tcW w:w="605" w:type="pct"/>
                  <w:vAlign w:val="center"/>
                </w:tcPr>
                <w:p w14:paraId="7DA5BBCD" w14:textId="009C1F74"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sz w:val="22"/>
                      <w:szCs w:val="22"/>
                    </w:rPr>
                    <w:t>/</w:t>
                  </w:r>
                </w:p>
              </w:tc>
              <w:tc>
                <w:tcPr>
                  <w:tcW w:w="608" w:type="pct"/>
                  <w:vAlign w:val="center"/>
                </w:tcPr>
                <w:p w14:paraId="5A2296E4" w14:textId="309E3625"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4</w:t>
                  </w:r>
                  <w:r w:rsidRPr="00030D22">
                    <w:rPr>
                      <w:color w:val="000000"/>
                      <w:sz w:val="22"/>
                      <w:szCs w:val="22"/>
                    </w:rPr>
                    <w:t>50</w:t>
                  </w:r>
                </w:p>
              </w:tc>
              <w:tc>
                <w:tcPr>
                  <w:tcW w:w="582" w:type="pct"/>
                  <w:vAlign w:val="center"/>
                </w:tcPr>
                <w:p w14:paraId="7C03868F" w14:textId="095882A2"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3</w:t>
                  </w:r>
                  <w:r w:rsidRPr="00030D22">
                    <w:rPr>
                      <w:sz w:val="22"/>
                      <w:szCs w:val="22"/>
                    </w:rPr>
                    <w:t>60</w:t>
                  </w:r>
                </w:p>
              </w:tc>
              <w:tc>
                <w:tcPr>
                  <w:tcW w:w="750" w:type="pct"/>
                  <w:vAlign w:val="center"/>
                </w:tcPr>
                <w:p w14:paraId="2E4E2512" w14:textId="370D1313"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废水量按</w:t>
                  </w:r>
                  <w:r w:rsidRPr="00030D22">
                    <w:rPr>
                      <w:sz w:val="22"/>
                      <w:szCs w:val="22"/>
                    </w:rPr>
                    <w:t>80</w:t>
                  </w:r>
                  <w:r w:rsidRPr="00030D22">
                    <w:rPr>
                      <w:rFonts w:hint="eastAsia"/>
                      <w:sz w:val="22"/>
                      <w:szCs w:val="22"/>
                    </w:rPr>
                    <w:t>%</w:t>
                  </w:r>
                  <w:r w:rsidRPr="00030D22">
                    <w:rPr>
                      <w:rFonts w:hint="eastAsia"/>
                      <w:sz w:val="22"/>
                      <w:szCs w:val="22"/>
                    </w:rPr>
                    <w:t>计</w:t>
                  </w:r>
                </w:p>
              </w:tc>
            </w:tr>
            <w:tr w:rsidR="006F3BF0" w:rsidRPr="00030D22" w14:paraId="02D6F592" w14:textId="77777777" w:rsidTr="006F3BF0">
              <w:trPr>
                <w:trHeight w:val="397"/>
              </w:trPr>
              <w:tc>
                <w:tcPr>
                  <w:tcW w:w="247" w:type="pct"/>
                  <w:vAlign w:val="center"/>
                </w:tcPr>
                <w:p w14:paraId="3B4E2780" w14:textId="7BC50830"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6</w:t>
                  </w:r>
                </w:p>
              </w:tc>
              <w:tc>
                <w:tcPr>
                  <w:tcW w:w="589" w:type="pct"/>
                  <w:vAlign w:val="center"/>
                </w:tcPr>
                <w:p w14:paraId="404E4027" w14:textId="60F2B41E"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设备清洗用水</w:t>
                  </w:r>
                </w:p>
              </w:tc>
              <w:tc>
                <w:tcPr>
                  <w:tcW w:w="556" w:type="pct"/>
                  <w:vAlign w:val="center"/>
                </w:tcPr>
                <w:p w14:paraId="14FFEC2A" w14:textId="23983B86"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w:t>
                  </w:r>
                </w:p>
              </w:tc>
              <w:tc>
                <w:tcPr>
                  <w:tcW w:w="607" w:type="pct"/>
                  <w:vAlign w:val="center"/>
                </w:tcPr>
                <w:p w14:paraId="3913D27D" w14:textId="22303FC6"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w:t>
                  </w:r>
                </w:p>
              </w:tc>
              <w:tc>
                <w:tcPr>
                  <w:tcW w:w="456" w:type="pct"/>
                  <w:vAlign w:val="center"/>
                </w:tcPr>
                <w:p w14:paraId="487EC6F9" w14:textId="300B5C55"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w:t>
                  </w:r>
                </w:p>
              </w:tc>
              <w:tc>
                <w:tcPr>
                  <w:tcW w:w="605" w:type="pct"/>
                  <w:vAlign w:val="center"/>
                </w:tcPr>
                <w:p w14:paraId="42A415D3" w14:textId="3EE1F4B5"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w:t>
                  </w:r>
                </w:p>
              </w:tc>
              <w:tc>
                <w:tcPr>
                  <w:tcW w:w="608" w:type="pct"/>
                  <w:vAlign w:val="center"/>
                </w:tcPr>
                <w:p w14:paraId="2BE6118D" w14:textId="17A0736E"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7</w:t>
                  </w:r>
                  <w:r w:rsidRPr="00030D22">
                    <w:rPr>
                      <w:color w:val="000000"/>
                      <w:sz w:val="22"/>
                      <w:szCs w:val="22"/>
                    </w:rPr>
                    <w:t>20</w:t>
                  </w:r>
                </w:p>
              </w:tc>
              <w:tc>
                <w:tcPr>
                  <w:tcW w:w="582" w:type="pct"/>
                  <w:vAlign w:val="center"/>
                </w:tcPr>
                <w:p w14:paraId="343C1628" w14:textId="1A230FBD"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6</w:t>
                  </w:r>
                  <w:r w:rsidRPr="00030D22">
                    <w:rPr>
                      <w:sz w:val="22"/>
                      <w:szCs w:val="22"/>
                    </w:rPr>
                    <w:t>48</w:t>
                  </w:r>
                </w:p>
              </w:tc>
              <w:tc>
                <w:tcPr>
                  <w:tcW w:w="750" w:type="pct"/>
                  <w:vAlign w:val="center"/>
                </w:tcPr>
                <w:p w14:paraId="002ABE66" w14:textId="433C633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废水量按</w:t>
                  </w:r>
                  <w:r w:rsidRPr="00030D22">
                    <w:rPr>
                      <w:sz w:val="22"/>
                      <w:szCs w:val="22"/>
                    </w:rPr>
                    <w:t>90</w:t>
                  </w:r>
                  <w:r w:rsidRPr="00030D22">
                    <w:rPr>
                      <w:rFonts w:hint="eastAsia"/>
                      <w:sz w:val="22"/>
                      <w:szCs w:val="22"/>
                    </w:rPr>
                    <w:t>%</w:t>
                  </w:r>
                  <w:r w:rsidRPr="00030D22">
                    <w:rPr>
                      <w:rFonts w:hint="eastAsia"/>
                      <w:sz w:val="22"/>
                      <w:szCs w:val="22"/>
                    </w:rPr>
                    <w:t>计</w:t>
                  </w:r>
                </w:p>
              </w:tc>
            </w:tr>
            <w:tr w:rsidR="006F3BF0" w:rsidRPr="00030D22" w14:paraId="30BF0CD1" w14:textId="77777777" w:rsidTr="006F3BF0">
              <w:trPr>
                <w:trHeight w:val="397"/>
              </w:trPr>
              <w:tc>
                <w:tcPr>
                  <w:tcW w:w="247" w:type="pct"/>
                  <w:vAlign w:val="center"/>
                </w:tcPr>
                <w:p w14:paraId="65A1F2B4" w14:textId="50D800B0"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7</w:t>
                  </w:r>
                </w:p>
              </w:tc>
              <w:tc>
                <w:tcPr>
                  <w:tcW w:w="589" w:type="pct"/>
                  <w:vAlign w:val="center"/>
                </w:tcPr>
                <w:p w14:paraId="10E8E3AC" w14:textId="5441C431"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车间清洗用水</w:t>
                  </w:r>
                </w:p>
              </w:tc>
              <w:tc>
                <w:tcPr>
                  <w:tcW w:w="556" w:type="pct"/>
                  <w:vAlign w:val="center"/>
                </w:tcPr>
                <w:p w14:paraId="5172EFC3" w14:textId="6912928F"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2</w:t>
                  </w:r>
                  <w:r w:rsidRPr="00030D22">
                    <w:rPr>
                      <w:sz w:val="22"/>
                      <w:szCs w:val="22"/>
                    </w:rPr>
                    <w:t xml:space="preserve">525.2 </w:t>
                  </w:r>
                  <w:r w:rsidRPr="00030D22">
                    <w:rPr>
                      <w:sz w:val="22"/>
                      <w:szCs w:val="22"/>
                      <w:vertAlign w:val="superscript"/>
                    </w:rPr>
                    <w:t>2</w:t>
                  </w:r>
                </w:p>
              </w:tc>
              <w:tc>
                <w:tcPr>
                  <w:tcW w:w="607" w:type="pct"/>
                  <w:vAlign w:val="center"/>
                </w:tcPr>
                <w:p w14:paraId="4164E11C" w14:textId="13522612"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L/m</w:t>
                  </w:r>
                  <w:r w:rsidRPr="00030D22">
                    <w:rPr>
                      <w:rFonts w:hint="eastAsia"/>
                      <w:sz w:val="22"/>
                      <w:szCs w:val="22"/>
                      <w:vertAlign w:val="superscript"/>
                    </w:rPr>
                    <w:t>2</w:t>
                  </w:r>
                  <w:r w:rsidRPr="00030D22">
                    <w:rPr>
                      <w:rFonts w:hint="eastAsia"/>
                      <w:sz w:val="22"/>
                      <w:szCs w:val="22"/>
                    </w:rPr>
                    <w:t>•周</w:t>
                  </w:r>
                </w:p>
              </w:tc>
              <w:tc>
                <w:tcPr>
                  <w:tcW w:w="456" w:type="pct"/>
                  <w:vAlign w:val="center"/>
                </w:tcPr>
                <w:p w14:paraId="561CBDC5" w14:textId="518B3F0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2</w:t>
                  </w:r>
                </w:p>
              </w:tc>
              <w:tc>
                <w:tcPr>
                  <w:tcW w:w="605" w:type="pct"/>
                  <w:vAlign w:val="center"/>
                </w:tcPr>
                <w:p w14:paraId="27A91D2A" w14:textId="65FDDC1D"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w:t>
                  </w:r>
                </w:p>
              </w:tc>
              <w:tc>
                <w:tcPr>
                  <w:tcW w:w="608" w:type="pct"/>
                  <w:vAlign w:val="center"/>
                </w:tcPr>
                <w:p w14:paraId="1DD08BA2" w14:textId="60C01251"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2</w:t>
                  </w:r>
                  <w:r w:rsidRPr="00030D22">
                    <w:rPr>
                      <w:color w:val="000000"/>
                      <w:sz w:val="22"/>
                      <w:szCs w:val="22"/>
                    </w:rPr>
                    <w:t>42.4</w:t>
                  </w:r>
                </w:p>
              </w:tc>
              <w:tc>
                <w:tcPr>
                  <w:tcW w:w="582" w:type="pct"/>
                  <w:vAlign w:val="center"/>
                </w:tcPr>
                <w:p w14:paraId="6489823E" w14:textId="54CE3D73" w:rsidR="006F3BF0" w:rsidRPr="00030D22" w:rsidRDefault="006F3BF0" w:rsidP="00BC5CC7">
                  <w:pPr>
                    <w:pStyle w:val="aff"/>
                    <w:framePr w:hSpace="180" w:wrap="around" w:vAnchor="text" w:hAnchor="text" w:xAlign="center" w:y="1"/>
                    <w:suppressOverlap/>
                    <w:rPr>
                      <w:sz w:val="22"/>
                      <w:szCs w:val="22"/>
                    </w:rPr>
                  </w:pPr>
                  <w:r w:rsidRPr="00030D22">
                    <w:rPr>
                      <w:sz w:val="22"/>
                      <w:szCs w:val="22"/>
                    </w:rPr>
                    <w:t>218.2</w:t>
                  </w:r>
                </w:p>
              </w:tc>
              <w:tc>
                <w:tcPr>
                  <w:tcW w:w="750" w:type="pct"/>
                  <w:vAlign w:val="center"/>
                </w:tcPr>
                <w:p w14:paraId="0A566DCD" w14:textId="3191EC09"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按</w:t>
                  </w:r>
                  <w:r w:rsidRPr="00030D22">
                    <w:rPr>
                      <w:sz w:val="22"/>
                      <w:szCs w:val="22"/>
                    </w:rPr>
                    <w:t>300</w:t>
                  </w:r>
                  <w:r w:rsidRPr="00030D22">
                    <w:rPr>
                      <w:rFonts w:hint="eastAsia"/>
                      <w:sz w:val="22"/>
                      <w:szCs w:val="22"/>
                    </w:rPr>
                    <w:t>天</w:t>
                  </w:r>
                  <w:r w:rsidRPr="00030D22">
                    <w:rPr>
                      <w:rFonts w:hint="eastAsia"/>
                      <w:sz w:val="22"/>
                      <w:szCs w:val="22"/>
                    </w:rPr>
                    <w:t>/a</w:t>
                  </w:r>
                  <w:r w:rsidRPr="00030D22">
                    <w:rPr>
                      <w:rFonts w:hint="eastAsia"/>
                      <w:sz w:val="22"/>
                      <w:szCs w:val="22"/>
                    </w:rPr>
                    <w:t>计</w:t>
                  </w:r>
                </w:p>
              </w:tc>
            </w:tr>
            <w:tr w:rsidR="006F3BF0" w:rsidRPr="00030D22" w14:paraId="14171CB4" w14:textId="77777777" w:rsidTr="006F3BF0">
              <w:trPr>
                <w:trHeight w:val="397"/>
              </w:trPr>
              <w:tc>
                <w:tcPr>
                  <w:tcW w:w="247" w:type="pct"/>
                  <w:vAlign w:val="center"/>
                </w:tcPr>
                <w:p w14:paraId="1B6AA837" w14:textId="099F4578"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8</w:t>
                  </w:r>
                </w:p>
              </w:tc>
              <w:tc>
                <w:tcPr>
                  <w:tcW w:w="589" w:type="pct"/>
                  <w:vAlign w:val="center"/>
                </w:tcPr>
                <w:p w14:paraId="65C418D9" w14:textId="77777777" w:rsidR="006F3BF0" w:rsidRPr="00030D22" w:rsidRDefault="006F3BF0" w:rsidP="00BC5CC7">
                  <w:pPr>
                    <w:pStyle w:val="aff"/>
                    <w:framePr w:hSpace="180" w:wrap="around" w:vAnchor="text" w:hAnchor="text" w:xAlign="center" w:y="1"/>
                    <w:suppressOverlap/>
                    <w:rPr>
                      <w:sz w:val="22"/>
                      <w:szCs w:val="22"/>
                    </w:rPr>
                  </w:pPr>
                  <w:r w:rsidRPr="00030D22">
                    <w:rPr>
                      <w:sz w:val="22"/>
                      <w:szCs w:val="22"/>
                    </w:rPr>
                    <w:t>绿化洒水</w:t>
                  </w:r>
                </w:p>
              </w:tc>
              <w:tc>
                <w:tcPr>
                  <w:tcW w:w="556" w:type="pct"/>
                  <w:vAlign w:val="center"/>
                </w:tcPr>
                <w:p w14:paraId="2EFA38FD" w14:textId="7777777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10189</w:t>
                  </w:r>
                  <w:r w:rsidRPr="00030D22">
                    <w:rPr>
                      <w:sz w:val="22"/>
                      <w:szCs w:val="22"/>
                    </w:rPr>
                    <w:t>m</w:t>
                  </w:r>
                  <w:r w:rsidRPr="00030D22">
                    <w:rPr>
                      <w:sz w:val="22"/>
                      <w:szCs w:val="22"/>
                      <w:vertAlign w:val="superscript"/>
                    </w:rPr>
                    <w:t>2</w:t>
                  </w:r>
                </w:p>
              </w:tc>
              <w:tc>
                <w:tcPr>
                  <w:tcW w:w="607" w:type="pct"/>
                  <w:vAlign w:val="center"/>
                </w:tcPr>
                <w:p w14:paraId="50691AED" w14:textId="7777777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L/m</w:t>
                  </w:r>
                  <w:r w:rsidRPr="00030D22">
                    <w:rPr>
                      <w:rFonts w:hint="eastAsia"/>
                      <w:sz w:val="22"/>
                      <w:szCs w:val="22"/>
                      <w:vertAlign w:val="superscript"/>
                    </w:rPr>
                    <w:t>2</w:t>
                  </w:r>
                  <w:r w:rsidRPr="00030D22">
                    <w:rPr>
                      <w:rFonts w:hint="eastAsia"/>
                      <w:sz w:val="22"/>
                      <w:szCs w:val="22"/>
                    </w:rPr>
                    <w:t>•月</w:t>
                  </w:r>
                </w:p>
              </w:tc>
              <w:tc>
                <w:tcPr>
                  <w:tcW w:w="456" w:type="pct"/>
                  <w:vAlign w:val="center"/>
                </w:tcPr>
                <w:p w14:paraId="6B3AC7D8" w14:textId="7777777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60</w:t>
                  </w:r>
                </w:p>
              </w:tc>
              <w:tc>
                <w:tcPr>
                  <w:tcW w:w="605" w:type="pct"/>
                  <w:vAlign w:val="center"/>
                </w:tcPr>
                <w:p w14:paraId="491189D4" w14:textId="22A66D7D" w:rsidR="006F3BF0" w:rsidRPr="00030D22" w:rsidRDefault="006F3BF0" w:rsidP="00BC5CC7">
                  <w:pPr>
                    <w:pStyle w:val="aff"/>
                    <w:framePr w:hSpace="180" w:wrap="around" w:vAnchor="text" w:hAnchor="text" w:xAlign="center" w:y="1"/>
                    <w:suppressOverlap/>
                    <w:rPr>
                      <w:color w:val="000000"/>
                      <w:sz w:val="22"/>
                      <w:szCs w:val="22"/>
                    </w:rPr>
                  </w:pPr>
                  <w:r w:rsidRPr="00030D22">
                    <w:rPr>
                      <w:color w:val="000000"/>
                      <w:sz w:val="22"/>
                      <w:szCs w:val="22"/>
                    </w:rPr>
                    <w:t>/</w:t>
                  </w:r>
                </w:p>
              </w:tc>
              <w:tc>
                <w:tcPr>
                  <w:tcW w:w="608" w:type="pct"/>
                  <w:vAlign w:val="center"/>
                </w:tcPr>
                <w:p w14:paraId="40E15445" w14:textId="77777777"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1834.02</w:t>
                  </w:r>
                </w:p>
              </w:tc>
              <w:tc>
                <w:tcPr>
                  <w:tcW w:w="582" w:type="pct"/>
                  <w:vAlign w:val="center"/>
                </w:tcPr>
                <w:p w14:paraId="1F6AB522" w14:textId="7777777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0</w:t>
                  </w:r>
                </w:p>
              </w:tc>
              <w:tc>
                <w:tcPr>
                  <w:tcW w:w="750" w:type="pct"/>
                  <w:vAlign w:val="center"/>
                </w:tcPr>
                <w:p w14:paraId="5BB39990" w14:textId="77777777" w:rsidR="006F3BF0" w:rsidRPr="00030D22" w:rsidRDefault="006F3BF0" w:rsidP="00BC5CC7">
                  <w:pPr>
                    <w:pStyle w:val="aff"/>
                    <w:framePr w:hSpace="180" w:wrap="around" w:vAnchor="text" w:hAnchor="text" w:xAlign="center" w:y="1"/>
                    <w:suppressOverlap/>
                    <w:rPr>
                      <w:sz w:val="22"/>
                      <w:szCs w:val="22"/>
                    </w:rPr>
                  </w:pPr>
                  <w:r w:rsidRPr="00030D22">
                    <w:rPr>
                      <w:rFonts w:hint="eastAsia"/>
                      <w:sz w:val="22"/>
                      <w:szCs w:val="22"/>
                    </w:rPr>
                    <w:t>按夏季</w:t>
                  </w:r>
                  <w:r w:rsidRPr="00030D22">
                    <w:rPr>
                      <w:rFonts w:hint="eastAsia"/>
                      <w:sz w:val="22"/>
                      <w:szCs w:val="22"/>
                    </w:rPr>
                    <w:t>3</w:t>
                  </w:r>
                  <w:r w:rsidRPr="00030D22">
                    <w:rPr>
                      <w:rFonts w:hint="eastAsia"/>
                      <w:sz w:val="22"/>
                      <w:szCs w:val="22"/>
                    </w:rPr>
                    <w:t>个月计</w:t>
                  </w:r>
                </w:p>
              </w:tc>
            </w:tr>
            <w:tr w:rsidR="006F3BF0" w:rsidRPr="00030D22" w14:paraId="682DCF62" w14:textId="77777777" w:rsidTr="006F3BF0">
              <w:trPr>
                <w:trHeight w:val="397"/>
              </w:trPr>
              <w:tc>
                <w:tcPr>
                  <w:tcW w:w="836" w:type="pct"/>
                  <w:gridSpan w:val="2"/>
                  <w:vAlign w:val="center"/>
                </w:tcPr>
                <w:p w14:paraId="55B4F4BD" w14:textId="4883945A" w:rsidR="006F3BF0" w:rsidRPr="00030D22" w:rsidRDefault="006F3BF0" w:rsidP="00BC5CC7">
                  <w:pPr>
                    <w:pStyle w:val="aff"/>
                    <w:framePr w:hSpace="180" w:wrap="around" w:vAnchor="text" w:hAnchor="text" w:xAlign="center" w:y="1"/>
                    <w:suppressOverlap/>
                    <w:rPr>
                      <w:sz w:val="22"/>
                      <w:szCs w:val="22"/>
                    </w:rPr>
                  </w:pPr>
                  <w:r w:rsidRPr="00030D22">
                    <w:rPr>
                      <w:sz w:val="22"/>
                      <w:szCs w:val="22"/>
                    </w:rPr>
                    <w:t>合计</w:t>
                  </w:r>
                </w:p>
              </w:tc>
              <w:tc>
                <w:tcPr>
                  <w:tcW w:w="1619" w:type="pct"/>
                  <w:gridSpan w:val="3"/>
                  <w:vAlign w:val="center"/>
                </w:tcPr>
                <w:p w14:paraId="1A1DDE37" w14:textId="77777777" w:rsidR="006F3BF0" w:rsidRPr="00030D22" w:rsidRDefault="006F3BF0" w:rsidP="00BC5CC7">
                  <w:pPr>
                    <w:pStyle w:val="aff"/>
                    <w:framePr w:hSpace="180" w:wrap="around" w:vAnchor="text" w:hAnchor="text" w:xAlign="center" w:y="1"/>
                    <w:suppressOverlap/>
                    <w:rPr>
                      <w:sz w:val="22"/>
                      <w:szCs w:val="22"/>
                    </w:rPr>
                  </w:pPr>
                </w:p>
              </w:tc>
              <w:tc>
                <w:tcPr>
                  <w:tcW w:w="605" w:type="pct"/>
                  <w:vAlign w:val="center"/>
                </w:tcPr>
                <w:p w14:paraId="06E29882" w14:textId="605B8483"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w:t>
                  </w:r>
                </w:p>
              </w:tc>
              <w:tc>
                <w:tcPr>
                  <w:tcW w:w="608" w:type="pct"/>
                  <w:vAlign w:val="center"/>
                </w:tcPr>
                <w:p w14:paraId="3E01735E" w14:textId="4F914C4A" w:rsidR="006F3BF0" w:rsidRPr="00030D22" w:rsidRDefault="006F3BF0" w:rsidP="00BC5CC7">
                  <w:pPr>
                    <w:pStyle w:val="aff"/>
                    <w:framePr w:hSpace="180" w:wrap="around" w:vAnchor="text" w:hAnchor="text" w:xAlign="center" w:y="1"/>
                    <w:suppressOverlap/>
                    <w:rPr>
                      <w:color w:val="000000"/>
                      <w:sz w:val="22"/>
                      <w:szCs w:val="22"/>
                    </w:rPr>
                  </w:pPr>
                  <w:r w:rsidRPr="00030D22">
                    <w:rPr>
                      <w:rFonts w:hint="eastAsia"/>
                      <w:color w:val="000000"/>
                      <w:sz w:val="22"/>
                      <w:szCs w:val="22"/>
                    </w:rPr>
                    <w:t>≈</w:t>
                  </w:r>
                  <w:r w:rsidRPr="00030D22">
                    <w:rPr>
                      <w:color w:val="000000"/>
                      <w:sz w:val="22"/>
                      <w:szCs w:val="22"/>
                    </w:rPr>
                    <w:t>12570</w:t>
                  </w:r>
                </w:p>
              </w:tc>
              <w:tc>
                <w:tcPr>
                  <w:tcW w:w="582" w:type="pct"/>
                  <w:vAlign w:val="center"/>
                </w:tcPr>
                <w:p w14:paraId="58B3A335" w14:textId="6CAB3A2A" w:rsidR="006F3BF0" w:rsidRPr="00030D22" w:rsidRDefault="006F3BF0" w:rsidP="00BC5CC7">
                  <w:pPr>
                    <w:pStyle w:val="aff"/>
                    <w:framePr w:hSpace="180" w:wrap="around" w:vAnchor="text" w:hAnchor="text" w:xAlign="center" w:y="1"/>
                    <w:suppressOverlap/>
                    <w:rPr>
                      <w:sz w:val="22"/>
                      <w:szCs w:val="22"/>
                    </w:rPr>
                  </w:pPr>
                  <w:r w:rsidRPr="00030D22">
                    <w:rPr>
                      <w:sz w:val="22"/>
                      <w:szCs w:val="22"/>
                    </w:rPr>
                    <w:t>8445.5</w:t>
                  </w:r>
                </w:p>
              </w:tc>
              <w:tc>
                <w:tcPr>
                  <w:tcW w:w="750" w:type="pct"/>
                  <w:vAlign w:val="center"/>
                </w:tcPr>
                <w:p w14:paraId="7E88FBB8" w14:textId="77777777" w:rsidR="006F3BF0" w:rsidRPr="00030D22" w:rsidRDefault="006F3BF0" w:rsidP="00BC5CC7">
                  <w:pPr>
                    <w:pStyle w:val="aff"/>
                    <w:framePr w:hSpace="180" w:wrap="around" w:vAnchor="text" w:hAnchor="text" w:xAlign="center" w:y="1"/>
                    <w:suppressOverlap/>
                    <w:rPr>
                      <w:sz w:val="22"/>
                      <w:szCs w:val="22"/>
                    </w:rPr>
                  </w:pPr>
                </w:p>
              </w:tc>
            </w:tr>
          </w:tbl>
          <w:p w14:paraId="5C34C78D" w14:textId="77777777" w:rsidR="009F5CF9" w:rsidRPr="00030D22" w:rsidRDefault="009F5CF9" w:rsidP="004D44F8">
            <w:pPr>
              <w:pStyle w:val="a6"/>
              <w:spacing w:before="0" w:after="0" w:line="360" w:lineRule="auto"/>
              <w:ind w:firstLineChars="200" w:firstLine="480"/>
              <w:rPr>
                <w:sz w:val="24"/>
                <w:szCs w:val="24"/>
              </w:rPr>
            </w:pPr>
          </w:p>
          <w:p w14:paraId="2BCA1C83" w14:textId="77777777" w:rsidR="001B6511" w:rsidRPr="00030D22" w:rsidRDefault="006F4D64" w:rsidP="00A94EA3">
            <w:pPr>
              <w:pStyle w:val="a4"/>
              <w:spacing w:after="0" w:line="360" w:lineRule="auto"/>
              <w:ind w:firstLineChars="200" w:firstLine="480"/>
              <w:rPr>
                <w:sz w:val="24"/>
              </w:rPr>
            </w:pPr>
            <w:r w:rsidRPr="00030D22">
              <w:rPr>
                <w:sz w:val="24"/>
              </w:rPr>
              <w:t>（</w:t>
            </w:r>
            <w:r w:rsidRPr="00030D22">
              <w:rPr>
                <w:sz w:val="24"/>
              </w:rPr>
              <w:t>2</w:t>
            </w:r>
            <w:r w:rsidRPr="00030D22">
              <w:rPr>
                <w:sz w:val="24"/>
              </w:rPr>
              <w:t>）排水</w:t>
            </w:r>
          </w:p>
          <w:p w14:paraId="0D0B7D0D" w14:textId="348778B0" w:rsidR="000C6D6B" w:rsidRPr="00030D22" w:rsidRDefault="006F3BF0" w:rsidP="00A94EA3">
            <w:pPr>
              <w:pStyle w:val="a4"/>
              <w:spacing w:after="0" w:line="360" w:lineRule="auto"/>
              <w:ind w:firstLineChars="200" w:firstLine="480"/>
              <w:rPr>
                <w:sz w:val="24"/>
              </w:rPr>
            </w:pPr>
            <w:r w:rsidRPr="00030D22">
              <w:rPr>
                <w:rFonts w:hint="eastAsia"/>
                <w:sz w:val="24"/>
              </w:rPr>
              <w:t>生活污水经隔油池及化粪池预处理、生产废水经自建的污水处理站后达到《污水综合排放标准》（</w:t>
            </w:r>
            <w:r w:rsidRPr="00030D22">
              <w:rPr>
                <w:rFonts w:hint="eastAsia"/>
                <w:sz w:val="24"/>
              </w:rPr>
              <w:t>GB8978-1996</w:t>
            </w:r>
            <w:r w:rsidRPr="00030D22">
              <w:rPr>
                <w:rFonts w:hint="eastAsia"/>
                <w:sz w:val="24"/>
              </w:rPr>
              <w:t>）三级标准后排入市政污水管网后接入</w:t>
            </w:r>
            <w:r w:rsidR="007E4137" w:rsidRPr="007E4137">
              <w:rPr>
                <w:rFonts w:hint="eastAsia"/>
                <w:sz w:val="24"/>
              </w:rPr>
              <w:t>衡阳西渡高新区污水处理厂</w:t>
            </w:r>
            <w:r w:rsidRPr="00030D22">
              <w:rPr>
                <w:rFonts w:hint="eastAsia"/>
                <w:sz w:val="24"/>
              </w:rPr>
              <w:t>处理后达标外排至蒸水</w:t>
            </w:r>
            <w:r w:rsidR="000C6D6B" w:rsidRPr="00030D22">
              <w:rPr>
                <w:rFonts w:hint="eastAsia"/>
                <w:sz w:val="24"/>
              </w:rPr>
              <w:t>。</w:t>
            </w:r>
          </w:p>
          <w:p w14:paraId="446B39ED" w14:textId="33382C62" w:rsidR="001B6511" w:rsidRPr="00030D22" w:rsidRDefault="006F4D64" w:rsidP="00A94EA3">
            <w:pPr>
              <w:pStyle w:val="a4"/>
              <w:spacing w:after="0" w:line="360" w:lineRule="auto"/>
              <w:ind w:firstLineChars="200" w:firstLine="480"/>
              <w:rPr>
                <w:sz w:val="24"/>
              </w:rPr>
            </w:pPr>
            <w:r w:rsidRPr="00030D22">
              <w:rPr>
                <w:sz w:val="24"/>
              </w:rPr>
              <w:t>（</w:t>
            </w:r>
            <w:r w:rsidRPr="00030D22">
              <w:rPr>
                <w:sz w:val="24"/>
              </w:rPr>
              <w:t>3</w:t>
            </w:r>
            <w:r w:rsidRPr="00030D22">
              <w:rPr>
                <w:sz w:val="24"/>
              </w:rPr>
              <w:t>）供电</w:t>
            </w:r>
          </w:p>
          <w:p w14:paraId="609A1555" w14:textId="77777777" w:rsidR="001B6511" w:rsidRPr="00030D22" w:rsidRDefault="006F4D64" w:rsidP="00A94EA3">
            <w:pPr>
              <w:pStyle w:val="a4"/>
              <w:spacing w:after="0" w:line="360" w:lineRule="auto"/>
              <w:ind w:firstLineChars="200" w:firstLine="480"/>
              <w:rPr>
                <w:sz w:val="24"/>
              </w:rPr>
            </w:pPr>
            <w:r w:rsidRPr="00030D22">
              <w:rPr>
                <w:sz w:val="24"/>
              </w:rPr>
              <w:t>本项目供电由村供电所提供。</w:t>
            </w:r>
          </w:p>
          <w:p w14:paraId="12314EB9" w14:textId="77777777" w:rsidR="001B6511" w:rsidRPr="00030D22" w:rsidRDefault="006F4D64" w:rsidP="00A94EA3">
            <w:pPr>
              <w:pStyle w:val="a4"/>
              <w:spacing w:after="0" w:line="360" w:lineRule="auto"/>
              <w:ind w:firstLineChars="200" w:firstLine="480"/>
              <w:rPr>
                <w:sz w:val="24"/>
              </w:rPr>
            </w:pPr>
            <w:r w:rsidRPr="00030D22">
              <w:rPr>
                <w:sz w:val="24"/>
              </w:rPr>
              <w:t>（</w:t>
            </w:r>
            <w:r w:rsidRPr="00030D22">
              <w:rPr>
                <w:sz w:val="24"/>
              </w:rPr>
              <w:t>4</w:t>
            </w:r>
            <w:r w:rsidRPr="00030D22">
              <w:rPr>
                <w:sz w:val="24"/>
              </w:rPr>
              <w:t>）供热</w:t>
            </w:r>
          </w:p>
          <w:p w14:paraId="08A5D7D1" w14:textId="3865ECC9" w:rsidR="001B6511" w:rsidRPr="00030D22" w:rsidRDefault="006F4D64" w:rsidP="00A94EA3">
            <w:pPr>
              <w:pStyle w:val="a4"/>
              <w:spacing w:after="0" w:line="360" w:lineRule="auto"/>
              <w:ind w:firstLineChars="200" w:firstLine="480"/>
              <w:rPr>
                <w:sz w:val="24"/>
              </w:rPr>
            </w:pPr>
            <w:r w:rsidRPr="00030D22">
              <w:rPr>
                <w:sz w:val="24"/>
              </w:rPr>
              <w:t>本项目</w:t>
            </w:r>
            <w:r w:rsidR="00E96EEE" w:rsidRPr="00030D22">
              <w:rPr>
                <w:rFonts w:hint="eastAsia"/>
                <w:sz w:val="24"/>
              </w:rPr>
              <w:t>精炼车间</w:t>
            </w:r>
            <w:r w:rsidRPr="00030D22">
              <w:rPr>
                <w:sz w:val="24"/>
              </w:rPr>
              <w:t>采用电加热方式</w:t>
            </w:r>
            <w:r w:rsidR="00E96EEE" w:rsidRPr="00030D22">
              <w:rPr>
                <w:rFonts w:hint="eastAsia"/>
                <w:sz w:val="24"/>
              </w:rPr>
              <w:t>，稻谷烘干采用生物质供热</w:t>
            </w:r>
            <w:r w:rsidRPr="00030D22">
              <w:rPr>
                <w:sz w:val="24"/>
              </w:rPr>
              <w:t>。</w:t>
            </w:r>
          </w:p>
          <w:p w14:paraId="5D5520C6" w14:textId="77777777" w:rsidR="001B6511" w:rsidRPr="00030D22" w:rsidRDefault="006F4D64" w:rsidP="00A94EA3">
            <w:pPr>
              <w:adjustRightInd w:val="0"/>
              <w:snapToGrid w:val="0"/>
              <w:spacing w:line="360" w:lineRule="auto"/>
              <w:rPr>
                <w:b/>
                <w:bCs/>
                <w:sz w:val="24"/>
              </w:rPr>
            </w:pPr>
            <w:r w:rsidRPr="00030D22">
              <w:rPr>
                <w:b/>
                <w:bCs/>
                <w:sz w:val="24"/>
              </w:rPr>
              <w:t>7</w:t>
            </w:r>
            <w:r w:rsidRPr="00030D22">
              <w:rPr>
                <w:b/>
                <w:bCs/>
                <w:sz w:val="24"/>
              </w:rPr>
              <w:t>、劳动定员及生产班制</w:t>
            </w:r>
          </w:p>
          <w:p w14:paraId="5E4CF791" w14:textId="77777777" w:rsidR="001B6511" w:rsidRPr="00030D22" w:rsidRDefault="009E3D9C" w:rsidP="00A94EA3">
            <w:pPr>
              <w:pStyle w:val="a6"/>
              <w:spacing w:before="0" w:after="0" w:line="360" w:lineRule="auto"/>
              <w:ind w:firstLineChars="200" w:firstLine="480"/>
              <w:rPr>
                <w:sz w:val="24"/>
                <w:szCs w:val="24"/>
              </w:rPr>
            </w:pPr>
            <w:r w:rsidRPr="00030D22">
              <w:rPr>
                <w:rFonts w:hint="eastAsia"/>
                <w:sz w:val="24"/>
                <w:szCs w:val="24"/>
              </w:rPr>
              <w:t>本项目劳动定员</w:t>
            </w:r>
            <w:r w:rsidRPr="00030D22">
              <w:rPr>
                <w:rFonts w:hint="eastAsia"/>
                <w:sz w:val="24"/>
                <w:szCs w:val="24"/>
              </w:rPr>
              <w:t>200</w:t>
            </w:r>
            <w:r w:rsidRPr="00030D22">
              <w:rPr>
                <w:rFonts w:hint="eastAsia"/>
                <w:sz w:val="24"/>
                <w:szCs w:val="24"/>
              </w:rPr>
              <w:t>人，其中管理和技术人员</w:t>
            </w:r>
            <w:r w:rsidRPr="00030D22">
              <w:rPr>
                <w:rFonts w:hint="eastAsia"/>
                <w:sz w:val="24"/>
                <w:szCs w:val="24"/>
              </w:rPr>
              <w:t>18</w:t>
            </w:r>
            <w:r w:rsidRPr="00030D22">
              <w:rPr>
                <w:rFonts w:hint="eastAsia"/>
                <w:sz w:val="24"/>
                <w:szCs w:val="24"/>
              </w:rPr>
              <w:t>人，营销人员</w:t>
            </w:r>
            <w:r w:rsidRPr="00030D22">
              <w:rPr>
                <w:rFonts w:hint="eastAsia"/>
                <w:sz w:val="24"/>
                <w:szCs w:val="24"/>
              </w:rPr>
              <w:t>35</w:t>
            </w:r>
            <w:r w:rsidRPr="00030D22">
              <w:rPr>
                <w:rFonts w:hint="eastAsia"/>
                <w:sz w:val="24"/>
                <w:szCs w:val="24"/>
              </w:rPr>
              <w:t>人，生产人员</w:t>
            </w:r>
            <w:r w:rsidRPr="00030D22">
              <w:rPr>
                <w:rFonts w:hint="eastAsia"/>
                <w:sz w:val="24"/>
                <w:szCs w:val="24"/>
              </w:rPr>
              <w:t>147</w:t>
            </w:r>
            <w:r w:rsidRPr="00030D22">
              <w:rPr>
                <w:rFonts w:hint="eastAsia"/>
                <w:sz w:val="24"/>
                <w:szCs w:val="24"/>
              </w:rPr>
              <w:t>人，年工作天数为</w:t>
            </w:r>
            <w:r w:rsidRPr="00030D22">
              <w:rPr>
                <w:rFonts w:hint="eastAsia"/>
                <w:sz w:val="24"/>
                <w:szCs w:val="24"/>
              </w:rPr>
              <w:t>300</w:t>
            </w:r>
            <w:r w:rsidRPr="00030D22">
              <w:rPr>
                <w:rFonts w:hint="eastAsia"/>
                <w:sz w:val="24"/>
                <w:szCs w:val="24"/>
              </w:rPr>
              <w:t>天，生产班制为</w:t>
            </w:r>
            <w:r w:rsidRPr="00030D22">
              <w:rPr>
                <w:rFonts w:hint="eastAsia"/>
                <w:sz w:val="24"/>
                <w:szCs w:val="24"/>
              </w:rPr>
              <w:t>1</w:t>
            </w:r>
            <w:r w:rsidRPr="00030D22">
              <w:rPr>
                <w:rFonts w:hint="eastAsia"/>
                <w:sz w:val="24"/>
                <w:szCs w:val="24"/>
              </w:rPr>
              <w:t>班制。生产期间职工在厂内食宿。</w:t>
            </w:r>
          </w:p>
          <w:p w14:paraId="25D74072" w14:textId="49C27009" w:rsidR="009E3D9C" w:rsidRPr="009E3D9C" w:rsidRDefault="009E3D9C" w:rsidP="00A94EA3">
            <w:pPr>
              <w:pStyle w:val="a6"/>
              <w:spacing w:before="0" w:after="0" w:line="360" w:lineRule="auto"/>
              <w:ind w:firstLineChars="200" w:firstLine="420"/>
              <w:rPr>
                <w:sz w:val="21"/>
                <w:szCs w:val="21"/>
              </w:rPr>
            </w:pPr>
          </w:p>
        </w:tc>
      </w:tr>
      <w:tr w:rsidR="001B6511" w:rsidRPr="003F7D2F" w14:paraId="5F9EB898" w14:textId="77777777" w:rsidTr="0062443C">
        <w:trPr>
          <w:trHeight w:val="3671"/>
        </w:trPr>
        <w:tc>
          <w:tcPr>
            <w:tcW w:w="675" w:type="dxa"/>
            <w:vAlign w:val="center"/>
          </w:tcPr>
          <w:p w14:paraId="4389E6A0" w14:textId="77777777" w:rsidR="001B6511" w:rsidRPr="00030D22" w:rsidRDefault="006F4D64" w:rsidP="00A94EA3">
            <w:pPr>
              <w:pStyle w:val="af3"/>
              <w:adjustRightInd w:val="0"/>
              <w:snapToGrid w:val="0"/>
              <w:spacing w:before="0" w:beforeAutospacing="0" w:after="0" w:afterAutospacing="0"/>
              <w:jc w:val="center"/>
              <w:rPr>
                <w:rFonts w:ascii="Times New Roman" w:hAnsi="Times New Roman"/>
                <w:szCs w:val="24"/>
              </w:rPr>
            </w:pPr>
            <w:r w:rsidRPr="00030D22">
              <w:rPr>
                <w:rFonts w:ascii="Times New Roman" w:hAnsi="Times New Roman"/>
                <w:szCs w:val="24"/>
              </w:rPr>
              <w:lastRenderedPageBreak/>
              <w:t>工艺流程和产排污环节</w:t>
            </w:r>
          </w:p>
        </w:tc>
        <w:tc>
          <w:tcPr>
            <w:tcW w:w="8385" w:type="dxa"/>
          </w:tcPr>
          <w:p w14:paraId="1C6168A3" w14:textId="052954FC" w:rsidR="001B6511" w:rsidRPr="00030D22" w:rsidRDefault="00536A34" w:rsidP="00A94EA3">
            <w:pPr>
              <w:pStyle w:val="a6"/>
              <w:spacing w:before="0" w:after="0" w:line="360" w:lineRule="auto"/>
              <w:ind w:firstLineChars="200" w:firstLine="480"/>
              <w:rPr>
                <w:sz w:val="24"/>
                <w:szCs w:val="24"/>
              </w:rPr>
            </w:pPr>
            <w:r w:rsidRPr="00030D22">
              <w:rPr>
                <w:sz w:val="24"/>
                <w:szCs w:val="24"/>
              </w:rPr>
              <w:t>本项目</w:t>
            </w:r>
            <w:r w:rsidR="00A92273">
              <w:rPr>
                <w:rFonts w:hint="eastAsia"/>
                <w:sz w:val="24"/>
                <w:szCs w:val="24"/>
              </w:rPr>
              <w:t>大米加工</w:t>
            </w:r>
            <w:r w:rsidRPr="00030D22">
              <w:rPr>
                <w:sz w:val="24"/>
                <w:szCs w:val="24"/>
              </w:rPr>
              <w:t>设置</w:t>
            </w:r>
            <w:r w:rsidRPr="00030D22">
              <w:rPr>
                <w:sz w:val="24"/>
                <w:szCs w:val="24"/>
              </w:rPr>
              <w:t>1</w:t>
            </w:r>
            <w:r w:rsidRPr="00030D22">
              <w:rPr>
                <w:sz w:val="24"/>
                <w:szCs w:val="24"/>
              </w:rPr>
              <w:t>条生产线，其具体工艺详见下图</w:t>
            </w:r>
            <w:r w:rsidR="006F4D64" w:rsidRPr="00030D22">
              <w:rPr>
                <w:sz w:val="24"/>
                <w:szCs w:val="24"/>
              </w:rPr>
              <w:t>，其具体工艺详见下图。</w:t>
            </w:r>
          </w:p>
          <w:p w14:paraId="5FF7E6E4" w14:textId="14FC5A85" w:rsidR="001B6511" w:rsidRPr="004A30A3" w:rsidRDefault="00536A34" w:rsidP="00A94EA3">
            <w:pPr>
              <w:pStyle w:val="a6"/>
              <w:spacing w:before="0" w:after="0" w:line="360" w:lineRule="auto"/>
              <w:ind w:firstLineChars="200" w:firstLine="482"/>
              <w:rPr>
                <w:b/>
                <w:bCs/>
                <w:sz w:val="24"/>
                <w:szCs w:val="24"/>
                <w:u w:val="single"/>
              </w:rPr>
            </w:pPr>
            <w:r w:rsidRPr="004A30A3">
              <w:rPr>
                <w:rFonts w:hint="eastAsia"/>
                <w:b/>
                <w:bCs/>
                <w:sz w:val="24"/>
                <w:szCs w:val="24"/>
                <w:u w:val="single"/>
              </w:rPr>
              <w:t>（一）稻谷烘干及加工</w:t>
            </w:r>
            <w:r w:rsidR="006F4D64" w:rsidRPr="004A30A3">
              <w:rPr>
                <w:b/>
                <w:bCs/>
                <w:sz w:val="24"/>
                <w:szCs w:val="24"/>
                <w:u w:val="single"/>
              </w:rPr>
              <w:t>工艺流程</w:t>
            </w:r>
          </w:p>
          <w:p w14:paraId="70B9FF78" w14:textId="06F37F88" w:rsidR="001B6511" w:rsidRPr="004A30A3" w:rsidRDefault="00BE0424" w:rsidP="00A94EA3">
            <w:pPr>
              <w:pStyle w:val="Default"/>
              <w:jc w:val="center"/>
              <w:rPr>
                <w:rFonts w:ascii="Times New Roman" w:eastAsia="黑体" w:hAnsi="Times New Roman" w:hint="default"/>
                <w:szCs w:val="24"/>
                <w:u w:val="single"/>
              </w:rPr>
            </w:pPr>
            <w:r w:rsidRPr="004A30A3">
              <w:rPr>
                <w:szCs w:val="24"/>
                <w:u w:val="single"/>
              </w:rPr>
              <w:object w:dxaOrig="11716" w:dyaOrig="7341" w14:anchorId="11573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pt;height:258.55pt" o:ole="">
                  <v:imagedata r:id="rId12" o:title=""/>
                </v:shape>
                <o:OLEObject Type="Embed" ProgID="Visio.Drawing.11" ShapeID="_x0000_i1025" DrawAspect="Content" ObjectID="_1701249268" r:id="rId13"/>
              </w:object>
            </w:r>
            <w:r w:rsidR="006F4D64" w:rsidRPr="004A30A3">
              <w:rPr>
                <w:rFonts w:ascii="Times New Roman" w:eastAsia="黑体" w:hAnsi="Times New Roman" w:hint="default"/>
                <w:szCs w:val="24"/>
                <w:u w:val="single"/>
              </w:rPr>
              <w:t>图</w:t>
            </w:r>
            <w:r w:rsidR="006F4D64" w:rsidRPr="004A30A3">
              <w:rPr>
                <w:rFonts w:ascii="Times New Roman" w:eastAsia="黑体" w:hAnsi="Times New Roman" w:hint="default"/>
                <w:szCs w:val="24"/>
                <w:u w:val="single"/>
              </w:rPr>
              <w:t xml:space="preserve">2-1  </w:t>
            </w:r>
            <w:r w:rsidR="007261B0" w:rsidRPr="004A30A3">
              <w:rPr>
                <w:rFonts w:ascii="Times New Roman" w:eastAsia="黑体" w:hAnsi="Times New Roman"/>
                <w:szCs w:val="24"/>
                <w:u w:val="single"/>
              </w:rPr>
              <w:t>稻谷烘干及加工</w:t>
            </w:r>
            <w:r w:rsidR="006F4D64" w:rsidRPr="004A30A3">
              <w:rPr>
                <w:rFonts w:ascii="Times New Roman" w:eastAsia="黑体" w:hAnsi="Times New Roman" w:hint="default"/>
                <w:szCs w:val="24"/>
                <w:u w:val="single"/>
              </w:rPr>
              <w:t>生产工艺流程及产污节点图</w:t>
            </w:r>
          </w:p>
          <w:p w14:paraId="2A8A8A31" w14:textId="5E3648E0" w:rsidR="001B6511" w:rsidRPr="004A30A3" w:rsidRDefault="001B6511" w:rsidP="00A94EA3">
            <w:pPr>
              <w:adjustRightInd w:val="0"/>
              <w:snapToGrid w:val="0"/>
              <w:jc w:val="center"/>
              <w:rPr>
                <w:rFonts w:eastAsia="黑体"/>
                <w:sz w:val="24"/>
                <w:u w:val="single"/>
              </w:rPr>
            </w:pPr>
          </w:p>
          <w:p w14:paraId="1FE44D59" w14:textId="57129C36" w:rsidR="001B6511" w:rsidRPr="004A30A3" w:rsidRDefault="00536A34" w:rsidP="00536A34">
            <w:pPr>
              <w:pStyle w:val="a4"/>
              <w:spacing w:after="0" w:line="360" w:lineRule="auto"/>
              <w:ind w:firstLineChars="200" w:firstLine="480"/>
              <w:rPr>
                <w:sz w:val="24"/>
                <w:u w:val="single"/>
              </w:rPr>
            </w:pPr>
            <w:r w:rsidRPr="004A30A3">
              <w:rPr>
                <w:rFonts w:hint="eastAsia"/>
                <w:sz w:val="24"/>
                <w:u w:val="single"/>
              </w:rPr>
              <w:t>稻谷加工</w:t>
            </w:r>
            <w:r w:rsidR="006F4D64" w:rsidRPr="004A30A3">
              <w:rPr>
                <w:sz w:val="24"/>
                <w:u w:val="single"/>
              </w:rPr>
              <w:t>工艺流程简述：</w:t>
            </w:r>
          </w:p>
          <w:p w14:paraId="5C07192F" w14:textId="3E0472F6"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1</w:t>
            </w:r>
            <w:r w:rsidRPr="004A30A3">
              <w:rPr>
                <w:rFonts w:hint="eastAsia"/>
                <w:sz w:val="24"/>
                <w:u w:val="single"/>
              </w:rPr>
              <w:t>）稻谷收购</w:t>
            </w:r>
          </w:p>
          <w:p w14:paraId="175DF618" w14:textId="24400AAE"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每年稻谷采收完毕后除自产稻谷外，项目建设单位在各合作社及农户家收购新鲜稻谷，分批次送入</w:t>
            </w:r>
            <w:r w:rsidR="005A605F">
              <w:rPr>
                <w:rFonts w:hint="eastAsia"/>
                <w:sz w:val="24"/>
                <w:u w:val="single"/>
              </w:rPr>
              <w:t>坑基</w:t>
            </w:r>
            <w:r w:rsidRPr="004A30A3">
              <w:rPr>
                <w:rFonts w:hint="eastAsia"/>
                <w:sz w:val="24"/>
                <w:u w:val="single"/>
              </w:rPr>
              <w:t>。</w:t>
            </w:r>
          </w:p>
          <w:p w14:paraId="0AB6BE47" w14:textId="0FC020C9"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2</w:t>
            </w:r>
            <w:r w:rsidRPr="004A30A3">
              <w:rPr>
                <w:rFonts w:hint="eastAsia"/>
                <w:sz w:val="24"/>
                <w:u w:val="single"/>
              </w:rPr>
              <w:t>）提升至初清入湿谷仓</w:t>
            </w:r>
          </w:p>
          <w:p w14:paraId="1FAE6F2E"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已入坑基的稻谷通过提升进入初期阶段，初期的主要阶段去掉湿稻谷中较大的杂质，为入湿谷仓做准备。</w:t>
            </w:r>
          </w:p>
          <w:p w14:paraId="01EBF2D5" w14:textId="6B41D912"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3</w:t>
            </w:r>
            <w:r w:rsidRPr="004A30A3">
              <w:rPr>
                <w:rFonts w:hint="eastAsia"/>
                <w:sz w:val="24"/>
                <w:u w:val="single"/>
              </w:rPr>
              <w:t>）提升至烘干至干谷仓</w:t>
            </w:r>
          </w:p>
          <w:p w14:paraId="7F3F136C" w14:textId="77777777" w:rsidR="001B6511" w:rsidRPr="004A30A3" w:rsidRDefault="00536A34" w:rsidP="00536A34">
            <w:pPr>
              <w:pStyle w:val="a4"/>
              <w:spacing w:after="0" w:line="360" w:lineRule="auto"/>
              <w:ind w:firstLineChars="200" w:firstLine="480"/>
              <w:rPr>
                <w:sz w:val="24"/>
                <w:u w:val="single"/>
              </w:rPr>
            </w:pPr>
            <w:r w:rsidRPr="004A30A3">
              <w:rPr>
                <w:rFonts w:hint="eastAsia"/>
                <w:sz w:val="24"/>
                <w:u w:val="single"/>
              </w:rPr>
              <w:t>已入湿谷仓的稻谷通过提升机进入烘干机，由于原粮含水量较高，要想让稻谷达到安全仓储的条件（不霉变）必须把稻谷的含水率降低到能够进行仓储的安全水分（即</w:t>
            </w:r>
            <w:r w:rsidRPr="004A30A3">
              <w:rPr>
                <w:rFonts w:hint="eastAsia"/>
                <w:sz w:val="24"/>
                <w:u w:val="single"/>
              </w:rPr>
              <w:t>14.5%</w:t>
            </w:r>
            <w:r w:rsidRPr="004A30A3">
              <w:rPr>
                <w:rFonts w:hint="eastAsia"/>
                <w:sz w:val="24"/>
                <w:u w:val="single"/>
              </w:rPr>
              <w:t>为稻谷仓储的安全水分），稻谷不同与其他粮食的干燥，稻谷是一种热敏性的作物，干燥速度过快或者参数选择不当容易产生爆腰，因此烘干时间与温度视毛谷而定，仓中稻谷经其底部的水平输送机送入斗式提升机提升，送</w:t>
            </w:r>
            <w:r w:rsidRPr="004A30A3">
              <w:rPr>
                <w:rFonts w:hint="eastAsia"/>
                <w:sz w:val="24"/>
                <w:u w:val="single"/>
              </w:rPr>
              <w:lastRenderedPageBreak/>
              <w:t>至烘干机内，强制分散装置及多支回转阀定量下料循环，让稻谷均匀干燥，烘干机以热空气作为干燥介质，采用循环烘干设计，节省能量，且配有自动温度及水分检测控制仪，以免有过烘的情况出现，保证谷物的质量。</w:t>
            </w:r>
          </w:p>
          <w:p w14:paraId="0C5E2598"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大米加工工艺流程概述：</w:t>
            </w:r>
          </w:p>
          <w:p w14:paraId="12D4FC42"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1</w:t>
            </w:r>
            <w:r w:rsidRPr="004A30A3">
              <w:rPr>
                <w:rFonts w:hint="eastAsia"/>
                <w:sz w:val="24"/>
                <w:u w:val="single"/>
              </w:rPr>
              <w:t>）砻谷工段</w:t>
            </w:r>
          </w:p>
          <w:p w14:paraId="0FDE20C2"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砻谷工段的主要任务是脱去稻谷的颖壳，获得纯净的糙米，并使分离出的稻壳中尽量不含完整米粒。砻谷工段的工艺流程如下：</w:t>
            </w:r>
          </w:p>
          <w:p w14:paraId="579B6F78"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①</w:t>
            </w:r>
            <w:r w:rsidRPr="004A30A3">
              <w:rPr>
                <w:sz w:val="24"/>
                <w:u w:val="single"/>
              </w:rPr>
              <w:t>砻谷</w:t>
            </w:r>
            <w:r w:rsidRPr="004A30A3">
              <w:rPr>
                <w:rFonts w:hint="eastAsia"/>
                <w:sz w:val="24"/>
                <w:u w:val="single"/>
              </w:rPr>
              <w:t>：</w:t>
            </w:r>
            <w:r w:rsidRPr="004A30A3">
              <w:rPr>
                <w:sz w:val="24"/>
                <w:u w:val="single"/>
              </w:rPr>
              <w:t>砻谷的目的是脱去稻谷壳，使用的设备为胶辊砻谷机，通过一定压力使稻谷壳破裂</w:t>
            </w:r>
            <w:r w:rsidRPr="004A30A3">
              <w:rPr>
                <w:rFonts w:hint="eastAsia"/>
                <w:sz w:val="24"/>
                <w:u w:val="single"/>
              </w:rPr>
              <w:t>分离。</w:t>
            </w:r>
          </w:p>
          <w:p w14:paraId="011022E4"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②稻壳分离：稻壳分离的目的是从砻下物中分出稻壳。稻壳体积大、比重小、散落性差，利用分离机将稻壳分离出。在稻壳分离工序中，分离出的稻壳需进行收集，它不仅要求将全部稻壳收集起来，以便贮存、运输、综合利用，而且还要使排出的空气达到规定的含尘浓度，以免污染大气，影响环境卫生。</w:t>
            </w:r>
          </w:p>
          <w:p w14:paraId="63174590"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③谷糙分离：谷糙分离的目的是从谷糙混合物中分别选出净糙与稻谷，净糙送入碾白工段碾白，稻谷再次进入砻谷机脱壳。如果不进行谷糙分离，将稻谷与糙米一同进入砻谷机脱壳，则不仅糙碎米增多，而且影响砻谷机产量。如一同进入碾米机碾制，则大大影响成品米质量，使成品米含谷量增加。</w:t>
            </w:r>
          </w:p>
          <w:p w14:paraId="0ED4A31F"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2</w:t>
            </w:r>
            <w:r w:rsidRPr="004A30A3">
              <w:rPr>
                <w:rFonts w:hint="eastAsia"/>
                <w:sz w:val="24"/>
                <w:u w:val="single"/>
              </w:rPr>
              <w:t>）碾米工段</w:t>
            </w:r>
          </w:p>
          <w:p w14:paraId="0E829A3B"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碾米工段的主要任务是碾去糙米表面的部分或全部皮层，制成符合规定质量标准的成品米。碾米工段工艺流程如下：</w:t>
            </w:r>
          </w:p>
          <w:p w14:paraId="4363853A"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①碾米：碾米的目的是去除糙米部分或全部皮层，它是保证成品米质量的最重要工序，也是提高出米率的重要环节。碾米采用双进风负压碾米机完成，共设置</w:t>
            </w:r>
            <w:r w:rsidRPr="004A30A3">
              <w:rPr>
                <w:rFonts w:hint="eastAsia"/>
                <w:sz w:val="24"/>
                <w:u w:val="single"/>
              </w:rPr>
              <w:t>2</w:t>
            </w:r>
            <w:r w:rsidRPr="004A30A3">
              <w:rPr>
                <w:rFonts w:hint="eastAsia"/>
                <w:sz w:val="24"/>
                <w:u w:val="single"/>
              </w:rPr>
              <w:t>台碾米机。</w:t>
            </w:r>
          </w:p>
          <w:p w14:paraId="5BFAD9F6"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②擦米：擦米的目的是擦除粘附在白米表面上的糠粉，使白米表面光洁，提高成品米的外观色泽。这不仅有利于成品米的贮藏与米糠的回收，还可使后续白米分级设备的工作面不易堵塞，保证分级效果。</w:t>
            </w:r>
          </w:p>
          <w:p w14:paraId="41888EAE"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③凉米：凉米的目的是降低白米的温度。经碾米、擦米以后的白米，温度较高，且米中还含有少量的米糠、糠片，一般用室温空气吸风处理，以利长期贮存。</w:t>
            </w:r>
            <w:r w:rsidRPr="004A30A3">
              <w:rPr>
                <w:rFonts w:hint="eastAsia"/>
                <w:sz w:val="24"/>
                <w:u w:val="single"/>
              </w:rPr>
              <w:lastRenderedPageBreak/>
              <w:t>凉米设备采用流化槽进行。</w:t>
            </w:r>
          </w:p>
          <w:p w14:paraId="2ED67AA9"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④白米分级：白米分级的目的是从白米中分出超过质量标准规定的碎米。白米分级工序必须设置在擦米、凉米之后，这样才可以避免堵孔。白米分级在平转白米分级筛中完成。</w:t>
            </w:r>
          </w:p>
          <w:p w14:paraId="752C69E0" w14:textId="77777777" w:rsidR="00536A34" w:rsidRPr="004A30A3" w:rsidRDefault="00536A34" w:rsidP="00536A34">
            <w:pPr>
              <w:pStyle w:val="a4"/>
              <w:spacing w:after="0" w:line="360" w:lineRule="auto"/>
              <w:ind w:firstLineChars="200" w:firstLine="480"/>
              <w:rPr>
                <w:sz w:val="24"/>
                <w:u w:val="single"/>
              </w:rPr>
            </w:pPr>
            <w:r w:rsidRPr="004A30A3">
              <w:rPr>
                <w:sz w:val="24"/>
                <w:u w:val="single"/>
              </w:rPr>
              <w:t>（</w:t>
            </w:r>
            <w:r w:rsidRPr="004A30A3">
              <w:rPr>
                <w:rFonts w:hint="eastAsia"/>
                <w:sz w:val="24"/>
                <w:u w:val="single"/>
              </w:rPr>
              <w:t>3</w:t>
            </w:r>
            <w:r w:rsidRPr="004A30A3">
              <w:rPr>
                <w:sz w:val="24"/>
                <w:u w:val="single"/>
              </w:rPr>
              <w:t>）抛光工段</w:t>
            </w:r>
          </w:p>
          <w:p w14:paraId="43E6B754"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本项目抛光工序采用湿式抛光，即抛光的过程中加入适量的水（为水雾），这样可使胚乳和留存在米上的少量米糠的结合力减弱，有利于彻底碾去米糠，提高米的光洁度和抛光均匀度。抛光不是碾除整体糠层，而是碾除细微的糠粉和粗糙表面上凸起的淀粉细粒。</w:t>
            </w:r>
          </w:p>
          <w:p w14:paraId="0513DC39"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4</w:t>
            </w:r>
            <w:r w:rsidRPr="004A30A3">
              <w:rPr>
                <w:rFonts w:hint="eastAsia"/>
                <w:sz w:val="24"/>
                <w:u w:val="single"/>
              </w:rPr>
              <w:t>）色选</w:t>
            </w:r>
          </w:p>
          <w:p w14:paraId="65F42DDA"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色选用于除去米粒中的异色粒（异色米粒及异色杂质），是生产精制米一道重要的保证产品质量的工序。选用大米色选机进行色选。</w:t>
            </w:r>
          </w:p>
          <w:p w14:paraId="638FF868"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5</w:t>
            </w:r>
            <w:r w:rsidRPr="004A30A3">
              <w:rPr>
                <w:rFonts w:hint="eastAsia"/>
                <w:sz w:val="24"/>
                <w:u w:val="single"/>
              </w:rPr>
              <w:t>）检验包装工段</w:t>
            </w:r>
          </w:p>
          <w:p w14:paraId="2539A36C"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①产品检验：项目对每批次产品进行抽样检验，主要检验成品米水分含量是否满足要求，同时通过肉眼观察杂质、色泽情况。</w:t>
            </w:r>
          </w:p>
          <w:p w14:paraId="2F3F2074" w14:textId="77777777" w:rsidR="00536A34" w:rsidRPr="004A30A3" w:rsidRDefault="00536A34" w:rsidP="00536A34">
            <w:pPr>
              <w:pStyle w:val="a4"/>
              <w:spacing w:after="0" w:line="360" w:lineRule="auto"/>
              <w:ind w:firstLineChars="200" w:firstLine="480"/>
              <w:rPr>
                <w:sz w:val="24"/>
                <w:u w:val="single"/>
              </w:rPr>
            </w:pPr>
            <w:r w:rsidRPr="004A30A3">
              <w:rPr>
                <w:rFonts w:hint="eastAsia"/>
                <w:sz w:val="24"/>
                <w:u w:val="single"/>
              </w:rPr>
              <w:t>②产品包装：包装的目的是保持成品米品质，便于运输和保管。项目包装袋分为含气包装和真空包装，含气包装为利用编织袋包装，真空包装利用塑料袋包装。包装由自动包装机完成。</w:t>
            </w:r>
          </w:p>
          <w:p w14:paraId="37205BB2" w14:textId="28CAD007" w:rsidR="00321EF5" w:rsidRPr="004A30A3" w:rsidRDefault="00321EF5" w:rsidP="00321EF5">
            <w:pPr>
              <w:pStyle w:val="a6"/>
              <w:spacing w:before="0" w:after="0" w:line="360" w:lineRule="auto"/>
              <w:ind w:firstLineChars="200" w:firstLine="482"/>
              <w:rPr>
                <w:b/>
                <w:bCs/>
                <w:sz w:val="24"/>
                <w:szCs w:val="24"/>
                <w:u w:val="single"/>
              </w:rPr>
            </w:pPr>
            <w:r w:rsidRPr="004A30A3">
              <w:rPr>
                <w:rFonts w:hint="eastAsia"/>
                <w:b/>
                <w:bCs/>
                <w:sz w:val="24"/>
                <w:szCs w:val="24"/>
                <w:u w:val="single"/>
              </w:rPr>
              <w:t>（二）精炼茶籽油</w:t>
            </w:r>
            <w:r w:rsidRPr="004A30A3">
              <w:rPr>
                <w:b/>
                <w:bCs/>
                <w:sz w:val="24"/>
                <w:szCs w:val="24"/>
                <w:u w:val="single"/>
              </w:rPr>
              <w:t>工艺流程</w:t>
            </w:r>
          </w:p>
          <w:p w14:paraId="31CAF87C" w14:textId="5B71CD73" w:rsidR="00536A34" w:rsidRPr="004A30A3" w:rsidRDefault="00A35FAD" w:rsidP="00321EF5">
            <w:pPr>
              <w:pStyle w:val="a4"/>
              <w:spacing w:after="0" w:line="360" w:lineRule="auto"/>
              <w:ind w:firstLineChars="0" w:firstLine="0"/>
              <w:rPr>
                <w:sz w:val="24"/>
                <w:u w:val="single"/>
              </w:rPr>
            </w:pPr>
            <w:r w:rsidRPr="004A30A3">
              <w:rPr>
                <w:noProof/>
                <w:sz w:val="24"/>
                <w:u w:val="single"/>
              </w:rPr>
              <w:lastRenderedPageBreak/>
              <w:drawing>
                <wp:inline distT="0" distB="0" distL="0" distR="0" wp14:anchorId="631452BA" wp14:editId="45214251">
                  <wp:extent cx="5392797" cy="4895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3297" cy="4905382"/>
                          </a:xfrm>
                          <a:prstGeom prst="rect">
                            <a:avLst/>
                          </a:prstGeom>
                        </pic:spPr>
                      </pic:pic>
                    </a:graphicData>
                  </a:graphic>
                </wp:inline>
              </w:drawing>
            </w:r>
          </w:p>
          <w:p w14:paraId="37E39822" w14:textId="630F7450" w:rsidR="007261B0" w:rsidRPr="004A30A3" w:rsidRDefault="007261B0" w:rsidP="007261B0">
            <w:pPr>
              <w:pStyle w:val="a3"/>
              <w:rPr>
                <w:szCs w:val="24"/>
                <w:u w:val="single"/>
              </w:rPr>
            </w:pPr>
            <w:r w:rsidRPr="004A30A3">
              <w:rPr>
                <w:szCs w:val="24"/>
                <w:u w:val="single"/>
              </w:rPr>
              <w:t>图</w:t>
            </w:r>
            <w:r w:rsidRPr="004A30A3">
              <w:rPr>
                <w:szCs w:val="24"/>
                <w:u w:val="single"/>
              </w:rPr>
              <w:t xml:space="preserve">2-2  </w:t>
            </w:r>
            <w:r w:rsidRPr="004A30A3">
              <w:rPr>
                <w:rFonts w:hint="eastAsia"/>
                <w:szCs w:val="24"/>
                <w:u w:val="single"/>
              </w:rPr>
              <w:t>精炼茶籽油</w:t>
            </w:r>
            <w:r w:rsidRPr="004A30A3">
              <w:rPr>
                <w:szCs w:val="24"/>
                <w:u w:val="single"/>
              </w:rPr>
              <w:t>生产工艺流程及产污节点图</w:t>
            </w:r>
          </w:p>
          <w:p w14:paraId="638AAA5E" w14:textId="77777777" w:rsidR="007261B0" w:rsidRPr="004A30A3" w:rsidRDefault="007261B0" w:rsidP="00A35FAD">
            <w:pPr>
              <w:pStyle w:val="a4"/>
              <w:spacing w:after="0" w:line="360" w:lineRule="auto"/>
              <w:ind w:firstLineChars="200" w:firstLine="482"/>
              <w:rPr>
                <w:b/>
                <w:bCs/>
                <w:sz w:val="24"/>
                <w:u w:val="single"/>
              </w:rPr>
            </w:pPr>
          </w:p>
          <w:p w14:paraId="411D5B96" w14:textId="62EE1AE5" w:rsidR="00A35FAD" w:rsidRPr="004A30A3" w:rsidRDefault="00A35FAD" w:rsidP="00A35FAD">
            <w:pPr>
              <w:pStyle w:val="a4"/>
              <w:spacing w:after="0" w:line="360" w:lineRule="auto"/>
              <w:ind w:firstLineChars="200" w:firstLine="482"/>
              <w:rPr>
                <w:b/>
                <w:bCs/>
                <w:sz w:val="24"/>
                <w:u w:val="single"/>
              </w:rPr>
            </w:pPr>
            <w:r w:rsidRPr="004A30A3">
              <w:rPr>
                <w:rFonts w:hint="eastAsia"/>
                <w:b/>
                <w:bCs/>
                <w:sz w:val="24"/>
                <w:u w:val="single"/>
              </w:rPr>
              <w:t>精炼茶籽油工艺流程概述：</w:t>
            </w:r>
          </w:p>
          <w:p w14:paraId="1E4F540C" w14:textId="2FE033A5" w:rsidR="00A35FAD" w:rsidRPr="004A30A3" w:rsidRDefault="00A35FAD" w:rsidP="00A35FAD">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1</w:t>
            </w:r>
            <w:r w:rsidRPr="004A30A3">
              <w:rPr>
                <w:rFonts w:hint="eastAsia"/>
                <w:sz w:val="24"/>
                <w:u w:val="single"/>
              </w:rPr>
              <w:t>）</w:t>
            </w:r>
            <w:r w:rsidR="007261B0" w:rsidRPr="004A30A3">
              <w:rPr>
                <w:rFonts w:hint="eastAsia"/>
                <w:sz w:val="24"/>
                <w:u w:val="single"/>
              </w:rPr>
              <w:t>烘干工序</w:t>
            </w:r>
          </w:p>
          <w:p w14:paraId="6A8BBAC1" w14:textId="651F7C68" w:rsidR="007261B0" w:rsidRPr="004A30A3" w:rsidRDefault="007261B0" w:rsidP="007261B0">
            <w:pPr>
              <w:pStyle w:val="a4"/>
              <w:spacing w:after="0" w:line="360" w:lineRule="auto"/>
              <w:ind w:firstLineChars="200" w:firstLine="480"/>
              <w:rPr>
                <w:sz w:val="24"/>
                <w:u w:val="single"/>
              </w:rPr>
            </w:pPr>
            <w:r w:rsidRPr="004A30A3">
              <w:rPr>
                <w:rFonts w:hint="eastAsia"/>
                <w:sz w:val="24"/>
                <w:u w:val="single"/>
              </w:rPr>
              <w:t>将检查好无霉变茶果放入微波炉内，对每一批茶果</w:t>
            </w:r>
            <w:r w:rsidR="001E129C" w:rsidRPr="004A30A3">
              <w:rPr>
                <w:rFonts w:hint="eastAsia"/>
                <w:sz w:val="24"/>
                <w:u w:val="single"/>
              </w:rPr>
              <w:t>的烘干时间为</w:t>
            </w:r>
            <w:r w:rsidR="001E129C" w:rsidRPr="004A30A3">
              <w:rPr>
                <w:rFonts w:hint="eastAsia"/>
                <w:sz w:val="24"/>
                <w:u w:val="single"/>
              </w:rPr>
              <w:t>4</w:t>
            </w:r>
            <w:r w:rsidR="001E129C" w:rsidRPr="004A30A3">
              <w:rPr>
                <w:sz w:val="24"/>
                <w:u w:val="single"/>
              </w:rPr>
              <w:t>8</w:t>
            </w:r>
            <w:r w:rsidR="001E129C" w:rsidRPr="004A30A3">
              <w:rPr>
                <w:rFonts w:hint="eastAsia"/>
                <w:sz w:val="24"/>
                <w:u w:val="single"/>
              </w:rPr>
              <w:t>小时，温度保持在</w:t>
            </w:r>
            <w:r w:rsidR="001E129C" w:rsidRPr="004A30A3">
              <w:rPr>
                <w:rFonts w:hint="eastAsia"/>
                <w:sz w:val="24"/>
                <w:u w:val="single"/>
              </w:rPr>
              <w:t>4</w:t>
            </w:r>
            <w:r w:rsidR="001E129C" w:rsidRPr="004A30A3">
              <w:rPr>
                <w:sz w:val="24"/>
                <w:u w:val="single"/>
              </w:rPr>
              <w:t>0</w:t>
            </w:r>
            <w:r w:rsidR="001E129C" w:rsidRPr="004A30A3">
              <w:rPr>
                <w:rFonts w:hint="eastAsia"/>
                <w:sz w:val="24"/>
                <w:u w:val="single"/>
              </w:rPr>
              <w:t>~</w:t>
            </w:r>
            <w:r w:rsidR="001E129C" w:rsidRPr="004A30A3">
              <w:rPr>
                <w:sz w:val="24"/>
                <w:u w:val="single"/>
              </w:rPr>
              <w:t>50</w:t>
            </w:r>
            <w:r w:rsidR="001E129C" w:rsidRPr="004A30A3">
              <w:rPr>
                <w:rFonts w:hint="eastAsia"/>
                <w:sz w:val="24"/>
                <w:u w:val="single"/>
              </w:rPr>
              <w:t>℃之间</w:t>
            </w:r>
            <w:r w:rsidRPr="004A30A3">
              <w:rPr>
                <w:rFonts w:hint="eastAsia"/>
                <w:sz w:val="24"/>
                <w:u w:val="single"/>
              </w:rPr>
              <w:t>。</w:t>
            </w:r>
          </w:p>
          <w:p w14:paraId="30CEB051" w14:textId="32840D52" w:rsidR="00321EF5" w:rsidRPr="004A30A3" w:rsidRDefault="001E129C" w:rsidP="00536A34">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2</w:t>
            </w:r>
            <w:r w:rsidRPr="004A30A3">
              <w:rPr>
                <w:rFonts w:hint="eastAsia"/>
                <w:sz w:val="24"/>
                <w:u w:val="single"/>
              </w:rPr>
              <w:t>）剥壳工序</w:t>
            </w:r>
          </w:p>
          <w:p w14:paraId="63EE0FFE" w14:textId="3DFB888F" w:rsidR="001E129C" w:rsidRPr="004A30A3" w:rsidRDefault="001E129C" w:rsidP="001E129C">
            <w:pPr>
              <w:pStyle w:val="a4"/>
              <w:spacing w:after="0" w:line="360" w:lineRule="auto"/>
              <w:ind w:firstLineChars="200" w:firstLine="480"/>
              <w:rPr>
                <w:sz w:val="24"/>
                <w:u w:val="single"/>
              </w:rPr>
            </w:pPr>
            <w:r w:rsidRPr="004A30A3">
              <w:rPr>
                <w:rFonts w:hint="eastAsia"/>
                <w:sz w:val="24"/>
                <w:u w:val="single"/>
              </w:rPr>
              <w:t>茶籽由茶籽壳和茶籽仁组成，茶籽壳含较多的色素，呈棕黑色，极其坚硬，含较多的皂素。为降低饼粕残油和提高副产品的利用价值，茶籽须去壳后再制油。本工序选择茶籽专用剥壳机。经剥壳后的茶籽通过输送设备送至筛选工序。</w:t>
            </w:r>
          </w:p>
          <w:p w14:paraId="5F5637DC" w14:textId="77777777" w:rsidR="001E129C" w:rsidRPr="004A30A3" w:rsidRDefault="001E129C" w:rsidP="001E129C">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3</w:t>
            </w:r>
            <w:r w:rsidRPr="004A30A3">
              <w:rPr>
                <w:rFonts w:hint="eastAsia"/>
                <w:sz w:val="24"/>
                <w:u w:val="single"/>
              </w:rPr>
              <w:t>）筛选工序</w:t>
            </w:r>
          </w:p>
          <w:p w14:paraId="765C8FC5" w14:textId="4F9183A5" w:rsidR="001E129C" w:rsidRPr="004A30A3" w:rsidRDefault="001E129C" w:rsidP="001E129C">
            <w:pPr>
              <w:pStyle w:val="a4"/>
              <w:spacing w:after="0" w:line="360" w:lineRule="auto"/>
              <w:ind w:firstLineChars="200" w:firstLine="480"/>
              <w:rPr>
                <w:sz w:val="24"/>
                <w:u w:val="single"/>
              </w:rPr>
            </w:pPr>
            <w:r w:rsidRPr="004A30A3">
              <w:rPr>
                <w:rFonts w:hint="eastAsia"/>
                <w:sz w:val="24"/>
                <w:u w:val="single"/>
              </w:rPr>
              <w:t>筛选是利用油料和杂质在颗粒大小上的差别，借助含杂油料和筛面的相对运</w:t>
            </w:r>
            <w:r w:rsidRPr="004A30A3">
              <w:rPr>
                <w:rFonts w:hint="eastAsia"/>
                <w:sz w:val="24"/>
                <w:u w:val="single"/>
              </w:rPr>
              <w:lastRenderedPageBreak/>
              <w:t>动，通过筛孔将大于或小于油料的杂质清除掉。配上吸风风网系统，可以有效的控制原料的尘杂，保证原料的清洁度。筛选除杂后的油料通过输送设备送至去石工序。</w:t>
            </w:r>
          </w:p>
          <w:p w14:paraId="056B8456" w14:textId="77777777" w:rsidR="001E129C" w:rsidRPr="004A30A3" w:rsidRDefault="001E129C" w:rsidP="001E129C">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4</w:t>
            </w:r>
            <w:r w:rsidRPr="004A30A3">
              <w:rPr>
                <w:rFonts w:hint="eastAsia"/>
                <w:sz w:val="24"/>
                <w:u w:val="single"/>
              </w:rPr>
              <w:t>）去石工序</w:t>
            </w:r>
          </w:p>
          <w:p w14:paraId="3C0A8CCD" w14:textId="1E8E0072" w:rsidR="001E129C" w:rsidRPr="004A30A3" w:rsidRDefault="001E129C" w:rsidP="001E129C">
            <w:pPr>
              <w:pStyle w:val="a4"/>
              <w:spacing w:after="0" w:line="360" w:lineRule="auto"/>
              <w:ind w:firstLineChars="200" w:firstLine="480"/>
              <w:rPr>
                <w:sz w:val="24"/>
                <w:u w:val="single"/>
              </w:rPr>
            </w:pPr>
            <w:r w:rsidRPr="004A30A3">
              <w:rPr>
                <w:rFonts w:hint="eastAsia"/>
                <w:sz w:val="24"/>
                <w:u w:val="single"/>
              </w:rPr>
              <w:t>比重法去石是根据油籽与石子的比重及悬浮速度不同，利用具有一定运动特性的倾斜筛面和穿过筛面的气流的联合作用达到分级去石的目的。配上吸风风网系统，可以有效的控制原料的尘杂，保证原料的清洁度。经去石除杂后的油料通过输送设备送至磁选工序。</w:t>
            </w:r>
          </w:p>
          <w:p w14:paraId="00E270E4" w14:textId="77777777"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5</w:t>
            </w:r>
            <w:r w:rsidRPr="004A30A3">
              <w:rPr>
                <w:rFonts w:hint="eastAsia"/>
                <w:sz w:val="24"/>
                <w:u w:val="single"/>
              </w:rPr>
              <w:t>）磁选工序</w:t>
            </w:r>
          </w:p>
          <w:p w14:paraId="514B7B1B" w14:textId="52647CAF" w:rsidR="001E129C" w:rsidRPr="004A30A3" w:rsidRDefault="00152753" w:rsidP="00152753">
            <w:pPr>
              <w:pStyle w:val="a4"/>
              <w:spacing w:after="0" w:line="360" w:lineRule="auto"/>
              <w:ind w:firstLineChars="200" w:firstLine="480"/>
              <w:rPr>
                <w:sz w:val="24"/>
                <w:u w:val="single"/>
              </w:rPr>
            </w:pPr>
            <w:r w:rsidRPr="004A30A3">
              <w:rPr>
                <w:rFonts w:hint="eastAsia"/>
                <w:sz w:val="24"/>
                <w:u w:val="single"/>
              </w:rPr>
              <w:t>磁选是利用磁铁清除油料中的金属杂质。金属杂质在油籽中的含量虽然不高，但是危害性却很大，容易造成设备，特别是一些高速运转设备的损坏，甚至是可能导致严重的设备事故，故必须清除干净。磁选除杂后的油料通过输送设备送至破碎工序。</w:t>
            </w:r>
          </w:p>
          <w:p w14:paraId="21DE7017" w14:textId="77777777"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6</w:t>
            </w:r>
            <w:r w:rsidRPr="004A30A3">
              <w:rPr>
                <w:rFonts w:hint="eastAsia"/>
                <w:sz w:val="24"/>
                <w:u w:val="single"/>
              </w:rPr>
              <w:t>）破碎工序</w:t>
            </w:r>
          </w:p>
          <w:p w14:paraId="48A68FF4" w14:textId="0E5F17D3" w:rsidR="001E129C" w:rsidRPr="004A30A3" w:rsidRDefault="00152753" w:rsidP="00152753">
            <w:pPr>
              <w:pStyle w:val="a4"/>
              <w:spacing w:after="0" w:line="360" w:lineRule="auto"/>
              <w:ind w:firstLineChars="200" w:firstLine="480"/>
              <w:rPr>
                <w:sz w:val="24"/>
                <w:u w:val="single"/>
              </w:rPr>
            </w:pPr>
            <w:r w:rsidRPr="004A30A3">
              <w:rPr>
                <w:rFonts w:hint="eastAsia"/>
                <w:sz w:val="24"/>
                <w:u w:val="single"/>
              </w:rPr>
              <w:t>破碎的目的是使油料具有一定的粒度，破碎后表面积增大，利于软化时温度和水分的传递，软化效果高，更利于后续榨油工段出油。油料破碎后粒度应均匀，不出油，不成团，少成粉，粒度符合要求。破碎后的油料通过输送设备送至炒籽工序。</w:t>
            </w:r>
          </w:p>
          <w:p w14:paraId="437692AF" w14:textId="25892D95"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7</w:t>
            </w:r>
            <w:r w:rsidRPr="004A30A3">
              <w:rPr>
                <w:rFonts w:hint="eastAsia"/>
                <w:sz w:val="24"/>
                <w:u w:val="single"/>
              </w:rPr>
              <w:t>）炒籽工序</w:t>
            </w:r>
          </w:p>
          <w:p w14:paraId="1AA6791C" w14:textId="697DA84A"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将破碎后的茶籽放入电炒籽机内自动翻炒，炒籽时间为</w:t>
            </w:r>
            <w:r w:rsidRPr="004A30A3">
              <w:rPr>
                <w:rFonts w:hint="eastAsia"/>
                <w:sz w:val="24"/>
                <w:u w:val="single"/>
              </w:rPr>
              <w:t>2</w:t>
            </w:r>
            <w:r w:rsidRPr="004A30A3">
              <w:rPr>
                <w:sz w:val="24"/>
                <w:u w:val="single"/>
              </w:rPr>
              <w:t>0</w:t>
            </w:r>
            <w:r w:rsidRPr="004A30A3">
              <w:rPr>
                <w:rFonts w:hint="eastAsia"/>
                <w:sz w:val="24"/>
                <w:u w:val="single"/>
              </w:rPr>
              <w:t>~</w:t>
            </w:r>
            <w:r w:rsidRPr="004A30A3">
              <w:rPr>
                <w:sz w:val="24"/>
                <w:u w:val="single"/>
              </w:rPr>
              <w:t>30</w:t>
            </w:r>
            <w:r w:rsidRPr="004A30A3">
              <w:rPr>
                <w:rFonts w:hint="eastAsia"/>
                <w:sz w:val="24"/>
                <w:u w:val="single"/>
              </w:rPr>
              <w:t>分钟，温度保持在</w:t>
            </w:r>
            <w:r w:rsidRPr="004A30A3">
              <w:rPr>
                <w:rFonts w:hint="eastAsia"/>
                <w:sz w:val="24"/>
                <w:u w:val="single"/>
              </w:rPr>
              <w:t>1</w:t>
            </w:r>
            <w:r w:rsidRPr="004A30A3">
              <w:rPr>
                <w:sz w:val="24"/>
                <w:u w:val="single"/>
              </w:rPr>
              <w:t>80</w:t>
            </w:r>
            <w:r w:rsidRPr="004A30A3">
              <w:rPr>
                <w:rFonts w:hint="eastAsia"/>
                <w:sz w:val="24"/>
                <w:u w:val="single"/>
              </w:rPr>
              <w:t>~</w:t>
            </w:r>
            <w:r w:rsidRPr="004A30A3">
              <w:rPr>
                <w:sz w:val="24"/>
                <w:u w:val="single"/>
              </w:rPr>
              <w:t>200</w:t>
            </w:r>
            <w:r w:rsidRPr="004A30A3">
              <w:rPr>
                <w:rFonts w:hint="eastAsia"/>
                <w:sz w:val="24"/>
                <w:u w:val="single"/>
              </w:rPr>
              <w:t>℃。炒籽工序能提高机榨毛油的质量，减少油脂中杂质；能提高出油率，使茶籽机构发生最大破坏。</w:t>
            </w:r>
          </w:p>
          <w:p w14:paraId="6797546B" w14:textId="77777777"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8</w:t>
            </w:r>
            <w:r w:rsidRPr="004A30A3">
              <w:rPr>
                <w:rFonts w:hint="eastAsia"/>
                <w:sz w:val="24"/>
                <w:u w:val="single"/>
              </w:rPr>
              <w:t>）榨油工序</w:t>
            </w:r>
          </w:p>
          <w:p w14:paraId="327F5A26" w14:textId="6F1613C7"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螺旋榨油机的主要部分是榨膛，榨膛是同榨笼和在榨笼内旋转的螺旋轴组成的。它的工作过程是利用螺旋轴螺旋导程的缩小，使榨膛空间体积不断缩小而产生压榨作用；榨出的油脂从榨笼缝隙中挤压流出，同时将残渣压成屑状饼片，从榨轴末端不断排出。进入压榨机的油料经过榨机处理后，得到的毛油进入油渣分离工序，压榨饼通过输送设备送入饼库暂存。</w:t>
            </w:r>
          </w:p>
          <w:p w14:paraId="376460EB" w14:textId="77777777"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lastRenderedPageBreak/>
              <w:t>（</w:t>
            </w:r>
            <w:r w:rsidRPr="004A30A3">
              <w:rPr>
                <w:rFonts w:hint="eastAsia"/>
                <w:sz w:val="24"/>
                <w:u w:val="single"/>
              </w:rPr>
              <w:t>9</w:t>
            </w:r>
            <w:r w:rsidRPr="004A30A3">
              <w:rPr>
                <w:rFonts w:hint="eastAsia"/>
                <w:sz w:val="24"/>
                <w:u w:val="single"/>
              </w:rPr>
              <w:t>）过滤工序</w:t>
            </w:r>
          </w:p>
          <w:p w14:paraId="033E7141" w14:textId="40CFACE6"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振动排渣滤机具有结构紧凑、运转平稳、适应性强、振动排渣（避免人工清渣，操作方便）、劳动强度低、全封闭式操作、环保、物料损耗低等特点。其工作原理是：待滤液经泵进入过滤机内并充满，在压力的作用下，滤液中的固体杂质被不锈钢滤网截留，并在滤网上形成滤饼，滤液透过滤网经滤咀进入出液管流出罐体，从而得到澄清的滤液。随着过滤时间的增加，被截留在滤网上的固体杂质越来越多，使滤饼厚度不断增加，过滤阻力增大，罐内的压力升高，当压力升到一定值时需要排渣，停止向罐内输入滤液，然后通入蒸汽吹干滤饼。关闭蒸汽，打开蝶阀，启动振动器，使滤叶振动，将滤网上的滤饼振落经罐体下方排渣口排出。从榨油机出来的毛油，经过油渣分离、过滤机过滤后，油中含杂≤</w:t>
            </w:r>
            <w:r w:rsidRPr="004A30A3">
              <w:rPr>
                <w:rFonts w:hint="eastAsia"/>
                <w:sz w:val="24"/>
                <w:u w:val="single"/>
              </w:rPr>
              <w:t xml:space="preserve"> 0.5%</w:t>
            </w:r>
            <w:r w:rsidRPr="004A30A3">
              <w:rPr>
                <w:rFonts w:hint="eastAsia"/>
                <w:sz w:val="24"/>
                <w:u w:val="single"/>
              </w:rPr>
              <w:t>。经过滤后的净毛油，通过泵泵入精炼工段，进一步的深加工。</w:t>
            </w:r>
          </w:p>
          <w:p w14:paraId="6F4E941A" w14:textId="77777777" w:rsidR="00152753" w:rsidRPr="004A30A3" w:rsidRDefault="00152753" w:rsidP="00F14DE0">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10</w:t>
            </w:r>
            <w:r w:rsidRPr="004A30A3">
              <w:rPr>
                <w:rFonts w:hint="eastAsia"/>
                <w:sz w:val="24"/>
                <w:u w:val="single"/>
              </w:rPr>
              <w:t>）压榨饼的输送</w:t>
            </w:r>
          </w:p>
          <w:p w14:paraId="3C907D19" w14:textId="5DF6AA8E" w:rsidR="00152753" w:rsidRPr="004A30A3" w:rsidRDefault="00152753" w:rsidP="00152753">
            <w:pPr>
              <w:pStyle w:val="a4"/>
              <w:spacing w:after="0" w:line="360" w:lineRule="auto"/>
              <w:ind w:firstLineChars="200" w:firstLine="480"/>
              <w:rPr>
                <w:sz w:val="24"/>
                <w:u w:val="single"/>
              </w:rPr>
            </w:pPr>
            <w:r w:rsidRPr="004A30A3">
              <w:rPr>
                <w:rFonts w:hint="eastAsia"/>
                <w:sz w:val="24"/>
                <w:u w:val="single"/>
              </w:rPr>
              <w:t>从榨油机出来的压榨饼经过提升机提升到一定的高度后，通过输饼绞龙送去饼库暂存或出售。随后压盖保存、入库。</w:t>
            </w:r>
          </w:p>
          <w:p w14:paraId="629F769F" w14:textId="46347A8D" w:rsidR="00152753" w:rsidRPr="004A30A3" w:rsidRDefault="007A7C65" w:rsidP="00152753">
            <w:pPr>
              <w:pStyle w:val="a4"/>
              <w:spacing w:after="0" w:line="360" w:lineRule="auto"/>
              <w:ind w:firstLineChars="200" w:firstLine="480"/>
              <w:rPr>
                <w:sz w:val="24"/>
                <w:u w:val="single"/>
              </w:rPr>
            </w:pPr>
            <w:r w:rsidRPr="004A30A3">
              <w:rPr>
                <w:rFonts w:hint="eastAsia"/>
                <w:sz w:val="24"/>
                <w:u w:val="single"/>
              </w:rPr>
              <w:t>精炼车间工序：</w:t>
            </w:r>
          </w:p>
          <w:p w14:paraId="69FB3738" w14:textId="77777777" w:rsidR="00427721" w:rsidRPr="004A30A3" w:rsidRDefault="00427721" w:rsidP="00427721">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1</w:t>
            </w:r>
            <w:r w:rsidRPr="004A30A3">
              <w:rPr>
                <w:rFonts w:hint="eastAsia"/>
                <w:sz w:val="24"/>
                <w:u w:val="single"/>
              </w:rPr>
              <w:t>）脱胶碱炼工序</w:t>
            </w:r>
          </w:p>
          <w:p w14:paraId="3E11E939" w14:textId="6B4A835C" w:rsidR="00427721" w:rsidRPr="004A30A3" w:rsidRDefault="00427721" w:rsidP="00427721">
            <w:pPr>
              <w:pStyle w:val="a4"/>
              <w:spacing w:after="0" w:line="360" w:lineRule="auto"/>
              <w:ind w:firstLineChars="200" w:firstLine="480"/>
              <w:rPr>
                <w:sz w:val="24"/>
                <w:u w:val="single"/>
              </w:rPr>
            </w:pPr>
            <w:r w:rsidRPr="004A30A3">
              <w:rPr>
                <w:rFonts w:hint="eastAsia"/>
                <w:sz w:val="24"/>
                <w:u w:val="single"/>
              </w:rPr>
              <w:t>水化脱胶是利用磷脂等胶溶性杂质的亲水性，将一定量的热水或稀碱、食盐、磷酸等电解质水溶液，在搅拌下加入热的毛油中，使其中的胶溶性杂质吸水凝聚，然后沉降分离出油脚和脱胶油，脱胶油进入碱炼工序。</w:t>
            </w:r>
          </w:p>
          <w:p w14:paraId="46870217" w14:textId="1928A55C" w:rsidR="007A7C65" w:rsidRPr="004A30A3" w:rsidRDefault="00427721" w:rsidP="00427721">
            <w:pPr>
              <w:pStyle w:val="a4"/>
              <w:spacing w:after="0" w:line="360" w:lineRule="auto"/>
              <w:ind w:firstLineChars="200" w:firstLine="480"/>
              <w:rPr>
                <w:sz w:val="24"/>
                <w:u w:val="single"/>
              </w:rPr>
            </w:pPr>
            <w:r w:rsidRPr="004A30A3">
              <w:rPr>
                <w:rFonts w:hint="eastAsia"/>
                <w:sz w:val="24"/>
                <w:u w:val="single"/>
              </w:rPr>
              <w:t>油脂的碱炼就是在脱胶油中加入一定量的碱液，使脱胶油中的游离脂肪酸和碱液进行反应，以除去脱胶油中的游离脂肪酸。脱胶油先加热到合适的温度后，加入适量的碱液进入到脱磷脱酸锅中进行反应，反应一定的时间后，进行沉降分离出皂脚和碱炼油，碱炼油进入水洗工序。碱炼油加热水进行水洗，水洗温度高于油温</w:t>
            </w:r>
            <w:r w:rsidRPr="004A30A3">
              <w:rPr>
                <w:rFonts w:hint="eastAsia"/>
                <w:sz w:val="24"/>
                <w:u w:val="single"/>
              </w:rPr>
              <w:t>10~15</w:t>
            </w:r>
            <w:r w:rsidRPr="004A30A3">
              <w:rPr>
                <w:rFonts w:hint="eastAsia"/>
                <w:sz w:val="24"/>
                <w:u w:val="single"/>
              </w:rPr>
              <w:t>°，洗涤</w:t>
            </w:r>
            <w:r w:rsidRPr="004A30A3">
              <w:rPr>
                <w:rFonts w:hint="eastAsia"/>
                <w:sz w:val="24"/>
                <w:u w:val="single"/>
              </w:rPr>
              <w:t>2-3</w:t>
            </w:r>
            <w:r w:rsidRPr="004A30A3">
              <w:rPr>
                <w:rFonts w:hint="eastAsia"/>
                <w:sz w:val="24"/>
                <w:u w:val="single"/>
              </w:rPr>
              <w:t>次，直到油中残皂量符合工艺指标为止。</w:t>
            </w:r>
          </w:p>
          <w:p w14:paraId="522D41EF" w14:textId="32455B51" w:rsidR="00427721" w:rsidRPr="004A30A3" w:rsidRDefault="00427721" w:rsidP="00427721">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2</w:t>
            </w:r>
            <w:r w:rsidRPr="004A30A3">
              <w:rPr>
                <w:rFonts w:hint="eastAsia"/>
                <w:sz w:val="24"/>
                <w:u w:val="single"/>
              </w:rPr>
              <w:t>）脱色</w:t>
            </w:r>
            <w:r w:rsidR="007E23F7" w:rsidRPr="004A30A3">
              <w:rPr>
                <w:rFonts w:hint="eastAsia"/>
                <w:sz w:val="24"/>
                <w:u w:val="single"/>
              </w:rPr>
              <w:t>工序</w:t>
            </w:r>
          </w:p>
          <w:p w14:paraId="1F30E531" w14:textId="2A8935F1" w:rsidR="00152753" w:rsidRPr="004A30A3" w:rsidRDefault="00427721" w:rsidP="00427721">
            <w:pPr>
              <w:pStyle w:val="a4"/>
              <w:spacing w:after="0" w:line="360" w:lineRule="auto"/>
              <w:ind w:firstLineChars="200" w:firstLine="480"/>
              <w:rPr>
                <w:sz w:val="24"/>
                <w:u w:val="single"/>
              </w:rPr>
            </w:pPr>
            <w:r w:rsidRPr="004A30A3">
              <w:rPr>
                <w:rFonts w:hint="eastAsia"/>
                <w:sz w:val="24"/>
                <w:u w:val="single"/>
              </w:rPr>
              <w:t>打开真空泵，待脱色锅拉真空</w:t>
            </w:r>
            <w:r w:rsidRPr="004A30A3">
              <w:rPr>
                <w:rFonts w:hint="eastAsia"/>
                <w:sz w:val="24"/>
                <w:u w:val="single"/>
              </w:rPr>
              <w:t>5min</w:t>
            </w:r>
            <w:r w:rsidRPr="004A30A3">
              <w:rPr>
                <w:rFonts w:hint="eastAsia"/>
                <w:sz w:val="24"/>
                <w:u w:val="single"/>
              </w:rPr>
              <w:t>左右，开炼油锅阀门，将油吸入脱色锅，先对碱炼油进行干燥处理，之后加入白土，进行搅拌脱色，从脱色锅出来的油和白土的混合物经过叶片过滤机过滤后，即得到脱色油。</w:t>
            </w:r>
          </w:p>
          <w:p w14:paraId="1B04A39C" w14:textId="77777777" w:rsidR="007E23F7" w:rsidRPr="004A30A3" w:rsidRDefault="007E23F7" w:rsidP="007E23F7">
            <w:pPr>
              <w:pStyle w:val="a4"/>
              <w:spacing w:after="0" w:line="360" w:lineRule="auto"/>
              <w:ind w:firstLineChars="200" w:firstLine="480"/>
              <w:rPr>
                <w:sz w:val="24"/>
                <w:u w:val="single"/>
              </w:rPr>
            </w:pPr>
            <w:r w:rsidRPr="004A30A3">
              <w:rPr>
                <w:rFonts w:hint="eastAsia"/>
                <w:sz w:val="24"/>
                <w:u w:val="single"/>
              </w:rPr>
              <w:lastRenderedPageBreak/>
              <w:t>（</w:t>
            </w:r>
            <w:r w:rsidRPr="004A30A3">
              <w:rPr>
                <w:rFonts w:hint="eastAsia"/>
                <w:sz w:val="24"/>
                <w:u w:val="single"/>
              </w:rPr>
              <w:t>3</w:t>
            </w:r>
            <w:r w:rsidRPr="004A30A3">
              <w:rPr>
                <w:rFonts w:hint="eastAsia"/>
                <w:sz w:val="24"/>
                <w:u w:val="single"/>
              </w:rPr>
              <w:t>）脱臭工序</w:t>
            </w:r>
          </w:p>
          <w:p w14:paraId="28844841" w14:textId="5855CAA2" w:rsidR="007E23F7" w:rsidRPr="004A30A3" w:rsidRDefault="007E23F7" w:rsidP="007E23F7">
            <w:pPr>
              <w:pStyle w:val="a4"/>
              <w:spacing w:after="0" w:line="360" w:lineRule="auto"/>
              <w:ind w:firstLineChars="200" w:firstLine="480"/>
              <w:rPr>
                <w:sz w:val="24"/>
                <w:u w:val="single"/>
              </w:rPr>
            </w:pPr>
            <w:r w:rsidRPr="004A30A3">
              <w:rPr>
                <w:rFonts w:hint="eastAsia"/>
                <w:sz w:val="24"/>
                <w:u w:val="single"/>
              </w:rPr>
              <w:t>从脱色工段出来的脱色油将进入脱臭工段去除游离脂肪酸和醛、酮、碳氢化合物等引起臭味的一些小分子物质。采用脱臭锅在高真空条件下用蒸汽去除这些物质。脱出来的脂肪酸在脂肪酸捕集器中被收集并作为副产品打入接收罐。</w:t>
            </w:r>
          </w:p>
          <w:p w14:paraId="618C66E1" w14:textId="643A56F1" w:rsidR="00152753" w:rsidRPr="004A30A3" w:rsidRDefault="007E23F7" w:rsidP="007E23F7">
            <w:pPr>
              <w:pStyle w:val="a4"/>
              <w:spacing w:after="0" w:line="360" w:lineRule="auto"/>
              <w:ind w:firstLineChars="200" w:firstLine="480"/>
              <w:rPr>
                <w:sz w:val="24"/>
                <w:u w:val="single"/>
              </w:rPr>
            </w:pPr>
            <w:r w:rsidRPr="004A30A3">
              <w:rPr>
                <w:rFonts w:hint="eastAsia"/>
                <w:sz w:val="24"/>
                <w:u w:val="single"/>
              </w:rPr>
              <w:t>在脱臭工段真空系统设计了水环真空泵，用循环水捕集脱臭真空抽出的臭气，消除脱臭过程的臭味污染。脱臭后的油经过泵泵入成品油罐。</w:t>
            </w:r>
          </w:p>
          <w:p w14:paraId="3EFDCCD7" w14:textId="7528F4C2" w:rsidR="00152753" w:rsidRPr="004A30A3" w:rsidRDefault="007E23F7"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4</w:t>
            </w:r>
            <w:r w:rsidRPr="004A30A3">
              <w:rPr>
                <w:rFonts w:hint="eastAsia"/>
                <w:sz w:val="24"/>
                <w:u w:val="single"/>
              </w:rPr>
              <w:t>）脱蜡工序</w:t>
            </w:r>
          </w:p>
          <w:p w14:paraId="1D1DB3D0" w14:textId="7874DBB4" w:rsidR="007E23F7" w:rsidRPr="004A30A3" w:rsidRDefault="007E23F7" w:rsidP="007E23F7">
            <w:pPr>
              <w:pStyle w:val="a4"/>
              <w:spacing w:after="0" w:line="360" w:lineRule="auto"/>
              <w:ind w:firstLineChars="200" w:firstLine="480"/>
              <w:rPr>
                <w:sz w:val="24"/>
                <w:u w:val="single"/>
              </w:rPr>
            </w:pPr>
            <w:r w:rsidRPr="004A30A3">
              <w:rPr>
                <w:rFonts w:hint="eastAsia"/>
                <w:sz w:val="24"/>
                <w:u w:val="single"/>
              </w:rPr>
              <w:t>根据蜡与油脂的熔点差及蜡在油脂中的溶解度随温度降低面变小的特性，通过冷却析出晶体蜡。再经过过滤分离面达到蜡油分离的目的。</w:t>
            </w:r>
          </w:p>
          <w:p w14:paraId="764A6F28" w14:textId="3D1A764F" w:rsidR="007E23F7" w:rsidRPr="004A30A3" w:rsidRDefault="007E23F7" w:rsidP="007E23F7">
            <w:pPr>
              <w:pStyle w:val="a4"/>
              <w:spacing w:after="0" w:line="360" w:lineRule="auto"/>
              <w:ind w:firstLineChars="200" w:firstLine="480"/>
              <w:rPr>
                <w:sz w:val="24"/>
                <w:u w:val="single"/>
              </w:rPr>
            </w:pPr>
            <w:r w:rsidRPr="004A30A3">
              <w:rPr>
                <w:rFonts w:hint="eastAsia"/>
                <w:sz w:val="24"/>
                <w:u w:val="single"/>
              </w:rPr>
              <w:t>脱蜡工艺特点：预冷罐：由于精炼好的油腊温度偏高，利用预冷罐提前冷却油温，减少结晶罐的冷却时间。结晶罐：冷却油直接打入结晶罐进行结晶。结晶时搅拌速度缓慢，一般为</w:t>
            </w:r>
            <w:r w:rsidRPr="004A30A3">
              <w:rPr>
                <w:rFonts w:hint="eastAsia"/>
                <w:sz w:val="24"/>
                <w:u w:val="single"/>
              </w:rPr>
              <w:t xml:space="preserve"> 5-8 </w:t>
            </w:r>
            <w:r w:rsidRPr="004A30A3">
              <w:rPr>
                <w:rFonts w:hint="eastAsia"/>
                <w:sz w:val="24"/>
                <w:u w:val="single"/>
              </w:rPr>
              <w:t>转</w:t>
            </w:r>
            <w:r w:rsidRPr="004A30A3">
              <w:rPr>
                <w:rFonts w:hint="eastAsia"/>
                <w:sz w:val="24"/>
                <w:u w:val="single"/>
              </w:rPr>
              <w:t>/</w:t>
            </w:r>
            <w:r w:rsidRPr="004A30A3">
              <w:rPr>
                <w:rFonts w:hint="eastAsia"/>
                <w:sz w:val="24"/>
                <w:u w:val="single"/>
              </w:rPr>
              <w:t>分钟，使油温受冷均匀，达到理想的结晶效果。养晶罐：结晶后进行养晶，养晶为蜡脂晶粒成长提供条件。温度一般控制在</w:t>
            </w:r>
            <w:r w:rsidRPr="004A30A3">
              <w:rPr>
                <w:rFonts w:hint="eastAsia"/>
                <w:sz w:val="24"/>
                <w:u w:val="single"/>
              </w:rPr>
              <w:t xml:space="preserve"> 15-25</w:t>
            </w:r>
            <w:r w:rsidRPr="004A30A3">
              <w:rPr>
                <w:rFonts w:hint="eastAsia"/>
                <w:sz w:val="24"/>
                <w:u w:val="single"/>
              </w:rPr>
              <w:t>℃之间。</w:t>
            </w:r>
          </w:p>
          <w:p w14:paraId="343F4B5B" w14:textId="2770903E" w:rsidR="00152753" w:rsidRPr="004A30A3" w:rsidRDefault="007E23F7" w:rsidP="007E23F7">
            <w:pPr>
              <w:pStyle w:val="a4"/>
              <w:spacing w:after="0" w:line="360" w:lineRule="auto"/>
              <w:ind w:firstLineChars="200" w:firstLine="480"/>
              <w:rPr>
                <w:sz w:val="24"/>
                <w:u w:val="single"/>
              </w:rPr>
            </w:pPr>
            <w:r w:rsidRPr="004A30A3">
              <w:rPr>
                <w:rFonts w:hint="eastAsia"/>
                <w:sz w:val="24"/>
                <w:u w:val="single"/>
              </w:rPr>
              <w:t>过滤：养晶好的油先通过本身自压进行过滤，当过滤速度缓慢时再启动变频螺杆泵，调到一定转速时进行过滤，从而达到油和蜡脂的分离。</w:t>
            </w:r>
          </w:p>
          <w:p w14:paraId="51521847" w14:textId="6B4707C5" w:rsidR="0014019F" w:rsidRPr="004A30A3" w:rsidRDefault="0014019F" w:rsidP="0014019F">
            <w:pPr>
              <w:pStyle w:val="a6"/>
              <w:spacing w:before="0" w:after="0" w:line="360" w:lineRule="auto"/>
              <w:ind w:firstLineChars="200" w:firstLine="482"/>
              <w:rPr>
                <w:b/>
                <w:bCs/>
                <w:sz w:val="24"/>
                <w:szCs w:val="24"/>
                <w:u w:val="single"/>
              </w:rPr>
            </w:pPr>
            <w:r w:rsidRPr="004A30A3">
              <w:rPr>
                <w:rFonts w:hint="eastAsia"/>
                <w:b/>
                <w:bCs/>
                <w:sz w:val="24"/>
                <w:szCs w:val="24"/>
                <w:u w:val="single"/>
              </w:rPr>
              <w:t>（三）精炼菜籽油</w:t>
            </w:r>
            <w:r w:rsidRPr="004A30A3">
              <w:rPr>
                <w:b/>
                <w:bCs/>
                <w:sz w:val="24"/>
                <w:szCs w:val="24"/>
                <w:u w:val="single"/>
              </w:rPr>
              <w:t>工艺流程</w:t>
            </w:r>
          </w:p>
          <w:p w14:paraId="7FF76F0F" w14:textId="4EB8B759" w:rsidR="007E23F7" w:rsidRPr="004A30A3" w:rsidRDefault="00B1106E" w:rsidP="00152753">
            <w:pPr>
              <w:pStyle w:val="a4"/>
              <w:spacing w:after="0" w:line="360" w:lineRule="auto"/>
              <w:ind w:firstLineChars="200" w:firstLine="480"/>
              <w:rPr>
                <w:sz w:val="24"/>
                <w:u w:val="single"/>
              </w:rPr>
            </w:pPr>
            <w:r w:rsidRPr="004A30A3">
              <w:rPr>
                <w:noProof/>
                <w:sz w:val="24"/>
                <w:u w:val="single"/>
              </w:rPr>
              <w:drawing>
                <wp:inline distT="0" distB="0" distL="0" distR="0" wp14:anchorId="6E2A60B0" wp14:editId="07F4A05D">
                  <wp:extent cx="4586605" cy="1569434"/>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2282" cy="1571376"/>
                          </a:xfrm>
                          <a:prstGeom prst="rect">
                            <a:avLst/>
                          </a:prstGeom>
                        </pic:spPr>
                      </pic:pic>
                    </a:graphicData>
                  </a:graphic>
                </wp:inline>
              </w:drawing>
            </w:r>
          </w:p>
          <w:p w14:paraId="00243B88" w14:textId="75DB5665" w:rsidR="009362FB" w:rsidRPr="004A30A3" w:rsidRDefault="009362FB" w:rsidP="009362FB">
            <w:pPr>
              <w:pStyle w:val="a3"/>
              <w:rPr>
                <w:szCs w:val="24"/>
                <w:u w:val="single"/>
              </w:rPr>
            </w:pPr>
            <w:r w:rsidRPr="004A30A3">
              <w:rPr>
                <w:szCs w:val="24"/>
                <w:u w:val="single"/>
              </w:rPr>
              <w:t>图</w:t>
            </w:r>
            <w:r w:rsidRPr="004A30A3">
              <w:rPr>
                <w:szCs w:val="24"/>
                <w:u w:val="single"/>
              </w:rPr>
              <w:t>2-</w:t>
            </w:r>
            <w:r w:rsidR="00030D22" w:rsidRPr="004A30A3">
              <w:rPr>
                <w:szCs w:val="24"/>
                <w:u w:val="single"/>
              </w:rPr>
              <w:t>3</w:t>
            </w:r>
            <w:r w:rsidRPr="004A30A3">
              <w:rPr>
                <w:szCs w:val="24"/>
                <w:u w:val="single"/>
              </w:rPr>
              <w:t xml:space="preserve">  </w:t>
            </w:r>
            <w:r w:rsidRPr="004A30A3">
              <w:rPr>
                <w:rFonts w:hint="eastAsia"/>
                <w:szCs w:val="24"/>
                <w:u w:val="single"/>
              </w:rPr>
              <w:t>精炼茶籽油</w:t>
            </w:r>
            <w:r w:rsidRPr="004A30A3">
              <w:rPr>
                <w:szCs w:val="24"/>
                <w:u w:val="single"/>
              </w:rPr>
              <w:t>生产工艺流程</w:t>
            </w:r>
          </w:p>
          <w:p w14:paraId="22C864D4" w14:textId="77777777" w:rsidR="009362FB" w:rsidRPr="004A30A3" w:rsidRDefault="009362FB" w:rsidP="009362FB">
            <w:pPr>
              <w:pStyle w:val="a4"/>
              <w:spacing w:after="0" w:line="360" w:lineRule="auto"/>
              <w:ind w:firstLineChars="200" w:firstLine="482"/>
              <w:rPr>
                <w:b/>
                <w:bCs/>
                <w:sz w:val="24"/>
                <w:u w:val="single"/>
              </w:rPr>
            </w:pPr>
          </w:p>
          <w:p w14:paraId="5AAD49E7" w14:textId="7144AF50" w:rsidR="009362FB" w:rsidRPr="004A30A3" w:rsidRDefault="009362FB" w:rsidP="009362FB">
            <w:pPr>
              <w:pStyle w:val="a4"/>
              <w:spacing w:after="0" w:line="360" w:lineRule="auto"/>
              <w:ind w:firstLineChars="200" w:firstLine="482"/>
              <w:rPr>
                <w:b/>
                <w:bCs/>
                <w:sz w:val="24"/>
                <w:u w:val="single"/>
              </w:rPr>
            </w:pPr>
            <w:r w:rsidRPr="004A30A3">
              <w:rPr>
                <w:rFonts w:hint="eastAsia"/>
                <w:b/>
                <w:bCs/>
                <w:sz w:val="24"/>
                <w:u w:val="single"/>
              </w:rPr>
              <w:t>精炼菜籽油工艺流程概述：</w:t>
            </w:r>
          </w:p>
          <w:p w14:paraId="1F5EA794" w14:textId="409C30D2" w:rsidR="00B1106E" w:rsidRPr="004A30A3" w:rsidRDefault="006B3896"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1</w:t>
            </w:r>
            <w:r w:rsidRPr="004A30A3">
              <w:rPr>
                <w:rFonts w:hint="eastAsia"/>
                <w:sz w:val="24"/>
                <w:u w:val="single"/>
              </w:rPr>
              <w:t>）筛选工序：</w:t>
            </w:r>
          </w:p>
          <w:p w14:paraId="26FB882E" w14:textId="67C6780E" w:rsidR="007E23F7" w:rsidRPr="004A30A3" w:rsidRDefault="006B3896" w:rsidP="00152753">
            <w:pPr>
              <w:pStyle w:val="a4"/>
              <w:spacing w:after="0" w:line="360" w:lineRule="auto"/>
              <w:ind w:firstLineChars="200" w:firstLine="480"/>
              <w:rPr>
                <w:sz w:val="24"/>
                <w:u w:val="single"/>
              </w:rPr>
            </w:pPr>
            <w:r w:rsidRPr="004A30A3">
              <w:rPr>
                <w:rFonts w:hint="eastAsia"/>
                <w:sz w:val="24"/>
                <w:u w:val="single"/>
              </w:rPr>
              <w:t>筛选是利用油料和杂质在颗粒大小上的差别，借助含杂油料和筛面的相对运动，通过筛孔将大于或小于油料的杂质清除掉。配上吸风风网系统，可以有效的</w:t>
            </w:r>
            <w:r w:rsidRPr="004A30A3">
              <w:rPr>
                <w:rFonts w:hint="eastAsia"/>
                <w:sz w:val="24"/>
                <w:u w:val="single"/>
              </w:rPr>
              <w:lastRenderedPageBreak/>
              <w:t>控制原料的尘杂，保证原料的清洁度。本项目通过过</w:t>
            </w:r>
            <w:r w:rsidRPr="004A30A3">
              <w:rPr>
                <w:rFonts w:hint="eastAsia"/>
                <w:sz w:val="24"/>
                <w:u w:val="single"/>
              </w:rPr>
              <w:t>TL1</w:t>
            </w:r>
            <w:r w:rsidRPr="004A30A3">
              <w:rPr>
                <w:rFonts w:hint="eastAsia"/>
                <w:sz w:val="24"/>
                <w:u w:val="single"/>
              </w:rPr>
              <w:t>型提升机将菜籽提升至除杂机筛选，筛选的菜籽通过</w:t>
            </w:r>
            <w:r w:rsidRPr="004A30A3">
              <w:rPr>
                <w:rFonts w:hint="eastAsia"/>
                <w:sz w:val="24"/>
                <w:u w:val="single"/>
              </w:rPr>
              <w:t>TL1</w:t>
            </w:r>
            <w:r w:rsidRPr="004A30A3">
              <w:rPr>
                <w:rFonts w:hint="eastAsia"/>
                <w:sz w:val="24"/>
                <w:u w:val="single"/>
              </w:rPr>
              <w:t>型提升机提升至输送</w:t>
            </w:r>
            <w:r w:rsidRPr="004A30A3">
              <w:rPr>
                <w:rFonts w:hint="eastAsia"/>
                <w:sz w:val="24"/>
                <w:u w:val="single"/>
              </w:rPr>
              <w:t xml:space="preserve"> </w:t>
            </w:r>
            <w:r w:rsidRPr="004A30A3">
              <w:rPr>
                <w:rFonts w:hint="eastAsia"/>
                <w:sz w:val="24"/>
                <w:u w:val="single"/>
              </w:rPr>
              <w:t>带输送至烘炒工段。</w:t>
            </w:r>
          </w:p>
          <w:p w14:paraId="43F89B8F" w14:textId="0FB26C6A" w:rsidR="006D05CB" w:rsidRPr="004A30A3" w:rsidRDefault="006D05CB"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2</w:t>
            </w:r>
            <w:r w:rsidRPr="004A30A3">
              <w:rPr>
                <w:rFonts w:hint="eastAsia"/>
                <w:sz w:val="24"/>
                <w:u w:val="single"/>
              </w:rPr>
              <w:t>）炒料工序：</w:t>
            </w:r>
          </w:p>
          <w:p w14:paraId="4AF5CA0A" w14:textId="0913A655" w:rsidR="006D05CB" w:rsidRPr="004A30A3" w:rsidRDefault="00F402A4" w:rsidP="00152753">
            <w:pPr>
              <w:pStyle w:val="a4"/>
              <w:spacing w:after="0" w:line="360" w:lineRule="auto"/>
              <w:ind w:firstLineChars="200" w:firstLine="480"/>
              <w:rPr>
                <w:sz w:val="24"/>
                <w:u w:val="single"/>
              </w:rPr>
            </w:pPr>
            <w:r w:rsidRPr="004A30A3">
              <w:rPr>
                <w:rFonts w:hint="eastAsia"/>
                <w:sz w:val="24"/>
                <w:u w:val="single"/>
              </w:rPr>
              <w:t>用</w:t>
            </w:r>
            <w:r w:rsidRPr="004A30A3">
              <w:rPr>
                <w:rFonts w:hint="eastAsia"/>
                <w:sz w:val="24"/>
                <w:u w:val="single"/>
              </w:rPr>
              <w:t>TL1</w:t>
            </w:r>
            <w:r w:rsidRPr="004A30A3">
              <w:rPr>
                <w:rFonts w:hint="eastAsia"/>
                <w:sz w:val="24"/>
                <w:u w:val="single"/>
              </w:rPr>
              <w:t>提升机将菜籽提升到</w:t>
            </w:r>
            <w:r w:rsidRPr="004A30A3">
              <w:rPr>
                <w:rFonts w:hint="eastAsia"/>
                <w:sz w:val="24"/>
                <w:u w:val="single"/>
              </w:rPr>
              <w:t>CY4</w:t>
            </w:r>
            <w:r w:rsidRPr="004A30A3">
              <w:rPr>
                <w:rFonts w:hint="eastAsia"/>
                <w:sz w:val="24"/>
                <w:u w:val="single"/>
              </w:rPr>
              <w:t>型导热油电炒料机进行烘炒。同时将</w:t>
            </w:r>
            <w:r w:rsidRPr="004A30A3">
              <w:rPr>
                <w:rFonts w:hint="eastAsia"/>
                <w:sz w:val="24"/>
                <w:u w:val="single"/>
              </w:rPr>
              <w:t>CY4</w:t>
            </w:r>
            <w:r w:rsidRPr="004A30A3">
              <w:rPr>
                <w:rFonts w:hint="eastAsia"/>
                <w:sz w:val="24"/>
                <w:u w:val="single"/>
              </w:rPr>
              <w:t>型导热油电炒料机导热油加热至</w:t>
            </w:r>
            <w:r w:rsidRPr="004A30A3">
              <w:rPr>
                <w:rFonts w:hint="eastAsia"/>
                <w:sz w:val="24"/>
                <w:u w:val="single"/>
              </w:rPr>
              <w:t>120</w:t>
            </w:r>
            <w:r w:rsidRPr="004A30A3">
              <w:rPr>
                <w:rFonts w:hint="eastAsia"/>
                <w:sz w:val="24"/>
                <w:u w:val="single"/>
              </w:rPr>
              <w:t>℃进入菜籽烘炒，菜籽在上层边烘炒边控制流量流入下层烘炒，下层边烘炒边流出进入暂存箱，烘炒后菜籽温度</w:t>
            </w:r>
            <w:r w:rsidRPr="004A30A3">
              <w:rPr>
                <w:rFonts w:hint="eastAsia"/>
                <w:sz w:val="24"/>
                <w:u w:val="single"/>
              </w:rPr>
              <w:t xml:space="preserve"> 60-80</w:t>
            </w:r>
            <w:r w:rsidRPr="004A30A3">
              <w:rPr>
                <w:rFonts w:hint="eastAsia"/>
                <w:sz w:val="24"/>
                <w:u w:val="single"/>
              </w:rPr>
              <w:t>℃，进入压榨工段。炒料工序的主要目的是减少杂质，提供出油率。</w:t>
            </w:r>
          </w:p>
          <w:p w14:paraId="51E0B536" w14:textId="4FB8124B"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3</w:t>
            </w:r>
            <w:r w:rsidRPr="004A30A3">
              <w:rPr>
                <w:rFonts w:hint="eastAsia"/>
                <w:sz w:val="24"/>
                <w:u w:val="single"/>
              </w:rPr>
              <w:t>）压榨工序</w:t>
            </w:r>
          </w:p>
          <w:p w14:paraId="3662F55D" w14:textId="3D6F0E79"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①将</w:t>
            </w:r>
            <w:r w:rsidRPr="004A30A3">
              <w:rPr>
                <w:rFonts w:hint="eastAsia"/>
                <w:sz w:val="24"/>
                <w:u w:val="single"/>
              </w:rPr>
              <w:t xml:space="preserve"> Z330-2 </w:t>
            </w:r>
            <w:r w:rsidRPr="004A30A3">
              <w:rPr>
                <w:rFonts w:hint="eastAsia"/>
                <w:sz w:val="24"/>
                <w:u w:val="single"/>
              </w:rPr>
              <w:t>型榨油机调节螺母调至最薄榨膛升温至</w:t>
            </w:r>
            <w:r w:rsidRPr="004A30A3">
              <w:rPr>
                <w:rFonts w:hint="eastAsia"/>
                <w:sz w:val="24"/>
                <w:u w:val="single"/>
              </w:rPr>
              <w:t>170</w:t>
            </w:r>
            <w:r w:rsidRPr="004A30A3">
              <w:rPr>
                <w:rFonts w:hint="eastAsia"/>
                <w:sz w:val="24"/>
                <w:u w:val="single"/>
              </w:rPr>
              <w:t>℃，再返回</w:t>
            </w:r>
            <w:r w:rsidRPr="004A30A3">
              <w:rPr>
                <w:rFonts w:hint="eastAsia"/>
                <w:sz w:val="24"/>
                <w:u w:val="single"/>
              </w:rPr>
              <w:t>3~5</w:t>
            </w:r>
            <w:r w:rsidRPr="004A30A3">
              <w:rPr>
                <w:rFonts w:hint="eastAsia"/>
                <w:sz w:val="24"/>
                <w:u w:val="single"/>
              </w:rPr>
              <w:t>圈方可投料，升温时用手摸出饼口榨螺很烫即可再返回</w:t>
            </w:r>
            <w:r w:rsidRPr="004A30A3">
              <w:rPr>
                <w:rFonts w:hint="eastAsia"/>
                <w:sz w:val="24"/>
                <w:u w:val="single"/>
              </w:rPr>
              <w:t xml:space="preserve"> 3-5 </w:t>
            </w:r>
            <w:r w:rsidRPr="004A30A3">
              <w:rPr>
                <w:rFonts w:hint="eastAsia"/>
                <w:sz w:val="24"/>
                <w:u w:val="single"/>
              </w:rPr>
              <w:t>圈方可投料。然后将主机温度回调至</w:t>
            </w:r>
            <w:r w:rsidRPr="004A30A3">
              <w:rPr>
                <w:rFonts w:hint="eastAsia"/>
                <w:sz w:val="24"/>
                <w:u w:val="single"/>
              </w:rPr>
              <w:t>130</w:t>
            </w:r>
            <w:r w:rsidRPr="004A30A3">
              <w:rPr>
                <w:rFonts w:hint="eastAsia"/>
                <w:sz w:val="24"/>
                <w:u w:val="single"/>
              </w:rPr>
              <w:t>℃恒温。准备进行压榨。</w:t>
            </w:r>
          </w:p>
          <w:p w14:paraId="275FD5BE" w14:textId="77777777"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②用专用斗式提升机将烘炒后的菜籽提升至分料蛟龙，再由分料蛟龙分至第一组三台</w:t>
            </w:r>
            <w:r w:rsidRPr="004A30A3">
              <w:rPr>
                <w:rFonts w:hint="eastAsia"/>
                <w:sz w:val="24"/>
                <w:u w:val="single"/>
              </w:rPr>
              <w:t xml:space="preserve">Z330- </w:t>
            </w:r>
            <w:r w:rsidRPr="004A30A3">
              <w:rPr>
                <w:rFonts w:hint="eastAsia"/>
                <w:sz w:val="24"/>
                <w:u w:val="single"/>
              </w:rPr>
              <w:t>型榨油机进行第一遍压榨，压榨出来的饼通过聚饼蛟龙输送至斗式提升机，输送至第二组进行压榨。</w:t>
            </w:r>
          </w:p>
          <w:p w14:paraId="0AE1E374" w14:textId="77777777"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③由分料蛟龙分送至第二组</w:t>
            </w:r>
            <w:r w:rsidRPr="004A30A3">
              <w:rPr>
                <w:rFonts w:hint="eastAsia"/>
                <w:sz w:val="24"/>
                <w:u w:val="single"/>
              </w:rPr>
              <w:t>2</w:t>
            </w:r>
            <w:r w:rsidRPr="004A30A3">
              <w:rPr>
                <w:rFonts w:hint="eastAsia"/>
                <w:sz w:val="24"/>
                <w:u w:val="single"/>
              </w:rPr>
              <w:t>台</w:t>
            </w:r>
            <w:r w:rsidRPr="004A30A3">
              <w:rPr>
                <w:rFonts w:hint="eastAsia"/>
                <w:sz w:val="24"/>
                <w:u w:val="single"/>
              </w:rPr>
              <w:t>Z330-2</w:t>
            </w:r>
            <w:r w:rsidRPr="004A30A3">
              <w:rPr>
                <w:rFonts w:hint="eastAsia"/>
                <w:sz w:val="24"/>
                <w:u w:val="single"/>
              </w:rPr>
              <w:t>型榨油机进行第二遍压榨，出来的饼由聚饼蛟龙收集至专用斗式提升机提升至输送蛟龙，输送至饼库。</w:t>
            </w:r>
          </w:p>
          <w:p w14:paraId="28FB3FAF" w14:textId="77777777"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④澄油箱毛油里的粗渣，通过澄油箱自动捞出通过油渣分离刮板送至专用提升机与油料自动再次压榨。</w:t>
            </w:r>
          </w:p>
          <w:p w14:paraId="63A2AA99" w14:textId="06C40CD4"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⑤榨油机压榨出来的毛油通过油渣分离刮板至澄油箱，澄油箱里的毛油通过油泵打入叶片过滤机进行过滤，再通过油泵注入一级油精炼机组进行精炼工段。</w:t>
            </w:r>
          </w:p>
          <w:p w14:paraId="4B29BAA9" w14:textId="76F6EFF8" w:rsidR="00F402A4" w:rsidRPr="004A30A3" w:rsidRDefault="00F402A4"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4</w:t>
            </w:r>
            <w:r w:rsidRPr="004A30A3">
              <w:rPr>
                <w:rFonts w:hint="eastAsia"/>
                <w:sz w:val="24"/>
                <w:u w:val="single"/>
              </w:rPr>
              <w:t>）脱酸工序</w:t>
            </w:r>
          </w:p>
          <w:p w14:paraId="30E38568" w14:textId="7D9D529B" w:rsidR="00015731" w:rsidRPr="004A30A3" w:rsidRDefault="00015731" w:rsidP="00015731">
            <w:pPr>
              <w:pStyle w:val="a4"/>
              <w:spacing w:after="0" w:line="360" w:lineRule="auto"/>
              <w:ind w:firstLineChars="200" w:firstLine="480"/>
              <w:rPr>
                <w:sz w:val="24"/>
                <w:u w:val="single"/>
              </w:rPr>
            </w:pPr>
            <w:r w:rsidRPr="004A30A3">
              <w:rPr>
                <w:rFonts w:hint="eastAsia"/>
                <w:sz w:val="24"/>
                <w:u w:val="single"/>
              </w:rPr>
              <w:t>脱酸是指去除油脂中的游离脂肪酸，也是分为低温、中温、高温，一般采用中温脱酸的方式，脱酸是通过加碱（食用碱）的方法。</w:t>
            </w:r>
            <w:r w:rsidRPr="004A30A3">
              <w:rPr>
                <w:rFonts w:hint="eastAsia"/>
                <w:sz w:val="24"/>
                <w:u w:val="single"/>
              </w:rPr>
              <w:t xml:space="preserve"> </w:t>
            </w:r>
            <w:r w:rsidRPr="004A30A3">
              <w:rPr>
                <w:rFonts w:hint="eastAsia"/>
                <w:sz w:val="24"/>
                <w:u w:val="single"/>
              </w:rPr>
              <w:t>首先确定碱的用量，在油罐中取</w:t>
            </w:r>
            <w:r w:rsidRPr="004A30A3">
              <w:rPr>
                <w:rFonts w:hint="eastAsia"/>
                <w:sz w:val="24"/>
                <w:u w:val="single"/>
              </w:rPr>
              <w:t>1g~3g</w:t>
            </w:r>
            <w:r w:rsidRPr="004A30A3">
              <w:rPr>
                <w:rFonts w:hint="eastAsia"/>
                <w:sz w:val="24"/>
                <w:u w:val="single"/>
              </w:rPr>
              <w:t>油，测定其酸价，酸价在</w:t>
            </w:r>
            <w:r w:rsidRPr="004A30A3">
              <w:rPr>
                <w:rFonts w:hint="eastAsia"/>
                <w:sz w:val="24"/>
                <w:u w:val="single"/>
              </w:rPr>
              <w:t>8</w:t>
            </w:r>
            <w:r w:rsidRPr="004A30A3">
              <w:rPr>
                <w:rFonts w:hint="eastAsia"/>
                <w:sz w:val="24"/>
                <w:u w:val="single"/>
              </w:rPr>
              <w:t>个以内时采用中温脱酸的方式，酸价高于</w:t>
            </w:r>
            <w:r w:rsidRPr="004A30A3">
              <w:rPr>
                <w:rFonts w:hint="eastAsia"/>
                <w:sz w:val="24"/>
                <w:u w:val="single"/>
              </w:rPr>
              <w:t>8</w:t>
            </w:r>
            <w:r w:rsidRPr="004A30A3">
              <w:rPr>
                <w:rFonts w:hint="eastAsia"/>
                <w:sz w:val="24"/>
                <w:u w:val="single"/>
              </w:rPr>
              <w:t>个时，采用高温淡碱的方式脱酸。</w:t>
            </w:r>
          </w:p>
          <w:p w14:paraId="3D9FB0F9" w14:textId="73CDFA9F" w:rsidR="00F402A4" w:rsidRPr="004A30A3" w:rsidRDefault="00015731" w:rsidP="00015731">
            <w:pPr>
              <w:pStyle w:val="a4"/>
              <w:spacing w:after="0" w:line="360" w:lineRule="auto"/>
              <w:ind w:firstLineChars="200" w:firstLine="480"/>
              <w:rPr>
                <w:sz w:val="24"/>
                <w:u w:val="single"/>
              </w:rPr>
            </w:pPr>
            <w:r w:rsidRPr="004A30A3">
              <w:rPr>
                <w:rFonts w:hint="eastAsia"/>
                <w:sz w:val="24"/>
                <w:u w:val="single"/>
              </w:rPr>
              <w:t>根据测定的酸价核算应加碱量，配制成碱水进行水洗脱酸，水洗的目的是去除油脂中的残皂和残碱。同时，水洗完成后要重新测定酸价，看酸价是否达标。</w:t>
            </w:r>
          </w:p>
          <w:p w14:paraId="0E4D3620" w14:textId="77777777" w:rsidR="00015731" w:rsidRPr="004A30A3" w:rsidRDefault="00015731" w:rsidP="00015731">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5</w:t>
            </w:r>
            <w:r w:rsidRPr="004A30A3">
              <w:rPr>
                <w:rFonts w:hint="eastAsia"/>
                <w:sz w:val="24"/>
                <w:u w:val="single"/>
              </w:rPr>
              <w:t>）脱色工序</w:t>
            </w:r>
          </w:p>
          <w:p w14:paraId="36C726AB" w14:textId="1263B659" w:rsidR="00015731" w:rsidRPr="004A30A3" w:rsidRDefault="00015731" w:rsidP="00015731">
            <w:pPr>
              <w:pStyle w:val="a4"/>
              <w:spacing w:after="0" w:line="360" w:lineRule="auto"/>
              <w:ind w:firstLineChars="200" w:firstLine="480"/>
              <w:rPr>
                <w:sz w:val="24"/>
                <w:u w:val="single"/>
              </w:rPr>
            </w:pPr>
            <w:r w:rsidRPr="004A30A3">
              <w:rPr>
                <w:rFonts w:hint="eastAsia"/>
                <w:sz w:val="24"/>
                <w:u w:val="single"/>
              </w:rPr>
              <w:lastRenderedPageBreak/>
              <w:t>脱色是指去除油脂中的色素，有些色素是天然的，有些色素是在储存和生产过程中产生的。一般采用吸附脱色，就是利用白土对这些色素的吸附作用进行脱色，白土是一种无毒、无害比较稳定的物质，操作完成后将白土过滤掉就行。</w:t>
            </w:r>
          </w:p>
          <w:p w14:paraId="06D2FC4B" w14:textId="165732FA" w:rsidR="00F402A4" w:rsidRPr="004A30A3" w:rsidRDefault="00015731" w:rsidP="00015731">
            <w:pPr>
              <w:pStyle w:val="a4"/>
              <w:spacing w:after="0" w:line="360" w:lineRule="auto"/>
              <w:ind w:firstLineChars="200" w:firstLine="480"/>
              <w:rPr>
                <w:sz w:val="24"/>
                <w:u w:val="single"/>
              </w:rPr>
            </w:pPr>
            <w:r w:rsidRPr="004A30A3">
              <w:rPr>
                <w:rFonts w:hint="eastAsia"/>
                <w:sz w:val="24"/>
                <w:u w:val="single"/>
              </w:rPr>
              <w:t>在这个过程中，不仅去除油脂中的色素，还会去除部分重金属残留和农药残留。在脱色前先要进行脱水，就是去除油脂中的水分。</w:t>
            </w:r>
          </w:p>
          <w:p w14:paraId="53AC128E" w14:textId="0B50BB9D" w:rsidR="00015731" w:rsidRPr="004A30A3" w:rsidRDefault="00015731" w:rsidP="00015731">
            <w:pPr>
              <w:pStyle w:val="a4"/>
              <w:spacing w:after="0" w:line="360" w:lineRule="auto"/>
              <w:ind w:firstLineChars="200" w:firstLine="480"/>
              <w:rPr>
                <w:sz w:val="24"/>
                <w:u w:val="single"/>
              </w:rPr>
            </w:pPr>
            <w:r w:rsidRPr="004A30A3">
              <w:rPr>
                <w:rFonts w:hint="eastAsia"/>
                <w:sz w:val="24"/>
                <w:u w:val="single"/>
              </w:rPr>
              <w:t>③脱臭工序</w:t>
            </w:r>
          </w:p>
          <w:p w14:paraId="235CC052" w14:textId="43E86887" w:rsidR="00F402A4" w:rsidRPr="004A30A3" w:rsidRDefault="00015731" w:rsidP="00015731">
            <w:pPr>
              <w:pStyle w:val="a4"/>
              <w:spacing w:after="0" w:line="360" w:lineRule="auto"/>
              <w:ind w:firstLineChars="200" w:firstLine="480"/>
              <w:rPr>
                <w:sz w:val="24"/>
                <w:u w:val="single"/>
              </w:rPr>
            </w:pPr>
            <w:r w:rsidRPr="004A30A3">
              <w:rPr>
                <w:rFonts w:hint="eastAsia"/>
                <w:sz w:val="24"/>
                <w:u w:val="single"/>
              </w:rPr>
              <w:t>脱臭是指利用水蒸气去除油脂的气味，这些气味有些是天然的，有些是在加工过程中产生的，脱臭不仅能够去除油中的臭味物质，提高油脂的烟点改善油的风味，还能使油的稳定度、色度和品质有所改善。同时去除油脂中的多环芳香烃和农药残留。</w:t>
            </w:r>
          </w:p>
          <w:p w14:paraId="2B11546A" w14:textId="1BE600F6" w:rsidR="00F402A4" w:rsidRPr="004A30A3" w:rsidRDefault="00E11097" w:rsidP="00152753">
            <w:pPr>
              <w:pStyle w:val="a4"/>
              <w:spacing w:after="0" w:line="360" w:lineRule="auto"/>
              <w:ind w:firstLineChars="200" w:firstLine="480"/>
              <w:rPr>
                <w:sz w:val="24"/>
                <w:u w:val="single"/>
              </w:rPr>
            </w:pPr>
            <w:r w:rsidRPr="004A30A3">
              <w:rPr>
                <w:rFonts w:hint="eastAsia"/>
                <w:sz w:val="24"/>
                <w:u w:val="single"/>
              </w:rPr>
              <w:t>（</w:t>
            </w:r>
            <w:r w:rsidRPr="004A30A3">
              <w:rPr>
                <w:rFonts w:hint="eastAsia"/>
                <w:sz w:val="24"/>
                <w:u w:val="single"/>
              </w:rPr>
              <w:t>5</w:t>
            </w:r>
            <w:r w:rsidRPr="004A30A3">
              <w:rPr>
                <w:rFonts w:hint="eastAsia"/>
                <w:sz w:val="24"/>
                <w:u w:val="single"/>
              </w:rPr>
              <w:t>）灌装工序</w:t>
            </w:r>
          </w:p>
          <w:p w14:paraId="61BFAE83" w14:textId="068AFB45" w:rsidR="00E11097" w:rsidRPr="004A30A3" w:rsidRDefault="00E11097" w:rsidP="00152753">
            <w:pPr>
              <w:pStyle w:val="a4"/>
              <w:spacing w:after="0" w:line="360" w:lineRule="auto"/>
              <w:ind w:firstLineChars="200" w:firstLine="480"/>
              <w:rPr>
                <w:sz w:val="24"/>
                <w:u w:val="single"/>
              </w:rPr>
            </w:pPr>
            <w:r w:rsidRPr="004A30A3">
              <w:rPr>
                <w:rFonts w:hint="eastAsia"/>
                <w:sz w:val="24"/>
                <w:u w:val="single"/>
              </w:rPr>
              <w:t>本项目精炼茶籽油及精炼菜籽油存放至成品油库后通过设置于二楼全自动灌装机装入油瓶中，储存于产品仓库。</w:t>
            </w:r>
          </w:p>
          <w:p w14:paraId="57E3F79A" w14:textId="57BEAAAD" w:rsidR="001E129C" w:rsidRPr="00030D22" w:rsidRDefault="001E129C" w:rsidP="00E11097">
            <w:pPr>
              <w:pStyle w:val="a4"/>
              <w:spacing w:after="0" w:line="360" w:lineRule="auto"/>
              <w:ind w:firstLineChars="200" w:firstLine="480"/>
              <w:rPr>
                <w:sz w:val="24"/>
              </w:rPr>
            </w:pPr>
          </w:p>
        </w:tc>
      </w:tr>
      <w:tr w:rsidR="001B6511" w:rsidRPr="003F7D2F" w14:paraId="52F67CA7" w14:textId="77777777" w:rsidTr="00032F23">
        <w:trPr>
          <w:trHeight w:val="2819"/>
        </w:trPr>
        <w:tc>
          <w:tcPr>
            <w:tcW w:w="675" w:type="dxa"/>
            <w:vAlign w:val="center"/>
          </w:tcPr>
          <w:p w14:paraId="671C7D67" w14:textId="77777777" w:rsidR="001B6511" w:rsidRPr="00030D22" w:rsidRDefault="006F4D64" w:rsidP="00A94EA3">
            <w:pPr>
              <w:pStyle w:val="af3"/>
              <w:adjustRightInd w:val="0"/>
              <w:snapToGrid w:val="0"/>
              <w:spacing w:before="0" w:beforeAutospacing="0" w:after="0" w:afterAutospacing="0"/>
              <w:jc w:val="center"/>
              <w:rPr>
                <w:rFonts w:ascii="Times New Roman" w:hAnsi="Times New Roman"/>
                <w:szCs w:val="24"/>
              </w:rPr>
            </w:pPr>
            <w:r w:rsidRPr="00030D22">
              <w:rPr>
                <w:rFonts w:ascii="Times New Roman" w:hAnsi="Times New Roman"/>
                <w:bCs/>
                <w:kern w:val="2"/>
                <w:szCs w:val="24"/>
              </w:rPr>
              <w:lastRenderedPageBreak/>
              <w:t>与项目有关的原有环境污染问题</w:t>
            </w:r>
          </w:p>
        </w:tc>
        <w:tc>
          <w:tcPr>
            <w:tcW w:w="8385" w:type="dxa"/>
            <w:vAlign w:val="center"/>
          </w:tcPr>
          <w:p w14:paraId="69B4AA4F" w14:textId="15C6FC43" w:rsidR="001B6511" w:rsidRPr="00030D22" w:rsidRDefault="00032F23" w:rsidP="00032F23">
            <w:pPr>
              <w:pStyle w:val="a6"/>
              <w:spacing w:before="0" w:after="0" w:line="360" w:lineRule="auto"/>
              <w:ind w:firstLineChars="200" w:firstLine="480"/>
              <w:rPr>
                <w:sz w:val="24"/>
                <w:szCs w:val="24"/>
              </w:rPr>
            </w:pPr>
            <w:r w:rsidRPr="00030D22">
              <w:rPr>
                <w:rFonts w:hint="eastAsia"/>
                <w:sz w:val="24"/>
                <w:szCs w:val="24"/>
              </w:rPr>
              <w:t>衡阳安合农业服务有限公司通过收购湖南安邦新农业科技股份有限公司已建的厂房及仓库作为本项目的生产及办公</w:t>
            </w:r>
            <w:r w:rsidRPr="00030D22">
              <w:rPr>
                <w:sz w:val="24"/>
                <w:szCs w:val="24"/>
              </w:rPr>
              <w:t>。</w:t>
            </w:r>
            <w:r w:rsidRPr="00030D22">
              <w:rPr>
                <w:rFonts w:hint="eastAsia"/>
                <w:sz w:val="24"/>
                <w:szCs w:val="24"/>
              </w:rPr>
              <w:t>根据现场踏勘了解，现有的粮食仓库及稻谷烘干生产线已处于停工状态，厂区无工业废气产生；固废主要为留守员工产生的少量生活垃圾，通过集中收集，环卫部门清运可得到有效处置；废水也只要未留守员工产生的少量生活废水，经隔油沉淀池及化粪池预处理后排入市政污水管网。</w:t>
            </w:r>
          </w:p>
        </w:tc>
      </w:tr>
    </w:tbl>
    <w:p w14:paraId="5518F858" w14:textId="77777777" w:rsidR="001B6511" w:rsidRPr="003F7D2F" w:rsidRDefault="00A94EA3">
      <w:pPr>
        <w:pStyle w:val="af3"/>
        <w:jc w:val="center"/>
        <w:rPr>
          <w:rFonts w:ascii="Times New Roman" w:eastAsia="黑体" w:hAnsi="Times New Roman"/>
          <w:snapToGrid w:val="0"/>
          <w:sz w:val="36"/>
          <w:szCs w:val="36"/>
        </w:rPr>
        <w:sectPr w:rsidR="001B6511" w:rsidRPr="003F7D2F">
          <w:pgSz w:w="11906" w:h="16838"/>
          <w:pgMar w:top="1701" w:right="1531" w:bottom="1701" w:left="1531" w:header="851" w:footer="851" w:gutter="0"/>
          <w:cols w:space="720"/>
          <w:docGrid w:linePitch="312"/>
        </w:sectPr>
      </w:pPr>
      <w:r w:rsidRPr="003F7D2F">
        <w:rPr>
          <w:rFonts w:ascii="Times New Roman" w:eastAsia="黑体" w:hAnsi="Times New Roman"/>
          <w:snapToGrid w:val="0"/>
          <w:sz w:val="36"/>
          <w:szCs w:val="36"/>
        </w:rPr>
        <w:br w:type="textWrapping" w:clear="all"/>
      </w:r>
    </w:p>
    <w:p w14:paraId="39FC3477" w14:textId="77777777" w:rsidR="001B6511" w:rsidRPr="003F7D2F" w:rsidRDefault="006F4D64">
      <w:pPr>
        <w:pStyle w:val="af3"/>
        <w:jc w:val="center"/>
        <w:outlineLvl w:val="0"/>
        <w:rPr>
          <w:rFonts w:ascii="Times New Roman" w:eastAsia="黑体" w:hAnsi="Times New Roman"/>
          <w:snapToGrid w:val="0"/>
          <w:sz w:val="30"/>
          <w:szCs w:val="30"/>
        </w:rPr>
      </w:pPr>
      <w:bookmarkStart w:id="9" w:name="_Toc90453459"/>
      <w:r w:rsidRPr="003F7D2F">
        <w:rPr>
          <w:rFonts w:ascii="Times New Roman" w:eastAsia="黑体" w:hAnsi="Times New Roman"/>
          <w:snapToGrid w:val="0"/>
          <w:sz w:val="30"/>
          <w:szCs w:val="30"/>
        </w:rPr>
        <w:lastRenderedPageBreak/>
        <w:t>三、区域环境质量现状、环境保护目标及评价标准</w:t>
      </w:r>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0"/>
        <w:gridCol w:w="8531"/>
      </w:tblGrid>
      <w:tr w:rsidR="001B6511" w:rsidRPr="003F7D2F" w14:paraId="466B55E6" w14:textId="77777777">
        <w:trPr>
          <w:trHeight w:val="2906"/>
          <w:jc w:val="center"/>
        </w:trPr>
        <w:tc>
          <w:tcPr>
            <w:tcW w:w="800" w:type="dxa"/>
            <w:vAlign w:val="center"/>
          </w:tcPr>
          <w:p w14:paraId="1B7593AC" w14:textId="77777777" w:rsidR="001B6511" w:rsidRPr="00322B2C" w:rsidRDefault="006F4D64">
            <w:pPr>
              <w:adjustRightInd w:val="0"/>
              <w:snapToGrid w:val="0"/>
              <w:jc w:val="center"/>
              <w:rPr>
                <w:kern w:val="0"/>
                <w:sz w:val="24"/>
              </w:rPr>
            </w:pPr>
            <w:r w:rsidRPr="00322B2C">
              <w:rPr>
                <w:kern w:val="0"/>
                <w:sz w:val="24"/>
              </w:rPr>
              <w:t>区域</w:t>
            </w:r>
          </w:p>
          <w:p w14:paraId="08AEEA2E" w14:textId="77777777" w:rsidR="001B6511" w:rsidRPr="00322B2C" w:rsidRDefault="006F4D64">
            <w:pPr>
              <w:adjustRightInd w:val="0"/>
              <w:snapToGrid w:val="0"/>
              <w:jc w:val="center"/>
              <w:rPr>
                <w:kern w:val="0"/>
                <w:sz w:val="24"/>
              </w:rPr>
            </w:pPr>
            <w:r w:rsidRPr="00322B2C">
              <w:rPr>
                <w:kern w:val="0"/>
                <w:sz w:val="24"/>
              </w:rPr>
              <w:t>环境</w:t>
            </w:r>
          </w:p>
          <w:p w14:paraId="395A9F22" w14:textId="77777777" w:rsidR="001B6511" w:rsidRPr="00322B2C" w:rsidRDefault="006F4D64">
            <w:pPr>
              <w:adjustRightInd w:val="0"/>
              <w:snapToGrid w:val="0"/>
              <w:jc w:val="center"/>
              <w:rPr>
                <w:kern w:val="0"/>
                <w:sz w:val="24"/>
              </w:rPr>
            </w:pPr>
            <w:r w:rsidRPr="00322B2C">
              <w:rPr>
                <w:kern w:val="0"/>
                <w:sz w:val="24"/>
              </w:rPr>
              <w:t>质量</w:t>
            </w:r>
          </w:p>
          <w:p w14:paraId="6497AC92" w14:textId="77777777" w:rsidR="001B6511" w:rsidRPr="003F7D2F" w:rsidRDefault="006F4D64">
            <w:pPr>
              <w:adjustRightInd w:val="0"/>
              <w:snapToGrid w:val="0"/>
              <w:jc w:val="center"/>
              <w:rPr>
                <w:kern w:val="0"/>
                <w:szCs w:val="21"/>
              </w:rPr>
            </w:pPr>
            <w:r w:rsidRPr="00322B2C">
              <w:rPr>
                <w:kern w:val="0"/>
                <w:sz w:val="24"/>
              </w:rPr>
              <w:t>现状</w:t>
            </w:r>
          </w:p>
        </w:tc>
        <w:tc>
          <w:tcPr>
            <w:tcW w:w="8190" w:type="dxa"/>
            <w:vAlign w:val="center"/>
          </w:tcPr>
          <w:p w14:paraId="29C45959" w14:textId="222358D1" w:rsidR="001B6511" w:rsidRPr="00030D22" w:rsidRDefault="006F4D64">
            <w:pPr>
              <w:adjustRightInd w:val="0"/>
              <w:snapToGrid w:val="0"/>
              <w:spacing w:line="360" w:lineRule="auto"/>
              <w:jc w:val="left"/>
              <w:rPr>
                <w:b/>
                <w:kern w:val="0"/>
                <w:sz w:val="24"/>
              </w:rPr>
            </w:pPr>
            <w:r w:rsidRPr="00030D22">
              <w:rPr>
                <w:b/>
                <w:kern w:val="0"/>
                <w:sz w:val="24"/>
              </w:rPr>
              <w:t>1</w:t>
            </w:r>
            <w:r w:rsidRPr="00030D22">
              <w:rPr>
                <w:b/>
                <w:kern w:val="0"/>
                <w:sz w:val="24"/>
              </w:rPr>
              <w:t>、</w:t>
            </w:r>
            <w:r w:rsidR="00023E18" w:rsidRPr="00030D22">
              <w:rPr>
                <w:rFonts w:eastAsia="黑体"/>
                <w:bCs/>
                <w:kern w:val="0"/>
                <w:sz w:val="24"/>
              </w:rPr>
              <w:t>环境空气质量现状调查与评价</w:t>
            </w:r>
          </w:p>
          <w:p w14:paraId="15FC68AD" w14:textId="12B479AE" w:rsidR="00032F23" w:rsidRPr="00030D22" w:rsidRDefault="00032F23" w:rsidP="00032F23">
            <w:pPr>
              <w:widowControl/>
              <w:adjustRightInd w:val="0"/>
              <w:snapToGrid w:val="0"/>
              <w:spacing w:line="360" w:lineRule="auto"/>
              <w:ind w:firstLineChars="200" w:firstLine="480"/>
              <w:rPr>
                <w:kern w:val="0"/>
                <w:sz w:val="24"/>
              </w:rPr>
            </w:pPr>
            <w:r w:rsidRPr="00030D22">
              <w:rPr>
                <w:kern w:val="0"/>
                <w:sz w:val="24"/>
              </w:rPr>
              <w:t>《环境影响评价技术导则</w:t>
            </w:r>
            <w:r w:rsidRPr="00030D22">
              <w:rPr>
                <w:kern w:val="0"/>
                <w:sz w:val="24"/>
              </w:rPr>
              <w:t xml:space="preserve"> </w:t>
            </w:r>
            <w:r w:rsidRPr="00030D22">
              <w:rPr>
                <w:kern w:val="0"/>
                <w:sz w:val="24"/>
              </w:rPr>
              <w:t>大气环境》（</w:t>
            </w:r>
            <w:r w:rsidRPr="00030D22">
              <w:rPr>
                <w:kern w:val="0"/>
                <w:sz w:val="24"/>
              </w:rPr>
              <w:t>HJ2.2-2018</w:t>
            </w:r>
            <w:r w:rsidRPr="00030D22">
              <w:rPr>
                <w:kern w:val="0"/>
                <w:sz w:val="24"/>
              </w:rPr>
              <w:t>）</w:t>
            </w:r>
            <w:r w:rsidRPr="00030D22">
              <w:rPr>
                <w:kern w:val="0"/>
                <w:sz w:val="24"/>
              </w:rPr>
              <w:t xml:space="preserve">“5.5 </w:t>
            </w:r>
            <w:r w:rsidRPr="00030D22">
              <w:rPr>
                <w:kern w:val="0"/>
                <w:sz w:val="24"/>
              </w:rPr>
              <w:t>评价基准年筛选依据评价所需环境空气质量现状、气象资料等数据的可获得性、数据质量、代表性等因素，选择近</w:t>
            </w:r>
            <w:r w:rsidRPr="00030D22">
              <w:rPr>
                <w:kern w:val="0"/>
                <w:sz w:val="24"/>
              </w:rPr>
              <w:t>3</w:t>
            </w:r>
            <w:r w:rsidRPr="00030D22">
              <w:rPr>
                <w:kern w:val="0"/>
                <w:sz w:val="24"/>
              </w:rPr>
              <w:t>年中数据相对完整的</w:t>
            </w:r>
            <w:r w:rsidRPr="00030D22">
              <w:rPr>
                <w:kern w:val="0"/>
                <w:sz w:val="24"/>
              </w:rPr>
              <w:t>1</w:t>
            </w:r>
            <w:r w:rsidRPr="00030D22">
              <w:rPr>
                <w:kern w:val="0"/>
                <w:sz w:val="24"/>
              </w:rPr>
              <w:t>个日历年作为评价基准年</w:t>
            </w:r>
            <w:r w:rsidRPr="00030D22">
              <w:rPr>
                <w:kern w:val="0"/>
                <w:sz w:val="24"/>
              </w:rPr>
              <w:t>”</w:t>
            </w:r>
            <w:r w:rsidRPr="00030D22">
              <w:rPr>
                <w:kern w:val="0"/>
                <w:sz w:val="24"/>
              </w:rPr>
              <w:t>。</w:t>
            </w:r>
            <w:r w:rsidRPr="00030D22">
              <w:rPr>
                <w:kern w:val="0"/>
                <w:sz w:val="24"/>
              </w:rPr>
              <w:softHyphen/>
            </w:r>
            <w:r w:rsidRPr="00030D22">
              <w:rPr>
                <w:kern w:val="0"/>
                <w:sz w:val="24"/>
              </w:rPr>
              <w:t>依据上述新版大气导则要求，为了解本项目周边环境空气质量状况，本评价收集了衡阳县县城</w:t>
            </w:r>
            <w:r w:rsidRPr="00030D22">
              <w:rPr>
                <w:kern w:val="0"/>
                <w:sz w:val="24"/>
              </w:rPr>
              <w:t>2020</w:t>
            </w:r>
            <w:r w:rsidRPr="00030D22">
              <w:rPr>
                <w:kern w:val="0"/>
                <w:sz w:val="24"/>
              </w:rPr>
              <w:t>年环境空气质量监测点位的常规监测数据。根据《环境空气质量评价技术规范（试行）》（</w:t>
            </w:r>
            <w:r w:rsidRPr="00030D22">
              <w:rPr>
                <w:kern w:val="0"/>
                <w:sz w:val="24"/>
              </w:rPr>
              <w:t>HJ663-2013</w:t>
            </w:r>
            <w:r w:rsidRPr="00030D22">
              <w:rPr>
                <w:kern w:val="0"/>
                <w:sz w:val="24"/>
              </w:rPr>
              <w:t>）表</w:t>
            </w:r>
            <w:r w:rsidRPr="00030D22">
              <w:rPr>
                <w:kern w:val="0"/>
                <w:sz w:val="24"/>
              </w:rPr>
              <w:t>1</w:t>
            </w:r>
            <w:r w:rsidRPr="00030D22">
              <w:rPr>
                <w:kern w:val="0"/>
                <w:sz w:val="24"/>
              </w:rPr>
              <w:t>中年评价相关要求对衡阳县例行监测数据进行统计分析，</w:t>
            </w:r>
            <w:r w:rsidRPr="00030D22">
              <w:rPr>
                <w:kern w:val="0"/>
                <w:sz w:val="24"/>
              </w:rPr>
              <w:t>SO</w:t>
            </w:r>
            <w:r w:rsidRPr="00030D22">
              <w:rPr>
                <w:kern w:val="0"/>
                <w:sz w:val="24"/>
                <w:vertAlign w:val="subscript"/>
              </w:rPr>
              <w:t>2</w:t>
            </w:r>
            <w:r w:rsidRPr="00030D22">
              <w:rPr>
                <w:kern w:val="0"/>
                <w:sz w:val="24"/>
              </w:rPr>
              <w:t>、</w:t>
            </w:r>
            <w:r w:rsidRPr="00030D22">
              <w:rPr>
                <w:kern w:val="0"/>
                <w:sz w:val="24"/>
              </w:rPr>
              <w:t>NO</w:t>
            </w:r>
            <w:r w:rsidRPr="00030D22">
              <w:rPr>
                <w:kern w:val="0"/>
                <w:sz w:val="24"/>
                <w:vertAlign w:val="subscript"/>
              </w:rPr>
              <w:t>2</w:t>
            </w:r>
            <w:r w:rsidRPr="00030D22">
              <w:rPr>
                <w:kern w:val="0"/>
                <w:sz w:val="24"/>
              </w:rPr>
              <w:t>日均值保证率为</w:t>
            </w:r>
            <w:r w:rsidRPr="00030D22">
              <w:rPr>
                <w:kern w:val="0"/>
                <w:sz w:val="24"/>
              </w:rPr>
              <w:t>24</w:t>
            </w:r>
            <w:r w:rsidRPr="00030D22">
              <w:rPr>
                <w:kern w:val="0"/>
                <w:sz w:val="24"/>
              </w:rPr>
              <w:t>小时平均第</w:t>
            </w:r>
            <w:r w:rsidRPr="00030D22">
              <w:rPr>
                <w:kern w:val="0"/>
                <w:sz w:val="24"/>
              </w:rPr>
              <w:t>98</w:t>
            </w:r>
            <w:r w:rsidRPr="00030D22">
              <w:rPr>
                <w:kern w:val="0"/>
                <w:sz w:val="24"/>
              </w:rPr>
              <w:t>百分位数对应浓度值，</w:t>
            </w:r>
            <w:r w:rsidRPr="00030D22">
              <w:rPr>
                <w:kern w:val="0"/>
                <w:sz w:val="24"/>
              </w:rPr>
              <w:t>CO</w:t>
            </w:r>
            <w:r w:rsidRPr="00030D22">
              <w:rPr>
                <w:kern w:val="0"/>
                <w:sz w:val="24"/>
              </w:rPr>
              <w:t>日均值保证率为</w:t>
            </w:r>
            <w:r w:rsidRPr="00030D22">
              <w:rPr>
                <w:kern w:val="0"/>
                <w:sz w:val="24"/>
              </w:rPr>
              <w:t>24</w:t>
            </w:r>
            <w:r w:rsidRPr="00030D22">
              <w:rPr>
                <w:kern w:val="0"/>
                <w:sz w:val="24"/>
              </w:rPr>
              <w:t>小时平均第</w:t>
            </w:r>
            <w:r w:rsidRPr="00030D22">
              <w:rPr>
                <w:kern w:val="0"/>
                <w:sz w:val="24"/>
              </w:rPr>
              <w:t>95</w:t>
            </w:r>
            <w:r w:rsidRPr="00030D22">
              <w:rPr>
                <w:kern w:val="0"/>
                <w:sz w:val="24"/>
              </w:rPr>
              <w:t>百分位数对应浓度值，</w:t>
            </w:r>
            <w:r w:rsidRPr="00030D22">
              <w:rPr>
                <w:kern w:val="0"/>
                <w:sz w:val="24"/>
              </w:rPr>
              <w:t>O</w:t>
            </w:r>
            <w:r w:rsidRPr="00030D22">
              <w:rPr>
                <w:kern w:val="0"/>
                <w:sz w:val="24"/>
                <w:vertAlign w:val="subscript"/>
              </w:rPr>
              <w:t>3</w:t>
            </w:r>
            <w:r w:rsidRPr="00030D22">
              <w:rPr>
                <w:kern w:val="0"/>
                <w:sz w:val="24"/>
              </w:rPr>
              <w:t>日最大</w:t>
            </w:r>
            <w:r w:rsidRPr="00030D22">
              <w:rPr>
                <w:kern w:val="0"/>
                <w:sz w:val="24"/>
              </w:rPr>
              <w:t>8</w:t>
            </w:r>
            <w:r w:rsidRPr="00030D22">
              <w:rPr>
                <w:kern w:val="0"/>
                <w:sz w:val="24"/>
              </w:rPr>
              <w:t>小时平均第</w:t>
            </w:r>
            <w:r w:rsidRPr="00030D22">
              <w:rPr>
                <w:kern w:val="0"/>
                <w:sz w:val="24"/>
              </w:rPr>
              <w:t>90</w:t>
            </w:r>
            <w:r w:rsidRPr="00030D22">
              <w:rPr>
                <w:kern w:val="0"/>
                <w:sz w:val="24"/>
              </w:rPr>
              <w:t>百分位数对应浓度值，颗粒物、</w:t>
            </w:r>
            <w:r w:rsidRPr="00030D22">
              <w:rPr>
                <w:kern w:val="0"/>
                <w:sz w:val="24"/>
              </w:rPr>
              <w:t>PM</w:t>
            </w:r>
            <w:r w:rsidRPr="00030D22">
              <w:rPr>
                <w:kern w:val="0"/>
                <w:sz w:val="24"/>
                <w:vertAlign w:val="subscript"/>
              </w:rPr>
              <w:t>2.5</w:t>
            </w:r>
            <w:r w:rsidRPr="00030D22">
              <w:rPr>
                <w:kern w:val="0"/>
                <w:sz w:val="24"/>
              </w:rPr>
              <w:t>日均值保证率为</w:t>
            </w:r>
            <w:r w:rsidRPr="00030D22">
              <w:rPr>
                <w:kern w:val="0"/>
                <w:sz w:val="24"/>
              </w:rPr>
              <w:t>24</w:t>
            </w:r>
            <w:r w:rsidRPr="00030D22">
              <w:rPr>
                <w:kern w:val="0"/>
                <w:sz w:val="24"/>
              </w:rPr>
              <w:t>小时平均第</w:t>
            </w:r>
            <w:r w:rsidRPr="00030D22">
              <w:rPr>
                <w:kern w:val="0"/>
                <w:sz w:val="24"/>
              </w:rPr>
              <w:t>95</w:t>
            </w:r>
            <w:r w:rsidRPr="00030D22">
              <w:rPr>
                <w:kern w:val="0"/>
                <w:sz w:val="24"/>
              </w:rPr>
              <w:t>百分位数对应浓度值，分析日均值保证率及年平均浓度，详细统计见表</w:t>
            </w:r>
            <w:r w:rsidR="00D07609" w:rsidRPr="00030D22">
              <w:rPr>
                <w:kern w:val="0"/>
                <w:sz w:val="24"/>
              </w:rPr>
              <w:t>3</w:t>
            </w:r>
            <w:r w:rsidR="00D07609" w:rsidRPr="00030D22">
              <w:rPr>
                <w:rFonts w:hint="eastAsia"/>
                <w:kern w:val="0"/>
                <w:sz w:val="24"/>
              </w:rPr>
              <w:t>-</w:t>
            </w:r>
            <w:r w:rsidR="00D07609" w:rsidRPr="00030D22">
              <w:rPr>
                <w:kern w:val="0"/>
                <w:sz w:val="24"/>
              </w:rPr>
              <w:t>1</w:t>
            </w:r>
            <w:r w:rsidRPr="00030D22">
              <w:rPr>
                <w:kern w:val="0"/>
                <w:sz w:val="24"/>
              </w:rPr>
              <w:t>。</w:t>
            </w:r>
          </w:p>
          <w:p w14:paraId="0F487A4F" w14:textId="4422DF5C" w:rsidR="00032F23" w:rsidRPr="00030D22" w:rsidRDefault="00032F23" w:rsidP="00032F23">
            <w:pPr>
              <w:widowControl/>
              <w:adjustRightInd w:val="0"/>
              <w:snapToGrid w:val="0"/>
              <w:jc w:val="center"/>
              <w:rPr>
                <w:rFonts w:eastAsia="黑体"/>
                <w:kern w:val="0"/>
                <w:sz w:val="24"/>
              </w:rPr>
            </w:pPr>
            <w:r w:rsidRPr="00030D22">
              <w:rPr>
                <w:rFonts w:eastAsia="黑体"/>
                <w:kern w:val="0"/>
                <w:sz w:val="24"/>
              </w:rPr>
              <w:t>表</w:t>
            </w:r>
            <w:r w:rsidR="00D07609" w:rsidRPr="00030D22">
              <w:rPr>
                <w:rFonts w:eastAsia="黑体"/>
                <w:kern w:val="0"/>
                <w:sz w:val="24"/>
              </w:rPr>
              <w:t>3</w:t>
            </w:r>
            <w:r w:rsidR="00D07609" w:rsidRPr="00030D22">
              <w:rPr>
                <w:rFonts w:eastAsia="黑体" w:hint="eastAsia"/>
                <w:kern w:val="0"/>
                <w:sz w:val="24"/>
              </w:rPr>
              <w:t>-</w:t>
            </w:r>
            <w:r w:rsidR="00D07609" w:rsidRPr="00030D22">
              <w:rPr>
                <w:rFonts w:eastAsia="黑体"/>
                <w:kern w:val="0"/>
                <w:sz w:val="24"/>
              </w:rPr>
              <w:t>1</w:t>
            </w:r>
            <w:r w:rsidRPr="00030D22">
              <w:rPr>
                <w:rFonts w:eastAsia="黑体"/>
                <w:kern w:val="0"/>
                <w:sz w:val="24"/>
              </w:rPr>
              <w:t xml:space="preserve">  2020</w:t>
            </w:r>
            <w:r w:rsidRPr="00030D22">
              <w:rPr>
                <w:rFonts w:eastAsia="黑体"/>
                <w:kern w:val="0"/>
                <w:sz w:val="24"/>
              </w:rPr>
              <w:t>年衡阳县县城市空气监测结果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323"/>
              <w:gridCol w:w="1701"/>
              <w:gridCol w:w="1519"/>
              <w:gridCol w:w="1462"/>
            </w:tblGrid>
            <w:tr w:rsidR="00032F23" w:rsidRPr="00030D22" w14:paraId="464A3680" w14:textId="77777777" w:rsidTr="000E4DB6">
              <w:trPr>
                <w:trHeight w:val="397"/>
              </w:trPr>
              <w:tc>
                <w:tcPr>
                  <w:tcW w:w="959" w:type="dxa"/>
                  <w:vAlign w:val="center"/>
                </w:tcPr>
                <w:p w14:paraId="6A88EAC9"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污染物</w:t>
                  </w:r>
                </w:p>
              </w:tc>
              <w:tc>
                <w:tcPr>
                  <w:tcW w:w="2323" w:type="dxa"/>
                  <w:vAlign w:val="center"/>
                </w:tcPr>
                <w:p w14:paraId="21A402CE"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年评价指标</w:t>
                  </w:r>
                </w:p>
              </w:tc>
              <w:tc>
                <w:tcPr>
                  <w:tcW w:w="1701" w:type="dxa"/>
                  <w:vAlign w:val="center"/>
                </w:tcPr>
                <w:p w14:paraId="2C0C4DE3"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现状浓度</w:t>
                  </w:r>
                  <w:r w:rsidRPr="00030D22">
                    <w:rPr>
                      <w:color w:val="000000"/>
                      <w:sz w:val="22"/>
                      <w:szCs w:val="22"/>
                      <w:lang w:bidi="ar"/>
                    </w:rPr>
                    <w:t>/</w:t>
                  </w:r>
                </w:p>
                <w:p w14:paraId="6F14C804"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w:t>
                  </w:r>
                  <w:r w:rsidRPr="00030D22">
                    <w:rPr>
                      <w:color w:val="000000"/>
                      <w:sz w:val="22"/>
                      <w:szCs w:val="22"/>
                      <w:lang w:bidi="ar"/>
                    </w:rPr>
                    <w:t>μg/Nm</w:t>
                  </w:r>
                  <w:r w:rsidRPr="00030D22">
                    <w:rPr>
                      <w:color w:val="000000"/>
                      <w:sz w:val="22"/>
                      <w:szCs w:val="22"/>
                      <w:vertAlign w:val="superscript"/>
                      <w:lang w:bidi="ar"/>
                    </w:rPr>
                    <w:t>3</w:t>
                  </w:r>
                  <w:r w:rsidRPr="00030D22">
                    <w:rPr>
                      <w:color w:val="000000"/>
                      <w:sz w:val="22"/>
                      <w:szCs w:val="22"/>
                      <w:lang w:bidi="ar"/>
                    </w:rPr>
                    <w:t>）</w:t>
                  </w:r>
                </w:p>
              </w:tc>
              <w:tc>
                <w:tcPr>
                  <w:tcW w:w="1519" w:type="dxa"/>
                  <w:vAlign w:val="center"/>
                </w:tcPr>
                <w:p w14:paraId="0B4A3765"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标准值</w:t>
                  </w:r>
                  <w:r w:rsidRPr="00030D22">
                    <w:rPr>
                      <w:color w:val="000000"/>
                      <w:sz w:val="22"/>
                      <w:szCs w:val="22"/>
                      <w:lang w:bidi="ar"/>
                    </w:rPr>
                    <w:t>/</w:t>
                  </w:r>
                  <w:r w:rsidRPr="00030D22">
                    <w:rPr>
                      <w:color w:val="000000"/>
                      <w:sz w:val="22"/>
                      <w:szCs w:val="22"/>
                      <w:lang w:bidi="ar"/>
                    </w:rPr>
                    <w:t>（</w:t>
                  </w:r>
                  <w:r w:rsidRPr="00030D22">
                    <w:rPr>
                      <w:color w:val="000000"/>
                      <w:sz w:val="22"/>
                      <w:szCs w:val="22"/>
                      <w:lang w:bidi="ar"/>
                    </w:rPr>
                    <w:t>μg/Nm</w:t>
                  </w:r>
                  <w:r w:rsidRPr="00030D22">
                    <w:rPr>
                      <w:color w:val="000000"/>
                      <w:sz w:val="22"/>
                      <w:szCs w:val="22"/>
                      <w:vertAlign w:val="superscript"/>
                      <w:lang w:bidi="ar"/>
                    </w:rPr>
                    <w:t>3</w:t>
                  </w:r>
                  <w:r w:rsidRPr="00030D22">
                    <w:rPr>
                      <w:color w:val="000000"/>
                      <w:sz w:val="22"/>
                      <w:szCs w:val="22"/>
                      <w:lang w:bidi="ar"/>
                    </w:rPr>
                    <w:t>）</w:t>
                  </w:r>
                </w:p>
              </w:tc>
              <w:tc>
                <w:tcPr>
                  <w:tcW w:w="1462" w:type="dxa"/>
                  <w:vAlign w:val="center"/>
                </w:tcPr>
                <w:p w14:paraId="393BCD92"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达标情况</w:t>
                  </w:r>
                </w:p>
              </w:tc>
            </w:tr>
            <w:tr w:rsidR="00032F23" w:rsidRPr="00030D22" w14:paraId="553D7862" w14:textId="77777777" w:rsidTr="000E4DB6">
              <w:trPr>
                <w:trHeight w:val="397"/>
              </w:trPr>
              <w:tc>
                <w:tcPr>
                  <w:tcW w:w="959" w:type="dxa"/>
                  <w:vAlign w:val="center"/>
                </w:tcPr>
                <w:p w14:paraId="2819ABE3"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SO</w:t>
                  </w:r>
                  <w:r w:rsidRPr="00030D22">
                    <w:rPr>
                      <w:color w:val="000000"/>
                      <w:spacing w:val="-4"/>
                      <w:sz w:val="22"/>
                      <w:szCs w:val="22"/>
                      <w:vertAlign w:val="subscript"/>
                    </w:rPr>
                    <w:t>2</w:t>
                  </w:r>
                </w:p>
              </w:tc>
              <w:tc>
                <w:tcPr>
                  <w:tcW w:w="2323" w:type="dxa"/>
                  <w:vAlign w:val="center"/>
                </w:tcPr>
                <w:p w14:paraId="7BE3DFB4"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年平均质量浓度</w:t>
                  </w:r>
                </w:p>
              </w:tc>
              <w:tc>
                <w:tcPr>
                  <w:tcW w:w="1701" w:type="dxa"/>
                  <w:vAlign w:val="center"/>
                </w:tcPr>
                <w:p w14:paraId="7009FE17"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7</w:t>
                  </w:r>
                </w:p>
              </w:tc>
              <w:tc>
                <w:tcPr>
                  <w:tcW w:w="1519" w:type="dxa"/>
                  <w:vAlign w:val="center"/>
                </w:tcPr>
                <w:p w14:paraId="4A65A261"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rPr>
                    <w:t>60</w:t>
                  </w:r>
                </w:p>
              </w:tc>
              <w:tc>
                <w:tcPr>
                  <w:tcW w:w="1462" w:type="dxa"/>
                  <w:vAlign w:val="center"/>
                </w:tcPr>
                <w:p w14:paraId="38133DFA"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w:t>
                  </w:r>
                </w:p>
              </w:tc>
            </w:tr>
            <w:tr w:rsidR="00032F23" w:rsidRPr="00030D22" w14:paraId="26198297" w14:textId="77777777" w:rsidTr="000E4DB6">
              <w:trPr>
                <w:trHeight w:val="397"/>
              </w:trPr>
              <w:tc>
                <w:tcPr>
                  <w:tcW w:w="959" w:type="dxa"/>
                  <w:vAlign w:val="center"/>
                </w:tcPr>
                <w:p w14:paraId="32403C44"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NO</w:t>
                  </w:r>
                  <w:r w:rsidRPr="00030D22">
                    <w:rPr>
                      <w:color w:val="000000"/>
                      <w:spacing w:val="-4"/>
                      <w:sz w:val="22"/>
                      <w:szCs w:val="22"/>
                      <w:vertAlign w:val="subscript"/>
                    </w:rPr>
                    <w:t>2</w:t>
                  </w:r>
                </w:p>
              </w:tc>
              <w:tc>
                <w:tcPr>
                  <w:tcW w:w="2323" w:type="dxa"/>
                  <w:vAlign w:val="center"/>
                </w:tcPr>
                <w:p w14:paraId="6554CF6C"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年平均质量浓度</w:t>
                  </w:r>
                </w:p>
              </w:tc>
              <w:tc>
                <w:tcPr>
                  <w:tcW w:w="1701" w:type="dxa"/>
                  <w:vAlign w:val="center"/>
                </w:tcPr>
                <w:p w14:paraId="01A65075"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14</w:t>
                  </w:r>
                </w:p>
              </w:tc>
              <w:tc>
                <w:tcPr>
                  <w:tcW w:w="1519" w:type="dxa"/>
                  <w:vAlign w:val="center"/>
                </w:tcPr>
                <w:p w14:paraId="64695365"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40</w:t>
                  </w:r>
                </w:p>
              </w:tc>
              <w:tc>
                <w:tcPr>
                  <w:tcW w:w="1462" w:type="dxa"/>
                  <w:vAlign w:val="center"/>
                </w:tcPr>
                <w:p w14:paraId="37B1410E"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w:t>
                  </w:r>
                </w:p>
              </w:tc>
            </w:tr>
            <w:tr w:rsidR="00032F23" w:rsidRPr="00030D22" w14:paraId="1385BE8D" w14:textId="77777777" w:rsidTr="000E4DB6">
              <w:trPr>
                <w:trHeight w:val="397"/>
              </w:trPr>
              <w:tc>
                <w:tcPr>
                  <w:tcW w:w="959" w:type="dxa"/>
                  <w:vAlign w:val="center"/>
                </w:tcPr>
                <w:p w14:paraId="3BB39FCA"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PM</w:t>
                  </w:r>
                  <w:r w:rsidRPr="00030D22">
                    <w:rPr>
                      <w:color w:val="000000"/>
                      <w:spacing w:val="-4"/>
                      <w:sz w:val="22"/>
                      <w:szCs w:val="22"/>
                      <w:vertAlign w:val="subscript"/>
                    </w:rPr>
                    <w:t>10</w:t>
                  </w:r>
                </w:p>
              </w:tc>
              <w:tc>
                <w:tcPr>
                  <w:tcW w:w="2323" w:type="dxa"/>
                  <w:vAlign w:val="center"/>
                </w:tcPr>
                <w:p w14:paraId="7505E66A"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年平均质量浓度</w:t>
                  </w:r>
                </w:p>
              </w:tc>
              <w:tc>
                <w:tcPr>
                  <w:tcW w:w="1701" w:type="dxa"/>
                  <w:vAlign w:val="center"/>
                </w:tcPr>
                <w:p w14:paraId="7E656F22"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67</w:t>
                  </w:r>
                </w:p>
              </w:tc>
              <w:tc>
                <w:tcPr>
                  <w:tcW w:w="1519" w:type="dxa"/>
                  <w:vAlign w:val="center"/>
                </w:tcPr>
                <w:p w14:paraId="14656AA8"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70</w:t>
                  </w:r>
                </w:p>
              </w:tc>
              <w:tc>
                <w:tcPr>
                  <w:tcW w:w="1462" w:type="dxa"/>
                  <w:vAlign w:val="center"/>
                </w:tcPr>
                <w:p w14:paraId="11B979E3"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w:t>
                  </w:r>
                </w:p>
              </w:tc>
            </w:tr>
            <w:tr w:rsidR="00032F23" w:rsidRPr="00030D22" w14:paraId="11A62015" w14:textId="77777777" w:rsidTr="000E4DB6">
              <w:trPr>
                <w:trHeight w:val="397"/>
              </w:trPr>
              <w:tc>
                <w:tcPr>
                  <w:tcW w:w="959" w:type="dxa"/>
                  <w:vAlign w:val="center"/>
                </w:tcPr>
                <w:p w14:paraId="0CEBECD6"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PM</w:t>
                  </w:r>
                  <w:r w:rsidRPr="00030D22">
                    <w:rPr>
                      <w:color w:val="000000"/>
                      <w:spacing w:val="-4"/>
                      <w:sz w:val="22"/>
                      <w:szCs w:val="22"/>
                      <w:vertAlign w:val="subscript"/>
                    </w:rPr>
                    <w:t>2.5</w:t>
                  </w:r>
                </w:p>
              </w:tc>
              <w:tc>
                <w:tcPr>
                  <w:tcW w:w="2323" w:type="dxa"/>
                  <w:vAlign w:val="center"/>
                </w:tcPr>
                <w:p w14:paraId="51E97767"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年平均质量浓度</w:t>
                  </w:r>
                </w:p>
              </w:tc>
              <w:tc>
                <w:tcPr>
                  <w:tcW w:w="1701" w:type="dxa"/>
                  <w:vAlign w:val="center"/>
                </w:tcPr>
                <w:p w14:paraId="049683F6"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33</w:t>
                  </w:r>
                </w:p>
              </w:tc>
              <w:tc>
                <w:tcPr>
                  <w:tcW w:w="1519" w:type="dxa"/>
                  <w:vAlign w:val="center"/>
                </w:tcPr>
                <w:p w14:paraId="1D512A2B"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35</w:t>
                  </w:r>
                </w:p>
              </w:tc>
              <w:tc>
                <w:tcPr>
                  <w:tcW w:w="1462" w:type="dxa"/>
                  <w:vAlign w:val="center"/>
                </w:tcPr>
                <w:p w14:paraId="4DCB7722"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w:t>
                  </w:r>
                </w:p>
              </w:tc>
            </w:tr>
            <w:tr w:rsidR="00032F23" w:rsidRPr="00030D22" w14:paraId="4D0AE700" w14:textId="77777777" w:rsidTr="000E4DB6">
              <w:trPr>
                <w:trHeight w:val="397"/>
              </w:trPr>
              <w:tc>
                <w:tcPr>
                  <w:tcW w:w="959" w:type="dxa"/>
                  <w:vAlign w:val="center"/>
                </w:tcPr>
                <w:p w14:paraId="2D29791B"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CO</w:t>
                  </w:r>
                </w:p>
              </w:tc>
              <w:tc>
                <w:tcPr>
                  <w:tcW w:w="2323" w:type="dxa"/>
                  <w:vAlign w:val="center"/>
                </w:tcPr>
                <w:p w14:paraId="2B17D27B"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95%</w:t>
                  </w:r>
                  <w:r w:rsidRPr="00030D22">
                    <w:rPr>
                      <w:color w:val="000000"/>
                      <w:sz w:val="22"/>
                      <w:szCs w:val="22"/>
                      <w:lang w:bidi="ar"/>
                    </w:rPr>
                    <w:t>日平均质量浓度</w:t>
                  </w:r>
                </w:p>
              </w:tc>
              <w:tc>
                <w:tcPr>
                  <w:tcW w:w="1701" w:type="dxa"/>
                  <w:vAlign w:val="center"/>
                </w:tcPr>
                <w:p w14:paraId="4BF29213"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1.0mg/m</w:t>
                  </w:r>
                  <w:r w:rsidRPr="00030D22">
                    <w:rPr>
                      <w:color w:val="000000"/>
                      <w:sz w:val="22"/>
                      <w:szCs w:val="22"/>
                      <w:vertAlign w:val="superscript"/>
                      <w:lang w:bidi="ar"/>
                    </w:rPr>
                    <w:t>3</w:t>
                  </w:r>
                </w:p>
              </w:tc>
              <w:tc>
                <w:tcPr>
                  <w:tcW w:w="1519" w:type="dxa"/>
                  <w:vAlign w:val="center"/>
                </w:tcPr>
                <w:p w14:paraId="33DAB121"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4</w:t>
                  </w:r>
                  <w:r w:rsidRPr="00030D22">
                    <w:rPr>
                      <w:color w:val="000000"/>
                      <w:sz w:val="22"/>
                      <w:szCs w:val="22"/>
                      <w:lang w:bidi="ar"/>
                    </w:rPr>
                    <w:t>mg/m</w:t>
                  </w:r>
                  <w:r w:rsidRPr="00030D22">
                    <w:rPr>
                      <w:color w:val="000000"/>
                      <w:sz w:val="22"/>
                      <w:szCs w:val="22"/>
                      <w:vertAlign w:val="superscript"/>
                      <w:lang w:bidi="ar"/>
                    </w:rPr>
                    <w:t>3</w:t>
                  </w:r>
                </w:p>
              </w:tc>
              <w:tc>
                <w:tcPr>
                  <w:tcW w:w="1462" w:type="dxa"/>
                  <w:vAlign w:val="center"/>
                </w:tcPr>
                <w:p w14:paraId="67CA0ABD"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w:t>
                  </w:r>
                </w:p>
              </w:tc>
            </w:tr>
            <w:tr w:rsidR="00032F23" w:rsidRPr="00030D22" w14:paraId="79AAA540" w14:textId="77777777" w:rsidTr="000E4DB6">
              <w:trPr>
                <w:trHeight w:val="397"/>
              </w:trPr>
              <w:tc>
                <w:tcPr>
                  <w:tcW w:w="959" w:type="dxa"/>
                  <w:vAlign w:val="center"/>
                </w:tcPr>
                <w:p w14:paraId="364CCBE2"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O</w:t>
                  </w:r>
                  <w:r w:rsidRPr="00030D22">
                    <w:rPr>
                      <w:color w:val="000000"/>
                      <w:spacing w:val="-4"/>
                      <w:sz w:val="22"/>
                      <w:szCs w:val="22"/>
                      <w:vertAlign w:val="subscript"/>
                    </w:rPr>
                    <w:t>3</w:t>
                  </w:r>
                </w:p>
              </w:tc>
              <w:tc>
                <w:tcPr>
                  <w:tcW w:w="2323" w:type="dxa"/>
                  <w:vAlign w:val="center"/>
                </w:tcPr>
                <w:p w14:paraId="3B36719F"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90%8h</w:t>
                  </w:r>
                  <w:r w:rsidRPr="00030D22">
                    <w:rPr>
                      <w:color w:val="000000"/>
                      <w:sz w:val="22"/>
                      <w:szCs w:val="22"/>
                      <w:lang w:bidi="ar"/>
                    </w:rPr>
                    <w:t>平均质量浓度</w:t>
                  </w:r>
                </w:p>
              </w:tc>
              <w:tc>
                <w:tcPr>
                  <w:tcW w:w="1701" w:type="dxa"/>
                  <w:vAlign w:val="center"/>
                </w:tcPr>
                <w:p w14:paraId="32B1B668"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128</w:t>
                  </w:r>
                </w:p>
              </w:tc>
              <w:tc>
                <w:tcPr>
                  <w:tcW w:w="1519" w:type="dxa"/>
                  <w:vAlign w:val="center"/>
                </w:tcPr>
                <w:p w14:paraId="66AF7EDB" w14:textId="77777777" w:rsidR="00032F23" w:rsidRPr="00030D22" w:rsidRDefault="00032F23" w:rsidP="00032F23">
                  <w:pPr>
                    <w:widowControl/>
                    <w:adjustRightInd w:val="0"/>
                    <w:snapToGrid w:val="0"/>
                    <w:jc w:val="center"/>
                    <w:rPr>
                      <w:color w:val="000000"/>
                      <w:sz w:val="22"/>
                      <w:szCs w:val="22"/>
                      <w:lang w:bidi="ar"/>
                    </w:rPr>
                  </w:pPr>
                  <w:r w:rsidRPr="00030D22">
                    <w:rPr>
                      <w:color w:val="000000"/>
                      <w:spacing w:val="-4"/>
                      <w:sz w:val="22"/>
                      <w:szCs w:val="22"/>
                    </w:rPr>
                    <w:t>160</w:t>
                  </w:r>
                </w:p>
              </w:tc>
              <w:tc>
                <w:tcPr>
                  <w:tcW w:w="1462" w:type="dxa"/>
                  <w:vAlign w:val="center"/>
                </w:tcPr>
                <w:p w14:paraId="75A297E8" w14:textId="77777777" w:rsidR="00032F23" w:rsidRPr="00030D22" w:rsidRDefault="00032F23" w:rsidP="00032F23">
                  <w:pPr>
                    <w:widowControl/>
                    <w:adjustRightInd w:val="0"/>
                    <w:snapToGrid w:val="0"/>
                    <w:jc w:val="center"/>
                    <w:rPr>
                      <w:color w:val="000000"/>
                      <w:sz w:val="22"/>
                      <w:szCs w:val="22"/>
                      <w:lang w:bidi="ar"/>
                    </w:rPr>
                  </w:pPr>
                  <w:r w:rsidRPr="00030D22">
                    <w:rPr>
                      <w:color w:val="000000"/>
                      <w:sz w:val="22"/>
                      <w:szCs w:val="22"/>
                      <w:lang w:bidi="ar"/>
                    </w:rPr>
                    <w:t>达标</w:t>
                  </w:r>
                </w:p>
              </w:tc>
            </w:tr>
          </w:tbl>
          <w:p w14:paraId="22927FC3" w14:textId="77777777" w:rsidR="00032F23" w:rsidRPr="000E4DB6" w:rsidRDefault="00032F23" w:rsidP="00032F23">
            <w:pPr>
              <w:spacing w:line="360" w:lineRule="auto"/>
              <w:ind w:firstLineChars="200" w:firstLine="480"/>
              <w:jc w:val="left"/>
              <w:rPr>
                <w:color w:val="000000"/>
                <w:position w:val="-2"/>
                <w:sz w:val="24"/>
                <w:highlight w:val="yellow"/>
              </w:rPr>
            </w:pPr>
          </w:p>
          <w:p w14:paraId="693C2AE3" w14:textId="7243CCA3" w:rsidR="00032F23" w:rsidRPr="000E4DB6" w:rsidRDefault="00032F23" w:rsidP="00032F23">
            <w:pPr>
              <w:widowControl/>
              <w:adjustRightInd w:val="0"/>
              <w:snapToGrid w:val="0"/>
              <w:spacing w:line="360" w:lineRule="auto"/>
              <w:ind w:firstLineChars="200" w:firstLine="480"/>
              <w:rPr>
                <w:kern w:val="0"/>
                <w:sz w:val="24"/>
              </w:rPr>
            </w:pPr>
            <w:r w:rsidRPr="000E4DB6">
              <w:rPr>
                <w:kern w:val="0"/>
                <w:sz w:val="24"/>
              </w:rPr>
              <w:t>根据监测结果，评价区域空气环境</w:t>
            </w:r>
            <w:r w:rsidRPr="000E4DB6">
              <w:rPr>
                <w:rFonts w:hint="eastAsia"/>
                <w:kern w:val="0"/>
                <w:sz w:val="24"/>
              </w:rPr>
              <w:t>各指标</w:t>
            </w:r>
            <w:r w:rsidRPr="000E4DB6">
              <w:rPr>
                <w:kern w:val="0"/>
                <w:sz w:val="24"/>
              </w:rPr>
              <w:t>均能达到《环境空气质量标准》（</w:t>
            </w:r>
            <w:r w:rsidRPr="000E4DB6">
              <w:rPr>
                <w:kern w:val="0"/>
                <w:sz w:val="24"/>
              </w:rPr>
              <w:t>GB3095-2012</w:t>
            </w:r>
            <w:r w:rsidRPr="000E4DB6">
              <w:rPr>
                <w:kern w:val="0"/>
                <w:sz w:val="24"/>
              </w:rPr>
              <w:t>）修改单二级标准，说明本项目所在评价区域为环境空气质量</w:t>
            </w:r>
            <w:r w:rsidRPr="000E4DB6">
              <w:rPr>
                <w:rFonts w:hint="eastAsia"/>
                <w:kern w:val="0"/>
                <w:sz w:val="24"/>
              </w:rPr>
              <w:t>为</w:t>
            </w:r>
            <w:r w:rsidRPr="000E4DB6">
              <w:rPr>
                <w:kern w:val="0"/>
                <w:sz w:val="24"/>
              </w:rPr>
              <w:t>达标区。</w:t>
            </w:r>
          </w:p>
          <w:p w14:paraId="5B188418" w14:textId="77BAFE77" w:rsidR="001B6511" w:rsidRPr="000E4DB6" w:rsidRDefault="006F4D64">
            <w:pPr>
              <w:adjustRightInd w:val="0"/>
              <w:snapToGrid w:val="0"/>
              <w:spacing w:line="360" w:lineRule="auto"/>
              <w:jc w:val="left"/>
              <w:rPr>
                <w:b/>
                <w:kern w:val="0"/>
                <w:sz w:val="24"/>
              </w:rPr>
            </w:pPr>
            <w:r w:rsidRPr="000E4DB6">
              <w:rPr>
                <w:b/>
                <w:kern w:val="0"/>
                <w:sz w:val="24"/>
              </w:rPr>
              <w:t>2</w:t>
            </w:r>
            <w:r w:rsidRPr="000E4DB6">
              <w:rPr>
                <w:b/>
                <w:kern w:val="0"/>
                <w:sz w:val="24"/>
              </w:rPr>
              <w:t>、</w:t>
            </w:r>
            <w:r w:rsidR="00023E18" w:rsidRPr="000E4DB6">
              <w:rPr>
                <w:rFonts w:eastAsia="黑体" w:hint="eastAsia"/>
                <w:bCs/>
                <w:kern w:val="0"/>
                <w:sz w:val="24"/>
              </w:rPr>
              <w:t>地表水</w:t>
            </w:r>
            <w:r w:rsidR="00023E18" w:rsidRPr="000E4DB6">
              <w:rPr>
                <w:rFonts w:eastAsia="黑体"/>
                <w:bCs/>
                <w:kern w:val="0"/>
                <w:sz w:val="24"/>
              </w:rPr>
              <w:t>质量现状调查与评价</w:t>
            </w:r>
          </w:p>
          <w:p w14:paraId="28F2BFFC"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本次评价采用《衡阳县县城污水处理厂提标改造项目环境影响评价报告表》</w:t>
            </w:r>
            <w:r w:rsidRPr="000E4DB6">
              <w:rPr>
                <w:kern w:val="0"/>
                <w:sz w:val="24"/>
              </w:rPr>
              <w:t>2019</w:t>
            </w:r>
            <w:r w:rsidRPr="000E4DB6">
              <w:rPr>
                <w:kern w:val="0"/>
                <w:sz w:val="24"/>
              </w:rPr>
              <w:t>年</w:t>
            </w:r>
            <w:r w:rsidRPr="000E4DB6">
              <w:rPr>
                <w:kern w:val="0"/>
                <w:sz w:val="24"/>
              </w:rPr>
              <w:t>1</w:t>
            </w:r>
            <w:r w:rsidRPr="000E4DB6">
              <w:rPr>
                <w:kern w:val="0"/>
                <w:sz w:val="24"/>
              </w:rPr>
              <w:t>月</w:t>
            </w:r>
            <w:r w:rsidRPr="000E4DB6">
              <w:rPr>
                <w:kern w:val="0"/>
                <w:sz w:val="24"/>
              </w:rPr>
              <w:t>13~15</w:t>
            </w:r>
            <w:r w:rsidRPr="000E4DB6">
              <w:rPr>
                <w:kern w:val="0"/>
                <w:sz w:val="24"/>
              </w:rPr>
              <w:t>日的地表水监测数据，其监测点为</w:t>
            </w:r>
            <w:r w:rsidRPr="000E4DB6">
              <w:rPr>
                <w:kern w:val="0"/>
                <w:sz w:val="24"/>
              </w:rPr>
              <w:t>W1</w:t>
            </w:r>
            <w:r w:rsidRPr="000E4DB6">
              <w:rPr>
                <w:kern w:val="0"/>
                <w:sz w:val="24"/>
              </w:rPr>
              <w:t>：衡阳县污水处理厂排</w:t>
            </w:r>
            <w:r w:rsidRPr="000E4DB6">
              <w:rPr>
                <w:kern w:val="0"/>
                <w:sz w:val="24"/>
              </w:rPr>
              <w:lastRenderedPageBreak/>
              <w:t>污口上游</w:t>
            </w:r>
            <w:r w:rsidRPr="000E4DB6">
              <w:rPr>
                <w:kern w:val="0"/>
                <w:sz w:val="24"/>
              </w:rPr>
              <w:t>200m</w:t>
            </w:r>
            <w:r w:rsidRPr="000E4DB6">
              <w:rPr>
                <w:kern w:val="0"/>
                <w:sz w:val="24"/>
              </w:rPr>
              <w:t>，</w:t>
            </w:r>
            <w:r w:rsidRPr="000E4DB6">
              <w:rPr>
                <w:kern w:val="0"/>
                <w:sz w:val="24"/>
              </w:rPr>
              <w:t>W2</w:t>
            </w:r>
            <w:r w:rsidRPr="000E4DB6">
              <w:rPr>
                <w:kern w:val="0"/>
                <w:sz w:val="24"/>
              </w:rPr>
              <w:t>：衡阳县污水处理厂排污口下游</w:t>
            </w:r>
            <w:r w:rsidRPr="000E4DB6">
              <w:rPr>
                <w:kern w:val="0"/>
                <w:sz w:val="24"/>
              </w:rPr>
              <w:t>1000m</w:t>
            </w:r>
            <w:r w:rsidRPr="000E4DB6">
              <w:rPr>
                <w:kern w:val="0"/>
                <w:sz w:val="24"/>
              </w:rPr>
              <w:t>，衡阳县县城污水处理厂位于本项目西南侧</w:t>
            </w:r>
            <w:r w:rsidRPr="000E4DB6">
              <w:rPr>
                <w:kern w:val="0"/>
                <w:sz w:val="24"/>
              </w:rPr>
              <w:t>2km</w:t>
            </w:r>
            <w:r w:rsidRPr="000E4DB6">
              <w:rPr>
                <w:kern w:val="0"/>
                <w:sz w:val="24"/>
              </w:rPr>
              <w:t>处；</w:t>
            </w:r>
          </w:p>
          <w:p w14:paraId="03BBEA5C"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t>
            </w:r>
            <w:r w:rsidRPr="000E4DB6">
              <w:rPr>
                <w:kern w:val="0"/>
                <w:sz w:val="24"/>
              </w:rPr>
              <w:t>1</w:t>
            </w:r>
            <w:r w:rsidRPr="000E4DB6">
              <w:rPr>
                <w:kern w:val="0"/>
                <w:sz w:val="24"/>
              </w:rPr>
              <w:t>）监测断面</w:t>
            </w:r>
          </w:p>
          <w:p w14:paraId="5B1A8DA8"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W1</w:t>
            </w:r>
            <w:r w:rsidRPr="000E4DB6">
              <w:rPr>
                <w:kern w:val="0"/>
                <w:sz w:val="24"/>
              </w:rPr>
              <w:t>：衡阳县污水处理厂排污口上游</w:t>
            </w:r>
            <w:r w:rsidRPr="000E4DB6">
              <w:rPr>
                <w:kern w:val="0"/>
                <w:sz w:val="24"/>
              </w:rPr>
              <w:t>200m</w:t>
            </w:r>
            <w:r w:rsidRPr="000E4DB6">
              <w:rPr>
                <w:kern w:val="0"/>
                <w:sz w:val="24"/>
              </w:rPr>
              <w:t>；</w:t>
            </w:r>
          </w:p>
          <w:p w14:paraId="24B955C0"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W2</w:t>
            </w:r>
            <w:r w:rsidRPr="000E4DB6">
              <w:rPr>
                <w:kern w:val="0"/>
                <w:sz w:val="24"/>
              </w:rPr>
              <w:t>：衡阳县污水处理厂排污口下游</w:t>
            </w:r>
            <w:r w:rsidRPr="000E4DB6">
              <w:rPr>
                <w:kern w:val="0"/>
                <w:sz w:val="24"/>
              </w:rPr>
              <w:t>1000m</w:t>
            </w:r>
            <w:r w:rsidRPr="000E4DB6">
              <w:rPr>
                <w:rFonts w:hint="eastAsia"/>
                <w:kern w:val="0"/>
                <w:sz w:val="24"/>
              </w:rPr>
              <w:t>；</w:t>
            </w:r>
          </w:p>
          <w:p w14:paraId="751B79EB"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t>
            </w:r>
            <w:r w:rsidRPr="000E4DB6">
              <w:rPr>
                <w:kern w:val="0"/>
                <w:sz w:val="24"/>
              </w:rPr>
              <w:t>2</w:t>
            </w:r>
            <w:r w:rsidRPr="000E4DB6">
              <w:rPr>
                <w:kern w:val="0"/>
                <w:sz w:val="24"/>
              </w:rPr>
              <w:t>）监测项目</w:t>
            </w:r>
            <w:r w:rsidRPr="000E4DB6">
              <w:rPr>
                <w:rFonts w:hint="eastAsia"/>
                <w:kern w:val="0"/>
                <w:sz w:val="24"/>
              </w:rPr>
              <w:t>及监测时间</w:t>
            </w:r>
          </w:p>
          <w:p w14:paraId="3A211E0A"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监测因子主要为</w:t>
            </w:r>
            <w:r w:rsidRPr="000E4DB6">
              <w:rPr>
                <w:kern w:val="0"/>
                <w:sz w:val="24"/>
              </w:rPr>
              <w:t>pH</w:t>
            </w:r>
            <w:r w:rsidRPr="000E4DB6">
              <w:rPr>
                <w:kern w:val="0"/>
                <w:sz w:val="24"/>
              </w:rPr>
              <w:t>、</w:t>
            </w:r>
            <w:r w:rsidRPr="000E4DB6">
              <w:rPr>
                <w:kern w:val="0"/>
                <w:sz w:val="24"/>
              </w:rPr>
              <w:t>CODCr</w:t>
            </w:r>
            <w:r w:rsidRPr="000E4DB6">
              <w:rPr>
                <w:kern w:val="0"/>
                <w:sz w:val="24"/>
              </w:rPr>
              <w:t>、</w:t>
            </w:r>
            <w:r w:rsidRPr="000E4DB6">
              <w:rPr>
                <w:kern w:val="0"/>
                <w:sz w:val="24"/>
              </w:rPr>
              <w:t>SS</w:t>
            </w:r>
            <w:r w:rsidRPr="000E4DB6">
              <w:rPr>
                <w:kern w:val="0"/>
                <w:sz w:val="24"/>
              </w:rPr>
              <w:t>、</w:t>
            </w:r>
            <w:r w:rsidRPr="000E4DB6">
              <w:rPr>
                <w:kern w:val="0"/>
                <w:sz w:val="24"/>
              </w:rPr>
              <w:t>BOD</w:t>
            </w:r>
            <w:r w:rsidRPr="000E4DB6">
              <w:rPr>
                <w:kern w:val="0"/>
                <w:sz w:val="24"/>
                <w:vertAlign w:val="subscript"/>
              </w:rPr>
              <w:t>5</w:t>
            </w:r>
            <w:r w:rsidRPr="000E4DB6">
              <w:rPr>
                <w:kern w:val="0"/>
                <w:sz w:val="24"/>
              </w:rPr>
              <w:t>、氨氮、石油类、粪大肠菌群共</w:t>
            </w:r>
            <w:r w:rsidRPr="000E4DB6">
              <w:rPr>
                <w:kern w:val="0"/>
                <w:sz w:val="24"/>
              </w:rPr>
              <w:t>7</w:t>
            </w:r>
            <w:r w:rsidRPr="000E4DB6">
              <w:rPr>
                <w:kern w:val="0"/>
                <w:sz w:val="24"/>
              </w:rPr>
              <w:t>项，监测时间为</w:t>
            </w:r>
            <w:r w:rsidRPr="000E4DB6">
              <w:rPr>
                <w:kern w:val="0"/>
                <w:sz w:val="24"/>
              </w:rPr>
              <w:t>2019</w:t>
            </w:r>
            <w:r w:rsidRPr="000E4DB6">
              <w:rPr>
                <w:kern w:val="0"/>
                <w:sz w:val="24"/>
              </w:rPr>
              <w:t>年</w:t>
            </w:r>
            <w:r w:rsidRPr="000E4DB6">
              <w:rPr>
                <w:kern w:val="0"/>
                <w:sz w:val="24"/>
              </w:rPr>
              <w:t>1</w:t>
            </w:r>
            <w:r w:rsidRPr="000E4DB6">
              <w:rPr>
                <w:kern w:val="0"/>
                <w:sz w:val="24"/>
              </w:rPr>
              <w:t>月</w:t>
            </w:r>
            <w:r w:rsidRPr="000E4DB6">
              <w:rPr>
                <w:kern w:val="0"/>
                <w:sz w:val="24"/>
              </w:rPr>
              <w:t>13~15</w:t>
            </w:r>
            <w:r w:rsidRPr="000E4DB6">
              <w:rPr>
                <w:kern w:val="0"/>
                <w:sz w:val="24"/>
              </w:rPr>
              <w:t>日。</w:t>
            </w:r>
          </w:p>
          <w:p w14:paraId="238A2E3E"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t>
            </w:r>
            <w:r w:rsidRPr="000E4DB6">
              <w:rPr>
                <w:kern w:val="0"/>
                <w:sz w:val="24"/>
              </w:rPr>
              <w:t>3</w:t>
            </w:r>
            <w:r w:rsidRPr="000E4DB6">
              <w:rPr>
                <w:kern w:val="0"/>
                <w:sz w:val="24"/>
              </w:rPr>
              <w:t>）评价标准</w:t>
            </w:r>
          </w:p>
          <w:p w14:paraId="071CB461"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执行《地表水环境质量标准》（</w:t>
            </w:r>
            <w:r w:rsidRPr="000E4DB6">
              <w:rPr>
                <w:kern w:val="0"/>
                <w:sz w:val="24"/>
              </w:rPr>
              <w:t>GB3838-2002</w:t>
            </w:r>
            <w:r w:rsidRPr="000E4DB6">
              <w:rPr>
                <w:kern w:val="0"/>
                <w:sz w:val="24"/>
              </w:rPr>
              <w:t>）</w:t>
            </w:r>
            <w:r w:rsidRPr="000E4DB6">
              <w:rPr>
                <w:rFonts w:hint="eastAsia"/>
                <w:kern w:val="0"/>
                <w:sz w:val="24"/>
              </w:rPr>
              <w:t>Ⅳ</w:t>
            </w:r>
            <w:r w:rsidRPr="000E4DB6">
              <w:rPr>
                <w:kern w:val="0"/>
                <w:sz w:val="24"/>
              </w:rPr>
              <w:t>类标准。</w:t>
            </w:r>
          </w:p>
          <w:p w14:paraId="73409506"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t>
            </w:r>
            <w:r w:rsidRPr="000E4DB6">
              <w:rPr>
                <w:kern w:val="0"/>
                <w:sz w:val="24"/>
              </w:rPr>
              <w:t>4</w:t>
            </w:r>
            <w:r w:rsidRPr="000E4DB6">
              <w:rPr>
                <w:kern w:val="0"/>
                <w:sz w:val="24"/>
              </w:rPr>
              <w:t>）评价方法</w:t>
            </w:r>
          </w:p>
          <w:p w14:paraId="0FA1F255"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采用超标率和最大超标倍数等数理统计法进行评价。</w:t>
            </w:r>
          </w:p>
          <w:p w14:paraId="52DA50C3"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w:t>
            </w:r>
            <w:r w:rsidRPr="000E4DB6">
              <w:rPr>
                <w:kern w:val="0"/>
                <w:sz w:val="24"/>
              </w:rPr>
              <w:t>5</w:t>
            </w:r>
            <w:r w:rsidRPr="000E4DB6">
              <w:rPr>
                <w:kern w:val="0"/>
                <w:sz w:val="24"/>
              </w:rPr>
              <w:t>）监测结果统计及评价</w:t>
            </w:r>
          </w:p>
          <w:p w14:paraId="1C593749" w14:textId="07FA0CE4"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地表水监测结果及统计见表</w:t>
            </w:r>
            <w:r w:rsidRPr="000E4DB6">
              <w:rPr>
                <w:kern w:val="0"/>
                <w:sz w:val="24"/>
              </w:rPr>
              <w:t>3</w:t>
            </w:r>
            <w:r w:rsidRPr="000E4DB6">
              <w:rPr>
                <w:rFonts w:hint="eastAsia"/>
                <w:kern w:val="0"/>
                <w:sz w:val="24"/>
              </w:rPr>
              <w:t>-</w:t>
            </w:r>
            <w:r w:rsidR="00D07609" w:rsidRPr="000E4DB6">
              <w:rPr>
                <w:kern w:val="0"/>
                <w:sz w:val="24"/>
              </w:rPr>
              <w:t>2</w:t>
            </w:r>
            <w:r w:rsidRPr="000E4DB6">
              <w:rPr>
                <w:kern w:val="0"/>
                <w:sz w:val="24"/>
              </w:rPr>
              <w:t>。</w:t>
            </w:r>
          </w:p>
          <w:p w14:paraId="25AABB52" w14:textId="44001FF6" w:rsidR="007673D6" w:rsidRPr="000E4DB6" w:rsidRDefault="007673D6" w:rsidP="007673D6">
            <w:pPr>
              <w:widowControl/>
              <w:adjustRightInd w:val="0"/>
              <w:snapToGrid w:val="0"/>
              <w:jc w:val="center"/>
              <w:rPr>
                <w:rFonts w:eastAsia="黑体"/>
                <w:sz w:val="24"/>
              </w:rPr>
            </w:pPr>
            <w:r w:rsidRPr="000E4DB6">
              <w:rPr>
                <w:rFonts w:eastAsia="黑体"/>
                <w:sz w:val="24"/>
              </w:rPr>
              <w:t>表</w:t>
            </w:r>
            <w:r w:rsidRPr="000E4DB6">
              <w:rPr>
                <w:rFonts w:eastAsia="黑体"/>
                <w:sz w:val="24"/>
              </w:rPr>
              <w:t>3</w:t>
            </w:r>
            <w:r w:rsidRPr="000E4DB6">
              <w:rPr>
                <w:rFonts w:eastAsia="黑体" w:hint="eastAsia"/>
                <w:sz w:val="24"/>
              </w:rPr>
              <w:t>-</w:t>
            </w:r>
            <w:r w:rsidR="00D07609" w:rsidRPr="000E4DB6">
              <w:rPr>
                <w:rFonts w:eastAsia="黑体"/>
                <w:sz w:val="24"/>
              </w:rPr>
              <w:t>2</w:t>
            </w:r>
            <w:r w:rsidRPr="000E4DB6">
              <w:rPr>
                <w:rFonts w:eastAsia="黑体"/>
                <w:sz w:val="24"/>
              </w:rPr>
              <w:t xml:space="preserve">    </w:t>
            </w:r>
            <w:r w:rsidRPr="000E4DB6">
              <w:rPr>
                <w:rFonts w:eastAsia="黑体"/>
                <w:sz w:val="24"/>
              </w:rPr>
              <w:t>监测结果统计表</w:t>
            </w:r>
            <w:r w:rsidRPr="000E4DB6">
              <w:rPr>
                <w:rFonts w:eastAsia="黑体"/>
                <w:sz w:val="24"/>
              </w:rPr>
              <w:t xml:space="preserve">   </w:t>
            </w:r>
            <w:r w:rsidRPr="000E4DB6">
              <w:rPr>
                <w:rFonts w:eastAsia="黑体"/>
                <w:sz w:val="24"/>
              </w:rPr>
              <w:t>单位：</w:t>
            </w:r>
            <w:r w:rsidRPr="000E4DB6">
              <w:rPr>
                <w:rFonts w:eastAsia="黑体"/>
                <w:sz w:val="24"/>
              </w:rPr>
              <w:t xml:space="preserve">mg/L(pH </w:t>
            </w:r>
            <w:r w:rsidRPr="000E4DB6">
              <w:rPr>
                <w:rFonts w:eastAsia="黑体"/>
                <w:sz w:val="24"/>
              </w:rPr>
              <w:t>无量纲</w:t>
            </w:r>
            <w:r w:rsidRPr="000E4DB6">
              <w:rPr>
                <w:rFonts w:eastAsia="黑体"/>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147"/>
              <w:gridCol w:w="1561"/>
              <w:gridCol w:w="1024"/>
              <w:gridCol w:w="1024"/>
              <w:gridCol w:w="1475"/>
              <w:gridCol w:w="1098"/>
            </w:tblGrid>
            <w:tr w:rsidR="007673D6" w:rsidRPr="000E4DB6" w14:paraId="6B53E431" w14:textId="77777777" w:rsidTr="00CE7F4C">
              <w:trPr>
                <w:trHeight w:val="397"/>
                <w:tblHeader/>
                <w:jc w:val="center"/>
              </w:trPr>
              <w:tc>
                <w:tcPr>
                  <w:tcW w:w="589" w:type="pct"/>
                  <w:vAlign w:val="center"/>
                </w:tcPr>
                <w:p w14:paraId="21E0FD6D" w14:textId="77777777" w:rsidR="007673D6" w:rsidRPr="000E4DB6" w:rsidRDefault="007673D6" w:rsidP="007673D6">
                  <w:pPr>
                    <w:jc w:val="center"/>
                    <w:rPr>
                      <w:kern w:val="0"/>
                      <w:sz w:val="22"/>
                      <w:szCs w:val="22"/>
                    </w:rPr>
                  </w:pPr>
                  <w:r w:rsidRPr="000E4DB6">
                    <w:rPr>
                      <w:kern w:val="0"/>
                      <w:sz w:val="22"/>
                      <w:szCs w:val="22"/>
                    </w:rPr>
                    <w:t>监测</w:t>
                  </w:r>
                </w:p>
                <w:p w14:paraId="4F6700C2" w14:textId="77777777" w:rsidR="007673D6" w:rsidRPr="000E4DB6" w:rsidRDefault="007673D6" w:rsidP="007673D6">
                  <w:pPr>
                    <w:jc w:val="center"/>
                    <w:rPr>
                      <w:kern w:val="0"/>
                      <w:sz w:val="22"/>
                      <w:szCs w:val="22"/>
                    </w:rPr>
                  </w:pPr>
                  <w:r w:rsidRPr="000E4DB6">
                    <w:rPr>
                      <w:kern w:val="0"/>
                      <w:sz w:val="22"/>
                      <w:szCs w:val="22"/>
                    </w:rPr>
                    <w:t>断面</w:t>
                  </w:r>
                </w:p>
              </w:tc>
              <w:tc>
                <w:tcPr>
                  <w:tcW w:w="692" w:type="pct"/>
                  <w:vAlign w:val="center"/>
                </w:tcPr>
                <w:p w14:paraId="3D94FB3A" w14:textId="77777777" w:rsidR="007673D6" w:rsidRPr="000E4DB6" w:rsidRDefault="007673D6" w:rsidP="007673D6">
                  <w:pPr>
                    <w:jc w:val="center"/>
                    <w:rPr>
                      <w:kern w:val="0"/>
                      <w:sz w:val="22"/>
                      <w:szCs w:val="22"/>
                    </w:rPr>
                  </w:pPr>
                  <w:r w:rsidRPr="000E4DB6">
                    <w:rPr>
                      <w:kern w:val="0"/>
                      <w:sz w:val="22"/>
                      <w:szCs w:val="22"/>
                    </w:rPr>
                    <w:t>监测</w:t>
                  </w:r>
                </w:p>
                <w:p w14:paraId="1776B75D" w14:textId="77777777" w:rsidR="007673D6" w:rsidRPr="000E4DB6" w:rsidRDefault="007673D6" w:rsidP="007673D6">
                  <w:pPr>
                    <w:jc w:val="center"/>
                    <w:rPr>
                      <w:kern w:val="0"/>
                      <w:sz w:val="22"/>
                      <w:szCs w:val="22"/>
                    </w:rPr>
                  </w:pPr>
                  <w:r w:rsidRPr="000E4DB6">
                    <w:rPr>
                      <w:kern w:val="0"/>
                      <w:sz w:val="22"/>
                      <w:szCs w:val="22"/>
                    </w:rPr>
                    <w:t>项目</w:t>
                  </w:r>
                </w:p>
              </w:tc>
              <w:tc>
                <w:tcPr>
                  <w:tcW w:w="941" w:type="pct"/>
                  <w:vAlign w:val="center"/>
                </w:tcPr>
                <w:p w14:paraId="406535B7" w14:textId="77777777" w:rsidR="007673D6" w:rsidRPr="000E4DB6" w:rsidRDefault="007673D6" w:rsidP="007673D6">
                  <w:pPr>
                    <w:jc w:val="center"/>
                    <w:rPr>
                      <w:kern w:val="0"/>
                      <w:sz w:val="22"/>
                      <w:szCs w:val="22"/>
                    </w:rPr>
                  </w:pPr>
                  <w:r w:rsidRPr="000E4DB6">
                    <w:rPr>
                      <w:kern w:val="0"/>
                      <w:sz w:val="22"/>
                      <w:szCs w:val="22"/>
                    </w:rPr>
                    <w:t>监测结果</w:t>
                  </w:r>
                </w:p>
              </w:tc>
              <w:tc>
                <w:tcPr>
                  <w:tcW w:w="618" w:type="pct"/>
                  <w:vAlign w:val="center"/>
                </w:tcPr>
                <w:p w14:paraId="05CA7989" w14:textId="77777777" w:rsidR="007673D6" w:rsidRPr="000E4DB6" w:rsidRDefault="007673D6" w:rsidP="007673D6">
                  <w:pPr>
                    <w:jc w:val="center"/>
                    <w:rPr>
                      <w:kern w:val="0"/>
                      <w:sz w:val="22"/>
                      <w:szCs w:val="22"/>
                    </w:rPr>
                  </w:pPr>
                  <w:r w:rsidRPr="000E4DB6">
                    <w:rPr>
                      <w:kern w:val="0"/>
                      <w:sz w:val="22"/>
                      <w:szCs w:val="22"/>
                    </w:rPr>
                    <w:t>最大超标</w:t>
                  </w:r>
                </w:p>
                <w:p w14:paraId="43A53E42" w14:textId="77777777" w:rsidR="007673D6" w:rsidRPr="000E4DB6" w:rsidRDefault="007673D6" w:rsidP="007673D6">
                  <w:pPr>
                    <w:jc w:val="center"/>
                    <w:rPr>
                      <w:kern w:val="0"/>
                      <w:sz w:val="22"/>
                      <w:szCs w:val="22"/>
                    </w:rPr>
                  </w:pPr>
                  <w:r w:rsidRPr="000E4DB6">
                    <w:rPr>
                      <w:kern w:val="0"/>
                      <w:sz w:val="22"/>
                      <w:szCs w:val="22"/>
                    </w:rPr>
                    <w:t>倍数</w:t>
                  </w:r>
                </w:p>
              </w:tc>
              <w:tc>
                <w:tcPr>
                  <w:tcW w:w="618" w:type="pct"/>
                  <w:vAlign w:val="center"/>
                </w:tcPr>
                <w:p w14:paraId="35523A60" w14:textId="77777777" w:rsidR="007673D6" w:rsidRPr="000E4DB6" w:rsidRDefault="007673D6" w:rsidP="007673D6">
                  <w:pPr>
                    <w:jc w:val="center"/>
                    <w:rPr>
                      <w:kern w:val="0"/>
                      <w:sz w:val="22"/>
                      <w:szCs w:val="22"/>
                    </w:rPr>
                  </w:pPr>
                  <w:r w:rsidRPr="000E4DB6">
                    <w:rPr>
                      <w:kern w:val="0"/>
                      <w:sz w:val="22"/>
                      <w:szCs w:val="22"/>
                    </w:rPr>
                    <w:t>超标率</w:t>
                  </w:r>
                </w:p>
                <w:p w14:paraId="2E964AE5" w14:textId="77777777" w:rsidR="007673D6" w:rsidRPr="000E4DB6" w:rsidRDefault="007673D6" w:rsidP="007673D6">
                  <w:pPr>
                    <w:jc w:val="center"/>
                    <w:rPr>
                      <w:kern w:val="0"/>
                      <w:sz w:val="22"/>
                      <w:szCs w:val="22"/>
                    </w:rPr>
                  </w:pPr>
                  <w:r w:rsidRPr="000E4DB6">
                    <w:rPr>
                      <w:kern w:val="0"/>
                      <w:sz w:val="22"/>
                      <w:szCs w:val="22"/>
                    </w:rPr>
                    <w:t>（</w:t>
                  </w:r>
                  <w:r w:rsidRPr="000E4DB6">
                    <w:rPr>
                      <w:kern w:val="0"/>
                      <w:sz w:val="22"/>
                      <w:szCs w:val="22"/>
                    </w:rPr>
                    <w:t>%</w:t>
                  </w:r>
                  <w:r w:rsidRPr="000E4DB6">
                    <w:rPr>
                      <w:kern w:val="0"/>
                      <w:sz w:val="22"/>
                      <w:szCs w:val="22"/>
                    </w:rPr>
                    <w:t>）</w:t>
                  </w:r>
                </w:p>
              </w:tc>
              <w:tc>
                <w:tcPr>
                  <w:tcW w:w="880" w:type="pct"/>
                  <w:vAlign w:val="center"/>
                </w:tcPr>
                <w:p w14:paraId="56C3FABF" w14:textId="77777777" w:rsidR="007673D6" w:rsidRPr="000E4DB6" w:rsidRDefault="007673D6" w:rsidP="007673D6">
                  <w:pPr>
                    <w:jc w:val="center"/>
                    <w:rPr>
                      <w:kern w:val="0"/>
                      <w:sz w:val="22"/>
                      <w:szCs w:val="22"/>
                    </w:rPr>
                  </w:pPr>
                  <w:r w:rsidRPr="000E4DB6">
                    <w:rPr>
                      <w:kern w:val="0"/>
                      <w:sz w:val="22"/>
                      <w:szCs w:val="22"/>
                    </w:rPr>
                    <w:t>GB3838-2002</w:t>
                  </w:r>
                </w:p>
                <w:p w14:paraId="37775D22" w14:textId="77777777" w:rsidR="007673D6" w:rsidRPr="000E4DB6" w:rsidRDefault="007673D6" w:rsidP="007673D6">
                  <w:pPr>
                    <w:jc w:val="center"/>
                    <w:rPr>
                      <w:kern w:val="0"/>
                      <w:sz w:val="22"/>
                      <w:szCs w:val="22"/>
                    </w:rPr>
                  </w:pPr>
                  <w:r w:rsidRPr="000E4DB6">
                    <w:rPr>
                      <w:kern w:val="0"/>
                      <w:sz w:val="22"/>
                      <w:szCs w:val="22"/>
                    </w:rPr>
                    <w:fldChar w:fldCharType="begin"/>
                  </w:r>
                  <w:r w:rsidRPr="000E4DB6">
                    <w:rPr>
                      <w:kern w:val="0"/>
                      <w:sz w:val="22"/>
                      <w:szCs w:val="22"/>
                    </w:rPr>
                    <w:instrText xml:space="preserve"> = 4 \* ROMAN </w:instrText>
                  </w:r>
                  <w:r w:rsidRPr="000E4DB6">
                    <w:rPr>
                      <w:kern w:val="0"/>
                      <w:sz w:val="22"/>
                      <w:szCs w:val="22"/>
                    </w:rPr>
                    <w:fldChar w:fldCharType="separate"/>
                  </w:r>
                  <w:r w:rsidRPr="000E4DB6">
                    <w:rPr>
                      <w:kern w:val="0"/>
                      <w:sz w:val="22"/>
                      <w:szCs w:val="22"/>
                    </w:rPr>
                    <w:t>IV</w:t>
                  </w:r>
                  <w:r w:rsidRPr="000E4DB6">
                    <w:rPr>
                      <w:kern w:val="0"/>
                      <w:sz w:val="22"/>
                      <w:szCs w:val="22"/>
                    </w:rPr>
                    <w:fldChar w:fldCharType="end"/>
                  </w:r>
                  <w:r w:rsidRPr="000E4DB6">
                    <w:rPr>
                      <w:kern w:val="0"/>
                      <w:sz w:val="22"/>
                      <w:szCs w:val="22"/>
                    </w:rPr>
                    <w:t>类标准</w:t>
                  </w:r>
                </w:p>
              </w:tc>
              <w:tc>
                <w:tcPr>
                  <w:tcW w:w="662" w:type="pct"/>
                  <w:vAlign w:val="center"/>
                </w:tcPr>
                <w:p w14:paraId="793CC2D5" w14:textId="77777777" w:rsidR="007673D6" w:rsidRPr="000E4DB6" w:rsidRDefault="007673D6" w:rsidP="007673D6">
                  <w:pPr>
                    <w:jc w:val="center"/>
                    <w:rPr>
                      <w:kern w:val="0"/>
                      <w:sz w:val="22"/>
                      <w:szCs w:val="22"/>
                    </w:rPr>
                  </w:pPr>
                  <w:r w:rsidRPr="000E4DB6">
                    <w:rPr>
                      <w:kern w:val="0"/>
                      <w:sz w:val="22"/>
                      <w:szCs w:val="22"/>
                    </w:rPr>
                    <w:t>评价</w:t>
                  </w:r>
                </w:p>
                <w:p w14:paraId="2B0B4B48" w14:textId="77777777" w:rsidR="007673D6" w:rsidRPr="000E4DB6" w:rsidRDefault="007673D6" w:rsidP="007673D6">
                  <w:pPr>
                    <w:jc w:val="center"/>
                    <w:rPr>
                      <w:kern w:val="0"/>
                      <w:sz w:val="22"/>
                      <w:szCs w:val="22"/>
                    </w:rPr>
                  </w:pPr>
                  <w:r w:rsidRPr="000E4DB6">
                    <w:rPr>
                      <w:kern w:val="0"/>
                      <w:sz w:val="22"/>
                      <w:szCs w:val="22"/>
                    </w:rPr>
                    <w:t>结果</w:t>
                  </w:r>
                </w:p>
              </w:tc>
            </w:tr>
            <w:tr w:rsidR="007673D6" w:rsidRPr="000E4DB6" w14:paraId="7CF28BDE" w14:textId="77777777" w:rsidTr="00CE7F4C">
              <w:trPr>
                <w:trHeight w:val="397"/>
                <w:jc w:val="center"/>
              </w:trPr>
              <w:tc>
                <w:tcPr>
                  <w:tcW w:w="589" w:type="pct"/>
                  <w:vMerge w:val="restart"/>
                  <w:vAlign w:val="center"/>
                </w:tcPr>
                <w:p w14:paraId="0C66203E" w14:textId="77777777" w:rsidR="007673D6" w:rsidRPr="000E4DB6" w:rsidRDefault="007673D6" w:rsidP="007673D6">
                  <w:pPr>
                    <w:jc w:val="center"/>
                    <w:rPr>
                      <w:kern w:val="0"/>
                      <w:sz w:val="22"/>
                      <w:szCs w:val="22"/>
                    </w:rPr>
                  </w:pPr>
                  <w:r w:rsidRPr="000E4DB6">
                    <w:rPr>
                      <w:bCs/>
                      <w:kern w:val="0"/>
                      <w:sz w:val="22"/>
                      <w:szCs w:val="22"/>
                    </w:rPr>
                    <w:t>W1</w:t>
                  </w:r>
                  <w:r w:rsidRPr="000E4DB6">
                    <w:rPr>
                      <w:bCs/>
                      <w:kern w:val="0"/>
                      <w:sz w:val="22"/>
                      <w:szCs w:val="22"/>
                    </w:rPr>
                    <w:t>：衡阳县污水处理厂排污口上游</w:t>
                  </w:r>
                  <w:r w:rsidRPr="000E4DB6">
                    <w:rPr>
                      <w:bCs/>
                      <w:kern w:val="0"/>
                      <w:sz w:val="22"/>
                      <w:szCs w:val="22"/>
                    </w:rPr>
                    <w:t>500m</w:t>
                  </w:r>
                </w:p>
              </w:tc>
              <w:tc>
                <w:tcPr>
                  <w:tcW w:w="692" w:type="pct"/>
                  <w:vAlign w:val="center"/>
                </w:tcPr>
                <w:p w14:paraId="44EFA87D" w14:textId="77777777" w:rsidR="007673D6" w:rsidRPr="000E4DB6" w:rsidRDefault="007673D6" w:rsidP="007673D6">
                  <w:pPr>
                    <w:jc w:val="center"/>
                    <w:rPr>
                      <w:kern w:val="0"/>
                      <w:sz w:val="22"/>
                      <w:szCs w:val="22"/>
                    </w:rPr>
                  </w:pPr>
                  <w:r w:rsidRPr="000E4DB6">
                    <w:rPr>
                      <w:kern w:val="0"/>
                      <w:sz w:val="22"/>
                      <w:szCs w:val="22"/>
                    </w:rPr>
                    <w:t>pH</w:t>
                  </w:r>
                </w:p>
              </w:tc>
              <w:tc>
                <w:tcPr>
                  <w:tcW w:w="941" w:type="pct"/>
                  <w:vAlign w:val="center"/>
                </w:tcPr>
                <w:p w14:paraId="391FA591" w14:textId="5C9BE949" w:rsidR="007673D6" w:rsidRPr="000E4DB6" w:rsidRDefault="007673D6" w:rsidP="007673D6">
                  <w:pPr>
                    <w:jc w:val="center"/>
                    <w:rPr>
                      <w:kern w:val="0"/>
                      <w:sz w:val="22"/>
                      <w:szCs w:val="22"/>
                    </w:rPr>
                  </w:pPr>
                  <w:r w:rsidRPr="000E4DB6">
                    <w:rPr>
                      <w:kern w:val="0"/>
                      <w:sz w:val="22"/>
                      <w:szCs w:val="22"/>
                    </w:rPr>
                    <w:t>7.34~7.40</w:t>
                  </w:r>
                </w:p>
              </w:tc>
              <w:tc>
                <w:tcPr>
                  <w:tcW w:w="618" w:type="pct"/>
                  <w:vAlign w:val="center"/>
                </w:tcPr>
                <w:p w14:paraId="0E1F8392" w14:textId="77777777" w:rsidR="007673D6" w:rsidRPr="000E4DB6" w:rsidRDefault="007673D6" w:rsidP="007673D6">
                  <w:pPr>
                    <w:jc w:val="center"/>
                    <w:rPr>
                      <w:kern w:val="0"/>
                      <w:sz w:val="22"/>
                      <w:szCs w:val="22"/>
                    </w:rPr>
                  </w:pPr>
                  <w:r w:rsidRPr="000E4DB6">
                    <w:rPr>
                      <w:kern w:val="0"/>
                      <w:sz w:val="22"/>
                      <w:szCs w:val="22"/>
                    </w:rPr>
                    <w:t>--</w:t>
                  </w:r>
                </w:p>
              </w:tc>
              <w:tc>
                <w:tcPr>
                  <w:tcW w:w="618" w:type="pct"/>
                  <w:vAlign w:val="center"/>
                </w:tcPr>
                <w:p w14:paraId="6A072DFC" w14:textId="77777777" w:rsidR="007673D6" w:rsidRPr="000E4DB6" w:rsidRDefault="007673D6" w:rsidP="007673D6">
                  <w:pPr>
                    <w:jc w:val="center"/>
                    <w:rPr>
                      <w:kern w:val="0"/>
                      <w:sz w:val="22"/>
                      <w:szCs w:val="22"/>
                    </w:rPr>
                  </w:pPr>
                  <w:r w:rsidRPr="000E4DB6">
                    <w:rPr>
                      <w:kern w:val="0"/>
                      <w:sz w:val="22"/>
                      <w:szCs w:val="22"/>
                    </w:rPr>
                    <w:t>--</w:t>
                  </w:r>
                </w:p>
              </w:tc>
              <w:tc>
                <w:tcPr>
                  <w:tcW w:w="880" w:type="pct"/>
                  <w:vAlign w:val="center"/>
                </w:tcPr>
                <w:p w14:paraId="307C145C" w14:textId="77777777" w:rsidR="007673D6" w:rsidRPr="000E4DB6" w:rsidRDefault="007673D6" w:rsidP="007673D6">
                  <w:pPr>
                    <w:jc w:val="center"/>
                    <w:rPr>
                      <w:kern w:val="0"/>
                      <w:sz w:val="22"/>
                      <w:szCs w:val="22"/>
                    </w:rPr>
                  </w:pPr>
                  <w:r w:rsidRPr="000E4DB6">
                    <w:rPr>
                      <w:kern w:val="0"/>
                      <w:sz w:val="22"/>
                      <w:szCs w:val="22"/>
                    </w:rPr>
                    <w:t>6~9</w:t>
                  </w:r>
                </w:p>
              </w:tc>
              <w:tc>
                <w:tcPr>
                  <w:tcW w:w="662" w:type="pct"/>
                  <w:vAlign w:val="center"/>
                </w:tcPr>
                <w:p w14:paraId="2325D1E9"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4135A43D" w14:textId="77777777" w:rsidTr="00CE7F4C">
              <w:trPr>
                <w:trHeight w:val="397"/>
                <w:jc w:val="center"/>
              </w:trPr>
              <w:tc>
                <w:tcPr>
                  <w:tcW w:w="589" w:type="pct"/>
                  <w:vMerge/>
                  <w:vAlign w:val="center"/>
                </w:tcPr>
                <w:p w14:paraId="7FECB4A3" w14:textId="77777777" w:rsidR="007673D6" w:rsidRPr="000E4DB6" w:rsidRDefault="007673D6" w:rsidP="007673D6">
                  <w:pPr>
                    <w:jc w:val="center"/>
                    <w:rPr>
                      <w:kern w:val="0"/>
                      <w:sz w:val="22"/>
                      <w:szCs w:val="22"/>
                    </w:rPr>
                  </w:pPr>
                </w:p>
              </w:tc>
              <w:tc>
                <w:tcPr>
                  <w:tcW w:w="692" w:type="pct"/>
                  <w:vAlign w:val="center"/>
                </w:tcPr>
                <w:p w14:paraId="36DACE1F" w14:textId="77777777" w:rsidR="007673D6" w:rsidRPr="000E4DB6" w:rsidRDefault="007673D6" w:rsidP="007673D6">
                  <w:pPr>
                    <w:jc w:val="center"/>
                    <w:rPr>
                      <w:kern w:val="0"/>
                      <w:sz w:val="22"/>
                      <w:szCs w:val="22"/>
                    </w:rPr>
                  </w:pPr>
                  <w:r w:rsidRPr="000E4DB6">
                    <w:rPr>
                      <w:kern w:val="0"/>
                      <w:sz w:val="22"/>
                      <w:szCs w:val="22"/>
                    </w:rPr>
                    <w:t>COD</w:t>
                  </w:r>
                  <w:r w:rsidRPr="000E4DB6">
                    <w:rPr>
                      <w:kern w:val="0"/>
                      <w:sz w:val="22"/>
                      <w:szCs w:val="22"/>
                      <w:vertAlign w:val="subscript"/>
                    </w:rPr>
                    <w:t>cr</w:t>
                  </w:r>
                </w:p>
              </w:tc>
              <w:tc>
                <w:tcPr>
                  <w:tcW w:w="941" w:type="pct"/>
                  <w:vAlign w:val="center"/>
                </w:tcPr>
                <w:p w14:paraId="03224D50" w14:textId="77777777" w:rsidR="007673D6" w:rsidRPr="000E4DB6" w:rsidRDefault="007673D6" w:rsidP="007673D6">
                  <w:pPr>
                    <w:jc w:val="center"/>
                    <w:rPr>
                      <w:kern w:val="0"/>
                      <w:sz w:val="22"/>
                      <w:szCs w:val="22"/>
                    </w:rPr>
                  </w:pPr>
                  <w:r w:rsidRPr="000E4DB6">
                    <w:rPr>
                      <w:kern w:val="0"/>
                      <w:sz w:val="22"/>
                      <w:szCs w:val="22"/>
                    </w:rPr>
                    <w:t>14</w:t>
                  </w:r>
                </w:p>
              </w:tc>
              <w:tc>
                <w:tcPr>
                  <w:tcW w:w="618" w:type="pct"/>
                  <w:vAlign w:val="center"/>
                </w:tcPr>
                <w:p w14:paraId="55FCA591"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58688BA9"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3DC2B706" w14:textId="77777777" w:rsidR="007673D6" w:rsidRPr="000E4DB6" w:rsidRDefault="007673D6" w:rsidP="007673D6">
                  <w:pPr>
                    <w:jc w:val="center"/>
                    <w:rPr>
                      <w:kern w:val="0"/>
                      <w:sz w:val="22"/>
                      <w:szCs w:val="22"/>
                    </w:rPr>
                  </w:pPr>
                  <w:r w:rsidRPr="000E4DB6">
                    <w:rPr>
                      <w:kern w:val="0"/>
                      <w:sz w:val="22"/>
                      <w:szCs w:val="22"/>
                    </w:rPr>
                    <w:t>30</w:t>
                  </w:r>
                </w:p>
              </w:tc>
              <w:tc>
                <w:tcPr>
                  <w:tcW w:w="662" w:type="pct"/>
                  <w:vAlign w:val="center"/>
                </w:tcPr>
                <w:p w14:paraId="71F438D8"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01290168" w14:textId="77777777" w:rsidTr="00CE7F4C">
              <w:trPr>
                <w:trHeight w:val="397"/>
                <w:jc w:val="center"/>
              </w:trPr>
              <w:tc>
                <w:tcPr>
                  <w:tcW w:w="589" w:type="pct"/>
                  <w:vMerge/>
                  <w:vAlign w:val="center"/>
                </w:tcPr>
                <w:p w14:paraId="41EA960C" w14:textId="77777777" w:rsidR="007673D6" w:rsidRPr="000E4DB6" w:rsidRDefault="007673D6" w:rsidP="007673D6">
                  <w:pPr>
                    <w:jc w:val="center"/>
                    <w:rPr>
                      <w:kern w:val="0"/>
                      <w:sz w:val="22"/>
                      <w:szCs w:val="22"/>
                    </w:rPr>
                  </w:pPr>
                </w:p>
              </w:tc>
              <w:tc>
                <w:tcPr>
                  <w:tcW w:w="692" w:type="pct"/>
                  <w:vAlign w:val="center"/>
                </w:tcPr>
                <w:p w14:paraId="5F8B14B0" w14:textId="77777777" w:rsidR="007673D6" w:rsidRPr="000E4DB6" w:rsidRDefault="007673D6" w:rsidP="007673D6">
                  <w:pPr>
                    <w:jc w:val="center"/>
                    <w:rPr>
                      <w:kern w:val="0"/>
                      <w:sz w:val="22"/>
                      <w:szCs w:val="22"/>
                    </w:rPr>
                  </w:pPr>
                  <w:r w:rsidRPr="000E4DB6">
                    <w:rPr>
                      <w:kern w:val="0"/>
                      <w:sz w:val="22"/>
                      <w:szCs w:val="22"/>
                    </w:rPr>
                    <w:t>SS</w:t>
                  </w:r>
                </w:p>
              </w:tc>
              <w:tc>
                <w:tcPr>
                  <w:tcW w:w="941" w:type="pct"/>
                  <w:vAlign w:val="center"/>
                </w:tcPr>
                <w:p w14:paraId="75A584F7" w14:textId="77777777" w:rsidR="007673D6" w:rsidRPr="000E4DB6" w:rsidRDefault="007673D6" w:rsidP="007673D6">
                  <w:pPr>
                    <w:jc w:val="center"/>
                    <w:rPr>
                      <w:kern w:val="0"/>
                      <w:sz w:val="22"/>
                      <w:szCs w:val="22"/>
                    </w:rPr>
                  </w:pPr>
                  <w:r w:rsidRPr="000E4DB6">
                    <w:rPr>
                      <w:kern w:val="0"/>
                      <w:sz w:val="22"/>
                      <w:szCs w:val="22"/>
                    </w:rPr>
                    <w:t>23~25</w:t>
                  </w:r>
                </w:p>
              </w:tc>
              <w:tc>
                <w:tcPr>
                  <w:tcW w:w="618" w:type="pct"/>
                  <w:vAlign w:val="center"/>
                </w:tcPr>
                <w:p w14:paraId="69EB008C" w14:textId="77777777" w:rsidR="007673D6" w:rsidRPr="000E4DB6" w:rsidRDefault="007673D6" w:rsidP="007673D6">
                  <w:pPr>
                    <w:jc w:val="center"/>
                    <w:rPr>
                      <w:kern w:val="0"/>
                      <w:sz w:val="22"/>
                      <w:szCs w:val="22"/>
                    </w:rPr>
                  </w:pPr>
                  <w:r w:rsidRPr="000E4DB6">
                    <w:rPr>
                      <w:kern w:val="0"/>
                      <w:sz w:val="22"/>
                      <w:szCs w:val="22"/>
                    </w:rPr>
                    <w:t>--</w:t>
                  </w:r>
                </w:p>
              </w:tc>
              <w:tc>
                <w:tcPr>
                  <w:tcW w:w="618" w:type="pct"/>
                  <w:vAlign w:val="center"/>
                </w:tcPr>
                <w:p w14:paraId="7780EEC5" w14:textId="77777777" w:rsidR="007673D6" w:rsidRPr="000E4DB6" w:rsidRDefault="007673D6" w:rsidP="007673D6">
                  <w:pPr>
                    <w:jc w:val="center"/>
                    <w:rPr>
                      <w:kern w:val="0"/>
                      <w:sz w:val="22"/>
                      <w:szCs w:val="22"/>
                    </w:rPr>
                  </w:pPr>
                  <w:r w:rsidRPr="000E4DB6">
                    <w:rPr>
                      <w:kern w:val="0"/>
                      <w:sz w:val="22"/>
                      <w:szCs w:val="22"/>
                    </w:rPr>
                    <w:t>--</w:t>
                  </w:r>
                </w:p>
              </w:tc>
              <w:tc>
                <w:tcPr>
                  <w:tcW w:w="880" w:type="pct"/>
                  <w:vAlign w:val="center"/>
                </w:tcPr>
                <w:p w14:paraId="2854FBB2" w14:textId="77777777" w:rsidR="007673D6" w:rsidRPr="000E4DB6" w:rsidRDefault="007673D6" w:rsidP="007673D6">
                  <w:pPr>
                    <w:jc w:val="center"/>
                    <w:rPr>
                      <w:kern w:val="0"/>
                      <w:sz w:val="22"/>
                      <w:szCs w:val="22"/>
                    </w:rPr>
                  </w:pPr>
                  <w:r w:rsidRPr="000E4DB6">
                    <w:rPr>
                      <w:kern w:val="0"/>
                      <w:sz w:val="22"/>
                      <w:szCs w:val="22"/>
                    </w:rPr>
                    <w:t>--</w:t>
                  </w:r>
                </w:p>
              </w:tc>
              <w:tc>
                <w:tcPr>
                  <w:tcW w:w="662" w:type="pct"/>
                  <w:vAlign w:val="center"/>
                </w:tcPr>
                <w:p w14:paraId="5F48A684" w14:textId="77777777" w:rsidR="007673D6" w:rsidRPr="000E4DB6" w:rsidRDefault="007673D6" w:rsidP="007673D6">
                  <w:pPr>
                    <w:jc w:val="center"/>
                    <w:rPr>
                      <w:kern w:val="0"/>
                      <w:sz w:val="22"/>
                      <w:szCs w:val="22"/>
                    </w:rPr>
                  </w:pPr>
                  <w:r w:rsidRPr="000E4DB6">
                    <w:rPr>
                      <w:kern w:val="0"/>
                      <w:sz w:val="22"/>
                      <w:szCs w:val="22"/>
                    </w:rPr>
                    <w:t>--</w:t>
                  </w:r>
                </w:p>
              </w:tc>
            </w:tr>
            <w:tr w:rsidR="007673D6" w:rsidRPr="000E4DB6" w14:paraId="6C47EBB8" w14:textId="77777777" w:rsidTr="00CE7F4C">
              <w:trPr>
                <w:trHeight w:val="397"/>
                <w:jc w:val="center"/>
              </w:trPr>
              <w:tc>
                <w:tcPr>
                  <w:tcW w:w="589" w:type="pct"/>
                  <w:vMerge/>
                  <w:vAlign w:val="center"/>
                </w:tcPr>
                <w:p w14:paraId="1D279207" w14:textId="77777777" w:rsidR="007673D6" w:rsidRPr="000E4DB6" w:rsidRDefault="007673D6" w:rsidP="007673D6">
                  <w:pPr>
                    <w:jc w:val="center"/>
                    <w:rPr>
                      <w:kern w:val="0"/>
                      <w:sz w:val="22"/>
                      <w:szCs w:val="22"/>
                    </w:rPr>
                  </w:pPr>
                </w:p>
              </w:tc>
              <w:tc>
                <w:tcPr>
                  <w:tcW w:w="692" w:type="pct"/>
                  <w:vAlign w:val="center"/>
                </w:tcPr>
                <w:p w14:paraId="1219E692" w14:textId="77777777" w:rsidR="007673D6" w:rsidRPr="000E4DB6" w:rsidRDefault="007673D6" w:rsidP="007673D6">
                  <w:pPr>
                    <w:jc w:val="center"/>
                    <w:rPr>
                      <w:kern w:val="0"/>
                      <w:sz w:val="22"/>
                      <w:szCs w:val="22"/>
                    </w:rPr>
                  </w:pPr>
                  <w:r w:rsidRPr="000E4DB6">
                    <w:rPr>
                      <w:kern w:val="0"/>
                      <w:sz w:val="22"/>
                      <w:szCs w:val="22"/>
                    </w:rPr>
                    <w:t>BOD</w:t>
                  </w:r>
                  <w:r w:rsidRPr="000E4DB6">
                    <w:rPr>
                      <w:kern w:val="0"/>
                      <w:sz w:val="22"/>
                      <w:szCs w:val="22"/>
                      <w:vertAlign w:val="subscript"/>
                    </w:rPr>
                    <w:t>5</w:t>
                  </w:r>
                </w:p>
              </w:tc>
              <w:tc>
                <w:tcPr>
                  <w:tcW w:w="941" w:type="pct"/>
                  <w:vAlign w:val="center"/>
                </w:tcPr>
                <w:p w14:paraId="06AF2DB8" w14:textId="77777777" w:rsidR="007673D6" w:rsidRPr="000E4DB6" w:rsidRDefault="007673D6" w:rsidP="007673D6">
                  <w:pPr>
                    <w:jc w:val="center"/>
                    <w:rPr>
                      <w:kern w:val="0"/>
                      <w:sz w:val="22"/>
                      <w:szCs w:val="22"/>
                    </w:rPr>
                  </w:pPr>
                  <w:r w:rsidRPr="000E4DB6">
                    <w:rPr>
                      <w:kern w:val="0"/>
                      <w:sz w:val="22"/>
                      <w:szCs w:val="22"/>
                    </w:rPr>
                    <w:t>2.3</w:t>
                  </w:r>
                </w:p>
              </w:tc>
              <w:tc>
                <w:tcPr>
                  <w:tcW w:w="618" w:type="pct"/>
                  <w:vAlign w:val="center"/>
                </w:tcPr>
                <w:p w14:paraId="0979B04B"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1C6CF12C"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1A6CDE7F" w14:textId="77777777" w:rsidR="007673D6" w:rsidRPr="000E4DB6" w:rsidRDefault="007673D6" w:rsidP="007673D6">
                  <w:pPr>
                    <w:jc w:val="center"/>
                    <w:rPr>
                      <w:kern w:val="0"/>
                      <w:sz w:val="22"/>
                      <w:szCs w:val="22"/>
                    </w:rPr>
                  </w:pPr>
                  <w:r w:rsidRPr="000E4DB6">
                    <w:rPr>
                      <w:kern w:val="0"/>
                      <w:sz w:val="22"/>
                      <w:szCs w:val="22"/>
                    </w:rPr>
                    <w:t>6</w:t>
                  </w:r>
                </w:p>
              </w:tc>
              <w:tc>
                <w:tcPr>
                  <w:tcW w:w="662" w:type="pct"/>
                  <w:vAlign w:val="center"/>
                </w:tcPr>
                <w:p w14:paraId="5DA05E20"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32E5BE99" w14:textId="77777777" w:rsidTr="00CE7F4C">
              <w:trPr>
                <w:trHeight w:val="397"/>
                <w:jc w:val="center"/>
              </w:trPr>
              <w:tc>
                <w:tcPr>
                  <w:tcW w:w="589" w:type="pct"/>
                  <w:vMerge/>
                  <w:vAlign w:val="center"/>
                </w:tcPr>
                <w:p w14:paraId="1E2ADE31" w14:textId="77777777" w:rsidR="007673D6" w:rsidRPr="000E4DB6" w:rsidRDefault="007673D6" w:rsidP="007673D6">
                  <w:pPr>
                    <w:jc w:val="center"/>
                    <w:rPr>
                      <w:kern w:val="0"/>
                      <w:sz w:val="22"/>
                      <w:szCs w:val="22"/>
                    </w:rPr>
                  </w:pPr>
                </w:p>
              </w:tc>
              <w:tc>
                <w:tcPr>
                  <w:tcW w:w="692" w:type="pct"/>
                  <w:vAlign w:val="center"/>
                </w:tcPr>
                <w:p w14:paraId="6D9ACA73" w14:textId="77777777" w:rsidR="007673D6" w:rsidRPr="000E4DB6" w:rsidRDefault="007673D6" w:rsidP="007673D6">
                  <w:pPr>
                    <w:jc w:val="center"/>
                    <w:rPr>
                      <w:kern w:val="0"/>
                      <w:sz w:val="22"/>
                      <w:szCs w:val="22"/>
                    </w:rPr>
                  </w:pPr>
                  <w:r w:rsidRPr="000E4DB6">
                    <w:rPr>
                      <w:kern w:val="0"/>
                      <w:sz w:val="22"/>
                      <w:szCs w:val="22"/>
                    </w:rPr>
                    <w:t>氨氮</w:t>
                  </w:r>
                </w:p>
              </w:tc>
              <w:tc>
                <w:tcPr>
                  <w:tcW w:w="941" w:type="pct"/>
                  <w:vAlign w:val="center"/>
                </w:tcPr>
                <w:p w14:paraId="66559702" w14:textId="77777777" w:rsidR="007673D6" w:rsidRPr="000E4DB6" w:rsidRDefault="007673D6" w:rsidP="007673D6">
                  <w:pPr>
                    <w:jc w:val="center"/>
                    <w:rPr>
                      <w:kern w:val="0"/>
                      <w:sz w:val="22"/>
                      <w:szCs w:val="22"/>
                    </w:rPr>
                  </w:pPr>
                  <w:r w:rsidRPr="000E4DB6">
                    <w:rPr>
                      <w:kern w:val="0"/>
                      <w:sz w:val="22"/>
                      <w:szCs w:val="22"/>
                    </w:rPr>
                    <w:t>0.442~0.451</w:t>
                  </w:r>
                </w:p>
              </w:tc>
              <w:tc>
                <w:tcPr>
                  <w:tcW w:w="618" w:type="pct"/>
                  <w:vAlign w:val="center"/>
                </w:tcPr>
                <w:p w14:paraId="7C8F2407"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1A662DDC"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5CFA1A93" w14:textId="77777777" w:rsidR="007673D6" w:rsidRPr="000E4DB6" w:rsidRDefault="007673D6" w:rsidP="007673D6">
                  <w:pPr>
                    <w:jc w:val="center"/>
                    <w:rPr>
                      <w:kern w:val="0"/>
                      <w:sz w:val="22"/>
                      <w:szCs w:val="22"/>
                    </w:rPr>
                  </w:pPr>
                  <w:r w:rsidRPr="000E4DB6">
                    <w:rPr>
                      <w:kern w:val="0"/>
                      <w:sz w:val="22"/>
                      <w:szCs w:val="22"/>
                    </w:rPr>
                    <w:t>1.5</w:t>
                  </w:r>
                </w:p>
              </w:tc>
              <w:tc>
                <w:tcPr>
                  <w:tcW w:w="662" w:type="pct"/>
                  <w:vAlign w:val="center"/>
                </w:tcPr>
                <w:p w14:paraId="01DA6873"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489FBC35" w14:textId="77777777" w:rsidTr="00CE7F4C">
              <w:trPr>
                <w:trHeight w:val="397"/>
                <w:jc w:val="center"/>
              </w:trPr>
              <w:tc>
                <w:tcPr>
                  <w:tcW w:w="589" w:type="pct"/>
                  <w:vMerge/>
                  <w:vAlign w:val="center"/>
                </w:tcPr>
                <w:p w14:paraId="32CDBD9D" w14:textId="77777777" w:rsidR="007673D6" w:rsidRPr="000E4DB6" w:rsidRDefault="007673D6" w:rsidP="007673D6">
                  <w:pPr>
                    <w:jc w:val="center"/>
                    <w:rPr>
                      <w:kern w:val="0"/>
                      <w:sz w:val="22"/>
                      <w:szCs w:val="22"/>
                    </w:rPr>
                  </w:pPr>
                </w:p>
              </w:tc>
              <w:tc>
                <w:tcPr>
                  <w:tcW w:w="692" w:type="pct"/>
                  <w:vAlign w:val="center"/>
                </w:tcPr>
                <w:p w14:paraId="19F00C33" w14:textId="77777777" w:rsidR="007673D6" w:rsidRPr="000E4DB6" w:rsidRDefault="007673D6" w:rsidP="007673D6">
                  <w:pPr>
                    <w:jc w:val="center"/>
                    <w:rPr>
                      <w:kern w:val="0"/>
                      <w:sz w:val="22"/>
                      <w:szCs w:val="22"/>
                    </w:rPr>
                  </w:pPr>
                  <w:r w:rsidRPr="000E4DB6">
                    <w:rPr>
                      <w:kern w:val="0"/>
                      <w:sz w:val="22"/>
                      <w:szCs w:val="22"/>
                    </w:rPr>
                    <w:t>石油类</w:t>
                  </w:r>
                </w:p>
              </w:tc>
              <w:tc>
                <w:tcPr>
                  <w:tcW w:w="941" w:type="pct"/>
                  <w:vAlign w:val="center"/>
                </w:tcPr>
                <w:p w14:paraId="2910C40A" w14:textId="77777777" w:rsidR="007673D6" w:rsidRPr="000E4DB6" w:rsidRDefault="007673D6" w:rsidP="007673D6">
                  <w:pPr>
                    <w:jc w:val="center"/>
                    <w:rPr>
                      <w:kern w:val="0"/>
                      <w:sz w:val="22"/>
                      <w:szCs w:val="22"/>
                    </w:rPr>
                  </w:pPr>
                  <w:r w:rsidRPr="000E4DB6">
                    <w:rPr>
                      <w:kern w:val="0"/>
                      <w:sz w:val="22"/>
                      <w:szCs w:val="22"/>
                    </w:rPr>
                    <w:t>0.02</w:t>
                  </w:r>
                </w:p>
              </w:tc>
              <w:tc>
                <w:tcPr>
                  <w:tcW w:w="618" w:type="pct"/>
                  <w:vAlign w:val="center"/>
                </w:tcPr>
                <w:p w14:paraId="033D805D"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69722342"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5ABF9303" w14:textId="77777777" w:rsidR="007673D6" w:rsidRPr="000E4DB6" w:rsidRDefault="007673D6" w:rsidP="007673D6">
                  <w:pPr>
                    <w:jc w:val="center"/>
                    <w:rPr>
                      <w:kern w:val="0"/>
                      <w:sz w:val="22"/>
                      <w:szCs w:val="22"/>
                    </w:rPr>
                  </w:pPr>
                  <w:r w:rsidRPr="000E4DB6">
                    <w:rPr>
                      <w:kern w:val="0"/>
                      <w:sz w:val="22"/>
                      <w:szCs w:val="22"/>
                    </w:rPr>
                    <w:t>0.5</w:t>
                  </w:r>
                </w:p>
              </w:tc>
              <w:tc>
                <w:tcPr>
                  <w:tcW w:w="662" w:type="pct"/>
                  <w:vAlign w:val="center"/>
                </w:tcPr>
                <w:p w14:paraId="0277CA7D"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120307B3" w14:textId="77777777" w:rsidTr="00CE7F4C">
              <w:trPr>
                <w:trHeight w:val="397"/>
                <w:jc w:val="center"/>
              </w:trPr>
              <w:tc>
                <w:tcPr>
                  <w:tcW w:w="589" w:type="pct"/>
                  <w:vMerge/>
                  <w:vAlign w:val="center"/>
                </w:tcPr>
                <w:p w14:paraId="330409D6" w14:textId="77777777" w:rsidR="007673D6" w:rsidRPr="000E4DB6" w:rsidRDefault="007673D6" w:rsidP="007673D6">
                  <w:pPr>
                    <w:jc w:val="center"/>
                    <w:rPr>
                      <w:kern w:val="0"/>
                      <w:sz w:val="22"/>
                      <w:szCs w:val="22"/>
                    </w:rPr>
                  </w:pPr>
                </w:p>
              </w:tc>
              <w:tc>
                <w:tcPr>
                  <w:tcW w:w="692" w:type="pct"/>
                  <w:vAlign w:val="center"/>
                </w:tcPr>
                <w:p w14:paraId="3CFA1349" w14:textId="77777777" w:rsidR="007673D6" w:rsidRPr="000E4DB6" w:rsidRDefault="007673D6" w:rsidP="007673D6">
                  <w:pPr>
                    <w:jc w:val="center"/>
                    <w:rPr>
                      <w:kern w:val="0"/>
                      <w:sz w:val="22"/>
                      <w:szCs w:val="22"/>
                    </w:rPr>
                  </w:pPr>
                  <w:r w:rsidRPr="000E4DB6">
                    <w:rPr>
                      <w:kern w:val="0"/>
                      <w:sz w:val="22"/>
                      <w:szCs w:val="22"/>
                    </w:rPr>
                    <w:t>粪大肠菌群</w:t>
                  </w:r>
                </w:p>
                <w:p w14:paraId="60C2A85E" w14:textId="77777777" w:rsidR="007673D6" w:rsidRPr="000E4DB6" w:rsidRDefault="007673D6" w:rsidP="007673D6">
                  <w:pPr>
                    <w:jc w:val="center"/>
                    <w:rPr>
                      <w:kern w:val="0"/>
                      <w:sz w:val="22"/>
                      <w:szCs w:val="22"/>
                    </w:rPr>
                  </w:pPr>
                  <w:r w:rsidRPr="000E4DB6">
                    <w:rPr>
                      <w:kern w:val="0"/>
                      <w:sz w:val="22"/>
                      <w:szCs w:val="22"/>
                    </w:rPr>
                    <w:t>（个</w:t>
                  </w:r>
                  <w:r w:rsidRPr="000E4DB6">
                    <w:rPr>
                      <w:kern w:val="0"/>
                      <w:sz w:val="22"/>
                      <w:szCs w:val="22"/>
                    </w:rPr>
                    <w:t>/L</w:t>
                  </w:r>
                  <w:r w:rsidRPr="000E4DB6">
                    <w:rPr>
                      <w:kern w:val="0"/>
                      <w:sz w:val="22"/>
                      <w:szCs w:val="22"/>
                    </w:rPr>
                    <w:t>）</w:t>
                  </w:r>
                </w:p>
              </w:tc>
              <w:tc>
                <w:tcPr>
                  <w:tcW w:w="941" w:type="pct"/>
                  <w:vAlign w:val="center"/>
                </w:tcPr>
                <w:p w14:paraId="26C1F79D" w14:textId="77777777" w:rsidR="007673D6" w:rsidRPr="000E4DB6" w:rsidRDefault="007673D6" w:rsidP="007673D6">
                  <w:pPr>
                    <w:jc w:val="center"/>
                    <w:rPr>
                      <w:kern w:val="0"/>
                      <w:sz w:val="22"/>
                      <w:szCs w:val="22"/>
                    </w:rPr>
                  </w:pPr>
                  <w:r w:rsidRPr="000E4DB6">
                    <w:rPr>
                      <w:kern w:val="0"/>
                      <w:sz w:val="22"/>
                      <w:szCs w:val="22"/>
                    </w:rPr>
                    <w:t>3300~3500</w:t>
                  </w:r>
                </w:p>
              </w:tc>
              <w:tc>
                <w:tcPr>
                  <w:tcW w:w="618" w:type="pct"/>
                  <w:vAlign w:val="center"/>
                </w:tcPr>
                <w:p w14:paraId="7A45173A"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4798FA11"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52BE2A87" w14:textId="77777777" w:rsidR="007673D6" w:rsidRPr="000E4DB6" w:rsidRDefault="007673D6" w:rsidP="007673D6">
                  <w:pPr>
                    <w:jc w:val="center"/>
                    <w:rPr>
                      <w:kern w:val="0"/>
                      <w:sz w:val="22"/>
                      <w:szCs w:val="22"/>
                    </w:rPr>
                  </w:pPr>
                  <w:r w:rsidRPr="000E4DB6">
                    <w:rPr>
                      <w:kern w:val="0"/>
                      <w:sz w:val="22"/>
                      <w:szCs w:val="22"/>
                    </w:rPr>
                    <w:t>20000</w:t>
                  </w:r>
                </w:p>
              </w:tc>
              <w:tc>
                <w:tcPr>
                  <w:tcW w:w="662" w:type="pct"/>
                  <w:vAlign w:val="center"/>
                </w:tcPr>
                <w:p w14:paraId="64725A67" w14:textId="77777777" w:rsidR="007673D6" w:rsidRPr="000E4DB6" w:rsidRDefault="007673D6" w:rsidP="007673D6">
                  <w:pPr>
                    <w:jc w:val="center"/>
                    <w:rPr>
                      <w:kern w:val="0"/>
                      <w:sz w:val="22"/>
                      <w:szCs w:val="22"/>
                    </w:rPr>
                  </w:pPr>
                  <w:r w:rsidRPr="000E4DB6">
                    <w:rPr>
                      <w:kern w:val="0"/>
                      <w:sz w:val="22"/>
                      <w:szCs w:val="22"/>
                    </w:rPr>
                    <w:t>达</w:t>
                  </w:r>
                </w:p>
              </w:tc>
            </w:tr>
            <w:tr w:rsidR="007673D6" w:rsidRPr="000E4DB6" w14:paraId="775B2A1B" w14:textId="77777777" w:rsidTr="00CE7F4C">
              <w:trPr>
                <w:trHeight w:val="397"/>
                <w:jc w:val="center"/>
              </w:trPr>
              <w:tc>
                <w:tcPr>
                  <w:tcW w:w="589" w:type="pct"/>
                  <w:vMerge w:val="restart"/>
                  <w:vAlign w:val="center"/>
                </w:tcPr>
                <w:p w14:paraId="194B0F2F" w14:textId="58CFC97D" w:rsidR="007673D6" w:rsidRPr="000E4DB6" w:rsidRDefault="007673D6" w:rsidP="007673D6">
                  <w:pPr>
                    <w:jc w:val="center"/>
                    <w:rPr>
                      <w:kern w:val="0"/>
                      <w:sz w:val="22"/>
                      <w:szCs w:val="22"/>
                    </w:rPr>
                  </w:pPr>
                  <w:r w:rsidRPr="000E4DB6">
                    <w:rPr>
                      <w:bCs/>
                      <w:kern w:val="0"/>
                      <w:sz w:val="22"/>
                      <w:szCs w:val="22"/>
                    </w:rPr>
                    <w:t>W2</w:t>
                  </w:r>
                  <w:r w:rsidRPr="000E4DB6">
                    <w:rPr>
                      <w:bCs/>
                      <w:kern w:val="0"/>
                      <w:sz w:val="22"/>
                      <w:szCs w:val="22"/>
                    </w:rPr>
                    <w:t>：衡阳县污水处理厂</w:t>
                  </w:r>
                  <w:r w:rsidRPr="000E4DB6">
                    <w:rPr>
                      <w:kern w:val="0"/>
                      <w:sz w:val="22"/>
                      <w:szCs w:val="22"/>
                    </w:rPr>
                    <w:t>排污口下游</w:t>
                  </w:r>
                  <w:r w:rsidRPr="000E4DB6">
                    <w:rPr>
                      <w:kern w:val="0"/>
                      <w:sz w:val="22"/>
                      <w:szCs w:val="22"/>
                    </w:rPr>
                    <w:lastRenderedPageBreak/>
                    <w:t>1000m</w:t>
                  </w:r>
                </w:p>
              </w:tc>
              <w:tc>
                <w:tcPr>
                  <w:tcW w:w="692" w:type="pct"/>
                  <w:vAlign w:val="center"/>
                </w:tcPr>
                <w:p w14:paraId="6F92378B" w14:textId="77777777" w:rsidR="007673D6" w:rsidRPr="000E4DB6" w:rsidRDefault="007673D6" w:rsidP="007673D6">
                  <w:pPr>
                    <w:jc w:val="center"/>
                    <w:rPr>
                      <w:kern w:val="0"/>
                      <w:sz w:val="22"/>
                      <w:szCs w:val="22"/>
                    </w:rPr>
                  </w:pPr>
                  <w:r w:rsidRPr="000E4DB6">
                    <w:rPr>
                      <w:kern w:val="0"/>
                      <w:sz w:val="22"/>
                      <w:szCs w:val="22"/>
                    </w:rPr>
                    <w:lastRenderedPageBreak/>
                    <w:t>pH</w:t>
                  </w:r>
                </w:p>
              </w:tc>
              <w:tc>
                <w:tcPr>
                  <w:tcW w:w="941" w:type="pct"/>
                  <w:vAlign w:val="center"/>
                </w:tcPr>
                <w:p w14:paraId="5769B58C" w14:textId="079B57F0" w:rsidR="007673D6" w:rsidRPr="000E4DB6" w:rsidRDefault="007673D6" w:rsidP="007673D6">
                  <w:pPr>
                    <w:jc w:val="center"/>
                    <w:rPr>
                      <w:kern w:val="0"/>
                      <w:sz w:val="22"/>
                      <w:szCs w:val="22"/>
                    </w:rPr>
                  </w:pPr>
                  <w:r w:rsidRPr="000E4DB6">
                    <w:rPr>
                      <w:kern w:val="0"/>
                      <w:sz w:val="22"/>
                      <w:szCs w:val="22"/>
                    </w:rPr>
                    <w:t>7</w:t>
                  </w:r>
                  <w:r w:rsidR="00322B2C">
                    <w:rPr>
                      <w:rFonts w:hint="eastAsia"/>
                      <w:kern w:val="0"/>
                      <w:sz w:val="22"/>
                      <w:szCs w:val="22"/>
                    </w:rPr>
                    <w:t>.</w:t>
                  </w:r>
                  <w:r w:rsidRPr="000E4DB6">
                    <w:rPr>
                      <w:kern w:val="0"/>
                      <w:sz w:val="22"/>
                      <w:szCs w:val="22"/>
                    </w:rPr>
                    <w:t>39~7.44</w:t>
                  </w:r>
                </w:p>
              </w:tc>
              <w:tc>
                <w:tcPr>
                  <w:tcW w:w="618" w:type="pct"/>
                  <w:vAlign w:val="center"/>
                </w:tcPr>
                <w:p w14:paraId="0D66A4FD" w14:textId="77777777" w:rsidR="007673D6" w:rsidRPr="000E4DB6" w:rsidRDefault="007673D6" w:rsidP="007673D6">
                  <w:pPr>
                    <w:jc w:val="center"/>
                    <w:rPr>
                      <w:kern w:val="0"/>
                      <w:sz w:val="22"/>
                      <w:szCs w:val="22"/>
                    </w:rPr>
                  </w:pPr>
                  <w:r w:rsidRPr="000E4DB6">
                    <w:rPr>
                      <w:kern w:val="0"/>
                      <w:sz w:val="22"/>
                      <w:szCs w:val="22"/>
                    </w:rPr>
                    <w:t>--</w:t>
                  </w:r>
                </w:p>
              </w:tc>
              <w:tc>
                <w:tcPr>
                  <w:tcW w:w="618" w:type="pct"/>
                  <w:vAlign w:val="center"/>
                </w:tcPr>
                <w:p w14:paraId="35D42B51" w14:textId="77777777" w:rsidR="007673D6" w:rsidRPr="000E4DB6" w:rsidRDefault="007673D6" w:rsidP="007673D6">
                  <w:pPr>
                    <w:jc w:val="center"/>
                    <w:rPr>
                      <w:kern w:val="0"/>
                      <w:sz w:val="22"/>
                      <w:szCs w:val="22"/>
                    </w:rPr>
                  </w:pPr>
                  <w:r w:rsidRPr="000E4DB6">
                    <w:rPr>
                      <w:kern w:val="0"/>
                      <w:sz w:val="22"/>
                      <w:szCs w:val="22"/>
                    </w:rPr>
                    <w:t>--</w:t>
                  </w:r>
                </w:p>
              </w:tc>
              <w:tc>
                <w:tcPr>
                  <w:tcW w:w="880" w:type="pct"/>
                  <w:vAlign w:val="center"/>
                </w:tcPr>
                <w:p w14:paraId="278E9F1D" w14:textId="44FCE58C" w:rsidR="007673D6" w:rsidRPr="000E4DB6" w:rsidRDefault="007673D6" w:rsidP="007673D6">
                  <w:pPr>
                    <w:jc w:val="center"/>
                    <w:rPr>
                      <w:kern w:val="0"/>
                      <w:sz w:val="22"/>
                      <w:szCs w:val="22"/>
                    </w:rPr>
                  </w:pPr>
                  <w:r w:rsidRPr="000E4DB6">
                    <w:rPr>
                      <w:kern w:val="0"/>
                      <w:sz w:val="22"/>
                      <w:szCs w:val="22"/>
                    </w:rPr>
                    <w:t>6~9</w:t>
                  </w:r>
                </w:p>
              </w:tc>
              <w:tc>
                <w:tcPr>
                  <w:tcW w:w="662" w:type="pct"/>
                  <w:vAlign w:val="center"/>
                </w:tcPr>
                <w:p w14:paraId="257AE976"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6F9D8894" w14:textId="77777777" w:rsidTr="00CE7F4C">
              <w:trPr>
                <w:trHeight w:val="397"/>
                <w:jc w:val="center"/>
              </w:trPr>
              <w:tc>
                <w:tcPr>
                  <w:tcW w:w="589" w:type="pct"/>
                  <w:vMerge/>
                  <w:vAlign w:val="center"/>
                </w:tcPr>
                <w:p w14:paraId="7F6B50A1" w14:textId="77777777" w:rsidR="007673D6" w:rsidRPr="000E4DB6" w:rsidRDefault="007673D6" w:rsidP="007673D6">
                  <w:pPr>
                    <w:jc w:val="center"/>
                    <w:rPr>
                      <w:kern w:val="0"/>
                      <w:sz w:val="22"/>
                      <w:szCs w:val="22"/>
                    </w:rPr>
                  </w:pPr>
                </w:p>
              </w:tc>
              <w:tc>
                <w:tcPr>
                  <w:tcW w:w="692" w:type="pct"/>
                  <w:vAlign w:val="center"/>
                </w:tcPr>
                <w:p w14:paraId="53013662" w14:textId="77777777" w:rsidR="007673D6" w:rsidRPr="000E4DB6" w:rsidRDefault="007673D6" w:rsidP="007673D6">
                  <w:pPr>
                    <w:jc w:val="center"/>
                    <w:rPr>
                      <w:kern w:val="0"/>
                      <w:sz w:val="22"/>
                      <w:szCs w:val="22"/>
                    </w:rPr>
                  </w:pPr>
                  <w:r w:rsidRPr="000E4DB6">
                    <w:rPr>
                      <w:kern w:val="0"/>
                      <w:sz w:val="22"/>
                      <w:szCs w:val="22"/>
                    </w:rPr>
                    <w:t>COD</w:t>
                  </w:r>
                  <w:r w:rsidRPr="000E4DB6">
                    <w:rPr>
                      <w:kern w:val="0"/>
                      <w:sz w:val="22"/>
                      <w:szCs w:val="22"/>
                      <w:vertAlign w:val="subscript"/>
                    </w:rPr>
                    <w:t>cr</w:t>
                  </w:r>
                </w:p>
              </w:tc>
              <w:tc>
                <w:tcPr>
                  <w:tcW w:w="941" w:type="pct"/>
                  <w:vAlign w:val="center"/>
                </w:tcPr>
                <w:p w14:paraId="70903E37" w14:textId="77777777" w:rsidR="007673D6" w:rsidRPr="000E4DB6" w:rsidRDefault="007673D6" w:rsidP="007673D6">
                  <w:pPr>
                    <w:jc w:val="center"/>
                    <w:rPr>
                      <w:kern w:val="0"/>
                      <w:sz w:val="22"/>
                      <w:szCs w:val="22"/>
                    </w:rPr>
                  </w:pPr>
                  <w:r w:rsidRPr="000E4DB6">
                    <w:rPr>
                      <w:kern w:val="0"/>
                      <w:sz w:val="22"/>
                      <w:szCs w:val="22"/>
                    </w:rPr>
                    <w:t>14~15</w:t>
                  </w:r>
                </w:p>
              </w:tc>
              <w:tc>
                <w:tcPr>
                  <w:tcW w:w="618" w:type="pct"/>
                  <w:vAlign w:val="center"/>
                </w:tcPr>
                <w:p w14:paraId="68AFC468"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3A0EB082"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60964630" w14:textId="77777777" w:rsidR="007673D6" w:rsidRPr="000E4DB6" w:rsidRDefault="007673D6" w:rsidP="007673D6">
                  <w:pPr>
                    <w:jc w:val="center"/>
                    <w:rPr>
                      <w:kern w:val="0"/>
                      <w:sz w:val="22"/>
                      <w:szCs w:val="22"/>
                    </w:rPr>
                  </w:pPr>
                  <w:r w:rsidRPr="000E4DB6">
                    <w:rPr>
                      <w:kern w:val="0"/>
                      <w:sz w:val="22"/>
                      <w:szCs w:val="22"/>
                    </w:rPr>
                    <w:t>30</w:t>
                  </w:r>
                </w:p>
              </w:tc>
              <w:tc>
                <w:tcPr>
                  <w:tcW w:w="662" w:type="pct"/>
                  <w:vAlign w:val="center"/>
                </w:tcPr>
                <w:p w14:paraId="000F8CE9"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0EC4552C" w14:textId="77777777" w:rsidTr="00CE7F4C">
              <w:trPr>
                <w:trHeight w:val="397"/>
                <w:jc w:val="center"/>
              </w:trPr>
              <w:tc>
                <w:tcPr>
                  <w:tcW w:w="589" w:type="pct"/>
                  <w:vMerge/>
                  <w:vAlign w:val="center"/>
                </w:tcPr>
                <w:p w14:paraId="098D8FFB" w14:textId="77777777" w:rsidR="007673D6" w:rsidRPr="000E4DB6" w:rsidRDefault="007673D6" w:rsidP="007673D6">
                  <w:pPr>
                    <w:jc w:val="center"/>
                    <w:rPr>
                      <w:kern w:val="0"/>
                      <w:sz w:val="22"/>
                      <w:szCs w:val="22"/>
                    </w:rPr>
                  </w:pPr>
                </w:p>
              </w:tc>
              <w:tc>
                <w:tcPr>
                  <w:tcW w:w="692" w:type="pct"/>
                  <w:vAlign w:val="center"/>
                </w:tcPr>
                <w:p w14:paraId="16D934D4" w14:textId="77777777" w:rsidR="007673D6" w:rsidRPr="000E4DB6" w:rsidRDefault="007673D6" w:rsidP="007673D6">
                  <w:pPr>
                    <w:jc w:val="center"/>
                    <w:rPr>
                      <w:kern w:val="0"/>
                      <w:sz w:val="22"/>
                      <w:szCs w:val="22"/>
                    </w:rPr>
                  </w:pPr>
                  <w:r w:rsidRPr="000E4DB6">
                    <w:rPr>
                      <w:kern w:val="0"/>
                      <w:sz w:val="22"/>
                      <w:szCs w:val="22"/>
                    </w:rPr>
                    <w:t>SS</w:t>
                  </w:r>
                </w:p>
              </w:tc>
              <w:tc>
                <w:tcPr>
                  <w:tcW w:w="941" w:type="pct"/>
                  <w:vAlign w:val="center"/>
                </w:tcPr>
                <w:p w14:paraId="25CC55AD" w14:textId="77777777" w:rsidR="007673D6" w:rsidRPr="000E4DB6" w:rsidRDefault="007673D6" w:rsidP="007673D6">
                  <w:pPr>
                    <w:jc w:val="center"/>
                    <w:rPr>
                      <w:kern w:val="0"/>
                      <w:sz w:val="22"/>
                      <w:szCs w:val="22"/>
                    </w:rPr>
                  </w:pPr>
                  <w:r w:rsidRPr="000E4DB6">
                    <w:rPr>
                      <w:kern w:val="0"/>
                      <w:sz w:val="22"/>
                      <w:szCs w:val="22"/>
                    </w:rPr>
                    <w:t>28~29</w:t>
                  </w:r>
                </w:p>
              </w:tc>
              <w:tc>
                <w:tcPr>
                  <w:tcW w:w="618" w:type="pct"/>
                  <w:vAlign w:val="center"/>
                </w:tcPr>
                <w:p w14:paraId="2AFF8B37" w14:textId="77777777" w:rsidR="007673D6" w:rsidRPr="000E4DB6" w:rsidRDefault="007673D6" w:rsidP="007673D6">
                  <w:pPr>
                    <w:jc w:val="center"/>
                    <w:rPr>
                      <w:kern w:val="0"/>
                      <w:sz w:val="22"/>
                      <w:szCs w:val="22"/>
                    </w:rPr>
                  </w:pPr>
                  <w:r w:rsidRPr="000E4DB6">
                    <w:rPr>
                      <w:kern w:val="0"/>
                      <w:sz w:val="22"/>
                      <w:szCs w:val="22"/>
                    </w:rPr>
                    <w:t>--</w:t>
                  </w:r>
                </w:p>
              </w:tc>
              <w:tc>
                <w:tcPr>
                  <w:tcW w:w="618" w:type="pct"/>
                  <w:vAlign w:val="center"/>
                </w:tcPr>
                <w:p w14:paraId="288C8DC1" w14:textId="753FE7D5" w:rsidR="007673D6" w:rsidRPr="000E4DB6" w:rsidRDefault="007673D6" w:rsidP="007673D6">
                  <w:pPr>
                    <w:jc w:val="center"/>
                    <w:rPr>
                      <w:kern w:val="0"/>
                      <w:sz w:val="22"/>
                      <w:szCs w:val="22"/>
                    </w:rPr>
                  </w:pPr>
                  <w:r w:rsidRPr="000E4DB6">
                    <w:rPr>
                      <w:kern w:val="0"/>
                      <w:sz w:val="22"/>
                      <w:szCs w:val="22"/>
                    </w:rPr>
                    <w:t>--</w:t>
                  </w:r>
                </w:p>
              </w:tc>
              <w:tc>
                <w:tcPr>
                  <w:tcW w:w="880" w:type="pct"/>
                  <w:vAlign w:val="center"/>
                </w:tcPr>
                <w:p w14:paraId="3326F79C" w14:textId="77777777" w:rsidR="007673D6" w:rsidRPr="000E4DB6" w:rsidRDefault="007673D6" w:rsidP="007673D6">
                  <w:pPr>
                    <w:jc w:val="center"/>
                    <w:rPr>
                      <w:kern w:val="0"/>
                      <w:sz w:val="22"/>
                      <w:szCs w:val="22"/>
                    </w:rPr>
                  </w:pPr>
                  <w:r w:rsidRPr="000E4DB6">
                    <w:rPr>
                      <w:kern w:val="0"/>
                      <w:sz w:val="22"/>
                      <w:szCs w:val="22"/>
                    </w:rPr>
                    <w:t>--</w:t>
                  </w:r>
                </w:p>
              </w:tc>
              <w:tc>
                <w:tcPr>
                  <w:tcW w:w="662" w:type="pct"/>
                  <w:vAlign w:val="center"/>
                </w:tcPr>
                <w:p w14:paraId="78F5F4FC" w14:textId="77777777" w:rsidR="007673D6" w:rsidRPr="000E4DB6" w:rsidRDefault="007673D6" w:rsidP="007673D6">
                  <w:pPr>
                    <w:jc w:val="center"/>
                    <w:rPr>
                      <w:kern w:val="0"/>
                      <w:sz w:val="22"/>
                      <w:szCs w:val="22"/>
                    </w:rPr>
                  </w:pPr>
                  <w:r w:rsidRPr="000E4DB6">
                    <w:rPr>
                      <w:kern w:val="0"/>
                      <w:sz w:val="22"/>
                      <w:szCs w:val="22"/>
                    </w:rPr>
                    <w:t>--</w:t>
                  </w:r>
                </w:p>
              </w:tc>
            </w:tr>
            <w:tr w:rsidR="007673D6" w:rsidRPr="000E4DB6" w14:paraId="71F0D2F9" w14:textId="77777777" w:rsidTr="00CE7F4C">
              <w:trPr>
                <w:trHeight w:val="397"/>
                <w:jc w:val="center"/>
              </w:trPr>
              <w:tc>
                <w:tcPr>
                  <w:tcW w:w="589" w:type="pct"/>
                  <w:vMerge/>
                  <w:vAlign w:val="center"/>
                </w:tcPr>
                <w:p w14:paraId="1D042292" w14:textId="77777777" w:rsidR="007673D6" w:rsidRPr="000E4DB6" w:rsidRDefault="007673D6" w:rsidP="007673D6">
                  <w:pPr>
                    <w:jc w:val="center"/>
                    <w:rPr>
                      <w:kern w:val="0"/>
                      <w:sz w:val="22"/>
                      <w:szCs w:val="22"/>
                    </w:rPr>
                  </w:pPr>
                </w:p>
              </w:tc>
              <w:tc>
                <w:tcPr>
                  <w:tcW w:w="692" w:type="pct"/>
                  <w:vAlign w:val="center"/>
                </w:tcPr>
                <w:p w14:paraId="42AF0D9C" w14:textId="77777777" w:rsidR="007673D6" w:rsidRPr="000E4DB6" w:rsidRDefault="007673D6" w:rsidP="007673D6">
                  <w:pPr>
                    <w:jc w:val="center"/>
                    <w:rPr>
                      <w:kern w:val="0"/>
                      <w:sz w:val="22"/>
                      <w:szCs w:val="22"/>
                    </w:rPr>
                  </w:pPr>
                  <w:r w:rsidRPr="000E4DB6">
                    <w:rPr>
                      <w:kern w:val="0"/>
                      <w:sz w:val="22"/>
                      <w:szCs w:val="22"/>
                    </w:rPr>
                    <w:t>BOD</w:t>
                  </w:r>
                  <w:r w:rsidRPr="000E4DB6">
                    <w:rPr>
                      <w:kern w:val="0"/>
                      <w:sz w:val="22"/>
                      <w:szCs w:val="22"/>
                      <w:vertAlign w:val="subscript"/>
                    </w:rPr>
                    <w:t>5</w:t>
                  </w:r>
                </w:p>
              </w:tc>
              <w:tc>
                <w:tcPr>
                  <w:tcW w:w="941" w:type="pct"/>
                  <w:vAlign w:val="center"/>
                </w:tcPr>
                <w:p w14:paraId="50A9F9F4" w14:textId="72A31449" w:rsidR="007673D6" w:rsidRPr="000E4DB6" w:rsidRDefault="007673D6" w:rsidP="007673D6">
                  <w:pPr>
                    <w:jc w:val="center"/>
                    <w:rPr>
                      <w:kern w:val="0"/>
                      <w:sz w:val="22"/>
                      <w:szCs w:val="22"/>
                    </w:rPr>
                  </w:pPr>
                  <w:r w:rsidRPr="000E4DB6">
                    <w:rPr>
                      <w:kern w:val="0"/>
                      <w:sz w:val="22"/>
                      <w:szCs w:val="22"/>
                    </w:rPr>
                    <w:t>2.0~2.5</w:t>
                  </w:r>
                </w:p>
              </w:tc>
              <w:tc>
                <w:tcPr>
                  <w:tcW w:w="618" w:type="pct"/>
                  <w:vAlign w:val="center"/>
                </w:tcPr>
                <w:p w14:paraId="23E6EF24"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6D710853"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24594699" w14:textId="77777777" w:rsidR="007673D6" w:rsidRPr="000E4DB6" w:rsidRDefault="007673D6" w:rsidP="007673D6">
                  <w:pPr>
                    <w:jc w:val="center"/>
                    <w:rPr>
                      <w:kern w:val="0"/>
                      <w:sz w:val="22"/>
                      <w:szCs w:val="22"/>
                    </w:rPr>
                  </w:pPr>
                  <w:r w:rsidRPr="000E4DB6">
                    <w:rPr>
                      <w:kern w:val="0"/>
                      <w:sz w:val="22"/>
                      <w:szCs w:val="22"/>
                    </w:rPr>
                    <w:t>6</w:t>
                  </w:r>
                </w:p>
              </w:tc>
              <w:tc>
                <w:tcPr>
                  <w:tcW w:w="662" w:type="pct"/>
                  <w:vAlign w:val="center"/>
                </w:tcPr>
                <w:p w14:paraId="0FF62B89"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0F71DBD0" w14:textId="77777777" w:rsidTr="00CE7F4C">
              <w:trPr>
                <w:trHeight w:val="397"/>
                <w:jc w:val="center"/>
              </w:trPr>
              <w:tc>
                <w:tcPr>
                  <w:tcW w:w="589" w:type="pct"/>
                  <w:vMerge/>
                  <w:vAlign w:val="center"/>
                </w:tcPr>
                <w:p w14:paraId="3EDAA11B" w14:textId="77777777" w:rsidR="007673D6" w:rsidRPr="000E4DB6" w:rsidRDefault="007673D6" w:rsidP="007673D6">
                  <w:pPr>
                    <w:jc w:val="center"/>
                    <w:rPr>
                      <w:kern w:val="0"/>
                      <w:sz w:val="22"/>
                      <w:szCs w:val="22"/>
                    </w:rPr>
                  </w:pPr>
                </w:p>
              </w:tc>
              <w:tc>
                <w:tcPr>
                  <w:tcW w:w="692" w:type="pct"/>
                  <w:vAlign w:val="center"/>
                </w:tcPr>
                <w:p w14:paraId="64634C04" w14:textId="77777777" w:rsidR="007673D6" w:rsidRPr="000E4DB6" w:rsidRDefault="007673D6" w:rsidP="007673D6">
                  <w:pPr>
                    <w:jc w:val="center"/>
                    <w:rPr>
                      <w:kern w:val="0"/>
                      <w:sz w:val="22"/>
                      <w:szCs w:val="22"/>
                    </w:rPr>
                  </w:pPr>
                  <w:r w:rsidRPr="000E4DB6">
                    <w:rPr>
                      <w:kern w:val="0"/>
                      <w:sz w:val="22"/>
                      <w:szCs w:val="22"/>
                    </w:rPr>
                    <w:t>氨氮</w:t>
                  </w:r>
                </w:p>
              </w:tc>
              <w:tc>
                <w:tcPr>
                  <w:tcW w:w="941" w:type="pct"/>
                  <w:vAlign w:val="center"/>
                </w:tcPr>
                <w:p w14:paraId="50683308" w14:textId="77777777" w:rsidR="007673D6" w:rsidRPr="000E4DB6" w:rsidRDefault="007673D6" w:rsidP="007673D6">
                  <w:pPr>
                    <w:jc w:val="center"/>
                    <w:rPr>
                      <w:kern w:val="0"/>
                      <w:sz w:val="22"/>
                      <w:szCs w:val="22"/>
                    </w:rPr>
                  </w:pPr>
                  <w:r w:rsidRPr="000E4DB6">
                    <w:rPr>
                      <w:kern w:val="0"/>
                      <w:sz w:val="22"/>
                      <w:szCs w:val="22"/>
                    </w:rPr>
                    <w:t>0.447~0.448</w:t>
                  </w:r>
                </w:p>
              </w:tc>
              <w:tc>
                <w:tcPr>
                  <w:tcW w:w="618" w:type="pct"/>
                  <w:vAlign w:val="center"/>
                </w:tcPr>
                <w:p w14:paraId="487AA43B"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23FB3B9C"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782A90C8" w14:textId="77777777" w:rsidR="007673D6" w:rsidRPr="000E4DB6" w:rsidRDefault="007673D6" w:rsidP="007673D6">
                  <w:pPr>
                    <w:jc w:val="center"/>
                    <w:rPr>
                      <w:kern w:val="0"/>
                      <w:sz w:val="22"/>
                      <w:szCs w:val="22"/>
                    </w:rPr>
                  </w:pPr>
                  <w:r w:rsidRPr="000E4DB6">
                    <w:rPr>
                      <w:kern w:val="0"/>
                      <w:sz w:val="22"/>
                      <w:szCs w:val="22"/>
                    </w:rPr>
                    <w:t>1.5</w:t>
                  </w:r>
                </w:p>
              </w:tc>
              <w:tc>
                <w:tcPr>
                  <w:tcW w:w="662" w:type="pct"/>
                  <w:vAlign w:val="center"/>
                </w:tcPr>
                <w:p w14:paraId="140142F1"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67A16E8A" w14:textId="77777777" w:rsidTr="00CE7F4C">
              <w:trPr>
                <w:trHeight w:val="397"/>
                <w:jc w:val="center"/>
              </w:trPr>
              <w:tc>
                <w:tcPr>
                  <w:tcW w:w="589" w:type="pct"/>
                  <w:vMerge/>
                  <w:vAlign w:val="center"/>
                </w:tcPr>
                <w:p w14:paraId="1E0A8040" w14:textId="77777777" w:rsidR="007673D6" w:rsidRPr="000E4DB6" w:rsidRDefault="007673D6" w:rsidP="007673D6">
                  <w:pPr>
                    <w:jc w:val="center"/>
                    <w:rPr>
                      <w:kern w:val="0"/>
                      <w:sz w:val="22"/>
                      <w:szCs w:val="22"/>
                    </w:rPr>
                  </w:pPr>
                </w:p>
              </w:tc>
              <w:tc>
                <w:tcPr>
                  <w:tcW w:w="692" w:type="pct"/>
                  <w:vAlign w:val="center"/>
                </w:tcPr>
                <w:p w14:paraId="13E6C7E2" w14:textId="77777777" w:rsidR="007673D6" w:rsidRPr="000E4DB6" w:rsidRDefault="007673D6" w:rsidP="007673D6">
                  <w:pPr>
                    <w:jc w:val="center"/>
                    <w:rPr>
                      <w:kern w:val="0"/>
                      <w:sz w:val="22"/>
                      <w:szCs w:val="22"/>
                    </w:rPr>
                  </w:pPr>
                  <w:r w:rsidRPr="000E4DB6">
                    <w:rPr>
                      <w:kern w:val="0"/>
                      <w:sz w:val="22"/>
                      <w:szCs w:val="22"/>
                    </w:rPr>
                    <w:t>石油类</w:t>
                  </w:r>
                </w:p>
              </w:tc>
              <w:tc>
                <w:tcPr>
                  <w:tcW w:w="941" w:type="pct"/>
                  <w:vAlign w:val="center"/>
                </w:tcPr>
                <w:p w14:paraId="178ED829" w14:textId="77777777" w:rsidR="007673D6" w:rsidRPr="000E4DB6" w:rsidRDefault="007673D6" w:rsidP="007673D6">
                  <w:pPr>
                    <w:jc w:val="center"/>
                    <w:rPr>
                      <w:kern w:val="0"/>
                      <w:sz w:val="22"/>
                      <w:szCs w:val="22"/>
                    </w:rPr>
                  </w:pPr>
                  <w:r w:rsidRPr="000E4DB6">
                    <w:rPr>
                      <w:kern w:val="0"/>
                      <w:sz w:val="22"/>
                      <w:szCs w:val="22"/>
                    </w:rPr>
                    <w:t>0.02</w:t>
                  </w:r>
                </w:p>
              </w:tc>
              <w:tc>
                <w:tcPr>
                  <w:tcW w:w="618" w:type="pct"/>
                  <w:vAlign w:val="center"/>
                </w:tcPr>
                <w:p w14:paraId="5E075311"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5A0A9987"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63B0AE87" w14:textId="77777777" w:rsidR="007673D6" w:rsidRPr="000E4DB6" w:rsidRDefault="007673D6" w:rsidP="007673D6">
                  <w:pPr>
                    <w:jc w:val="center"/>
                    <w:rPr>
                      <w:kern w:val="0"/>
                      <w:sz w:val="22"/>
                      <w:szCs w:val="22"/>
                    </w:rPr>
                  </w:pPr>
                  <w:r w:rsidRPr="000E4DB6">
                    <w:rPr>
                      <w:kern w:val="0"/>
                      <w:sz w:val="22"/>
                      <w:szCs w:val="22"/>
                    </w:rPr>
                    <w:t>0.5</w:t>
                  </w:r>
                </w:p>
              </w:tc>
              <w:tc>
                <w:tcPr>
                  <w:tcW w:w="662" w:type="pct"/>
                  <w:vAlign w:val="center"/>
                </w:tcPr>
                <w:p w14:paraId="0C244CC2" w14:textId="77777777" w:rsidR="007673D6" w:rsidRPr="000E4DB6" w:rsidRDefault="007673D6" w:rsidP="007673D6">
                  <w:pPr>
                    <w:jc w:val="center"/>
                    <w:rPr>
                      <w:kern w:val="0"/>
                      <w:sz w:val="22"/>
                      <w:szCs w:val="22"/>
                    </w:rPr>
                  </w:pPr>
                  <w:r w:rsidRPr="000E4DB6">
                    <w:rPr>
                      <w:kern w:val="0"/>
                      <w:sz w:val="22"/>
                      <w:szCs w:val="22"/>
                    </w:rPr>
                    <w:t>达标</w:t>
                  </w:r>
                </w:p>
              </w:tc>
            </w:tr>
            <w:tr w:rsidR="007673D6" w:rsidRPr="000E4DB6" w14:paraId="22CE38C3" w14:textId="77777777" w:rsidTr="00CE7F4C">
              <w:trPr>
                <w:trHeight w:val="397"/>
                <w:jc w:val="center"/>
              </w:trPr>
              <w:tc>
                <w:tcPr>
                  <w:tcW w:w="589" w:type="pct"/>
                  <w:vMerge/>
                  <w:vAlign w:val="center"/>
                </w:tcPr>
                <w:p w14:paraId="371A8996" w14:textId="77777777" w:rsidR="007673D6" w:rsidRPr="000E4DB6" w:rsidRDefault="007673D6" w:rsidP="007673D6">
                  <w:pPr>
                    <w:jc w:val="center"/>
                    <w:rPr>
                      <w:kern w:val="0"/>
                      <w:sz w:val="22"/>
                      <w:szCs w:val="22"/>
                    </w:rPr>
                  </w:pPr>
                </w:p>
              </w:tc>
              <w:tc>
                <w:tcPr>
                  <w:tcW w:w="692" w:type="pct"/>
                  <w:vAlign w:val="center"/>
                </w:tcPr>
                <w:p w14:paraId="101D1716" w14:textId="77777777" w:rsidR="007673D6" w:rsidRPr="000E4DB6" w:rsidRDefault="007673D6" w:rsidP="007673D6">
                  <w:pPr>
                    <w:jc w:val="center"/>
                    <w:rPr>
                      <w:kern w:val="0"/>
                      <w:sz w:val="22"/>
                      <w:szCs w:val="22"/>
                    </w:rPr>
                  </w:pPr>
                  <w:r w:rsidRPr="000E4DB6">
                    <w:rPr>
                      <w:kern w:val="0"/>
                      <w:sz w:val="22"/>
                      <w:szCs w:val="22"/>
                    </w:rPr>
                    <w:t>粪大肠菌群</w:t>
                  </w:r>
                </w:p>
                <w:p w14:paraId="470B676E" w14:textId="77777777" w:rsidR="007673D6" w:rsidRPr="000E4DB6" w:rsidRDefault="007673D6" w:rsidP="007673D6">
                  <w:pPr>
                    <w:jc w:val="center"/>
                    <w:rPr>
                      <w:kern w:val="0"/>
                      <w:sz w:val="22"/>
                      <w:szCs w:val="22"/>
                    </w:rPr>
                  </w:pPr>
                  <w:r w:rsidRPr="000E4DB6">
                    <w:rPr>
                      <w:kern w:val="0"/>
                      <w:sz w:val="22"/>
                      <w:szCs w:val="22"/>
                    </w:rPr>
                    <w:t>（个</w:t>
                  </w:r>
                  <w:r w:rsidRPr="000E4DB6">
                    <w:rPr>
                      <w:kern w:val="0"/>
                      <w:sz w:val="22"/>
                      <w:szCs w:val="22"/>
                    </w:rPr>
                    <w:t>/L</w:t>
                  </w:r>
                  <w:r w:rsidRPr="000E4DB6">
                    <w:rPr>
                      <w:kern w:val="0"/>
                      <w:sz w:val="22"/>
                      <w:szCs w:val="22"/>
                    </w:rPr>
                    <w:t>）</w:t>
                  </w:r>
                </w:p>
              </w:tc>
              <w:tc>
                <w:tcPr>
                  <w:tcW w:w="941" w:type="pct"/>
                  <w:vAlign w:val="center"/>
                </w:tcPr>
                <w:p w14:paraId="1B8BC8E5" w14:textId="77777777" w:rsidR="007673D6" w:rsidRPr="000E4DB6" w:rsidRDefault="007673D6" w:rsidP="007673D6">
                  <w:pPr>
                    <w:jc w:val="center"/>
                    <w:rPr>
                      <w:kern w:val="0"/>
                      <w:sz w:val="22"/>
                      <w:szCs w:val="22"/>
                    </w:rPr>
                  </w:pPr>
                  <w:r w:rsidRPr="000E4DB6">
                    <w:rPr>
                      <w:kern w:val="0"/>
                      <w:sz w:val="22"/>
                      <w:szCs w:val="22"/>
                    </w:rPr>
                    <w:t>3400~7900</w:t>
                  </w:r>
                </w:p>
              </w:tc>
              <w:tc>
                <w:tcPr>
                  <w:tcW w:w="618" w:type="pct"/>
                  <w:vAlign w:val="center"/>
                </w:tcPr>
                <w:p w14:paraId="5CA6BC2D" w14:textId="77777777" w:rsidR="007673D6" w:rsidRPr="000E4DB6" w:rsidRDefault="007673D6" w:rsidP="007673D6">
                  <w:pPr>
                    <w:jc w:val="center"/>
                    <w:rPr>
                      <w:kern w:val="0"/>
                      <w:sz w:val="22"/>
                      <w:szCs w:val="22"/>
                    </w:rPr>
                  </w:pPr>
                  <w:r w:rsidRPr="000E4DB6">
                    <w:rPr>
                      <w:kern w:val="0"/>
                      <w:sz w:val="22"/>
                      <w:szCs w:val="22"/>
                    </w:rPr>
                    <w:t>0</w:t>
                  </w:r>
                </w:p>
              </w:tc>
              <w:tc>
                <w:tcPr>
                  <w:tcW w:w="618" w:type="pct"/>
                  <w:vAlign w:val="center"/>
                </w:tcPr>
                <w:p w14:paraId="038DF307" w14:textId="77777777" w:rsidR="007673D6" w:rsidRPr="000E4DB6" w:rsidRDefault="007673D6" w:rsidP="007673D6">
                  <w:pPr>
                    <w:jc w:val="center"/>
                    <w:rPr>
                      <w:kern w:val="0"/>
                      <w:sz w:val="22"/>
                      <w:szCs w:val="22"/>
                    </w:rPr>
                  </w:pPr>
                  <w:r w:rsidRPr="000E4DB6">
                    <w:rPr>
                      <w:kern w:val="0"/>
                      <w:sz w:val="22"/>
                      <w:szCs w:val="22"/>
                    </w:rPr>
                    <w:t>0</w:t>
                  </w:r>
                </w:p>
              </w:tc>
              <w:tc>
                <w:tcPr>
                  <w:tcW w:w="880" w:type="pct"/>
                  <w:vAlign w:val="center"/>
                </w:tcPr>
                <w:p w14:paraId="77B0FD80" w14:textId="77777777" w:rsidR="007673D6" w:rsidRPr="000E4DB6" w:rsidRDefault="007673D6" w:rsidP="007673D6">
                  <w:pPr>
                    <w:jc w:val="center"/>
                    <w:rPr>
                      <w:kern w:val="0"/>
                      <w:sz w:val="22"/>
                      <w:szCs w:val="22"/>
                    </w:rPr>
                  </w:pPr>
                  <w:r w:rsidRPr="000E4DB6">
                    <w:rPr>
                      <w:kern w:val="0"/>
                      <w:sz w:val="22"/>
                      <w:szCs w:val="22"/>
                    </w:rPr>
                    <w:t>20000</w:t>
                  </w:r>
                </w:p>
              </w:tc>
              <w:tc>
                <w:tcPr>
                  <w:tcW w:w="662" w:type="pct"/>
                  <w:vAlign w:val="center"/>
                </w:tcPr>
                <w:p w14:paraId="5BFA0CE9" w14:textId="77777777" w:rsidR="007673D6" w:rsidRPr="000E4DB6" w:rsidRDefault="007673D6" w:rsidP="007673D6">
                  <w:pPr>
                    <w:jc w:val="center"/>
                    <w:rPr>
                      <w:kern w:val="0"/>
                      <w:sz w:val="22"/>
                      <w:szCs w:val="22"/>
                    </w:rPr>
                  </w:pPr>
                  <w:r w:rsidRPr="000E4DB6">
                    <w:rPr>
                      <w:kern w:val="0"/>
                      <w:sz w:val="22"/>
                      <w:szCs w:val="22"/>
                    </w:rPr>
                    <w:t>达标</w:t>
                  </w:r>
                </w:p>
              </w:tc>
            </w:tr>
          </w:tbl>
          <w:p w14:paraId="5C645CD1" w14:textId="77777777" w:rsidR="007673D6" w:rsidRPr="000E4DB6" w:rsidRDefault="007673D6" w:rsidP="007673D6">
            <w:pPr>
              <w:spacing w:after="120"/>
              <w:ind w:firstLineChars="100" w:firstLine="240"/>
              <w:rPr>
                <w:sz w:val="24"/>
              </w:rPr>
            </w:pPr>
          </w:p>
          <w:p w14:paraId="11499ED0" w14:textId="77777777" w:rsidR="007673D6" w:rsidRPr="000E4DB6" w:rsidRDefault="007673D6" w:rsidP="007673D6">
            <w:pPr>
              <w:widowControl/>
              <w:adjustRightInd w:val="0"/>
              <w:snapToGrid w:val="0"/>
              <w:spacing w:line="360" w:lineRule="auto"/>
              <w:ind w:firstLineChars="200" w:firstLine="480"/>
              <w:rPr>
                <w:kern w:val="0"/>
                <w:sz w:val="24"/>
              </w:rPr>
            </w:pPr>
            <w:r w:rsidRPr="000E4DB6">
              <w:rPr>
                <w:kern w:val="0"/>
                <w:sz w:val="24"/>
              </w:rPr>
              <w:t>根据监测结果，蒸水断面各监测因子均能达到《地表水环境质量标准》（</w:t>
            </w:r>
            <w:r w:rsidRPr="000E4DB6">
              <w:rPr>
                <w:kern w:val="0"/>
                <w:sz w:val="24"/>
              </w:rPr>
              <w:t>GB3838-2002</w:t>
            </w:r>
            <w:r w:rsidRPr="000E4DB6">
              <w:rPr>
                <w:kern w:val="0"/>
                <w:sz w:val="24"/>
              </w:rPr>
              <w:t>）</w:t>
            </w:r>
            <w:r w:rsidRPr="000E4DB6">
              <w:rPr>
                <w:kern w:val="0"/>
                <w:sz w:val="24"/>
              </w:rPr>
              <w:t>IV</w:t>
            </w:r>
            <w:r w:rsidRPr="000E4DB6">
              <w:rPr>
                <w:kern w:val="0"/>
                <w:sz w:val="24"/>
              </w:rPr>
              <w:t>类标准，满足水环境功能区划要求。</w:t>
            </w:r>
          </w:p>
          <w:p w14:paraId="6461F5F6" w14:textId="0CFAF112" w:rsidR="00023E18" w:rsidRPr="000E4DB6" w:rsidRDefault="00023E18" w:rsidP="00023E18">
            <w:pPr>
              <w:adjustRightInd w:val="0"/>
              <w:snapToGrid w:val="0"/>
              <w:spacing w:line="360" w:lineRule="auto"/>
              <w:jc w:val="left"/>
              <w:rPr>
                <w:b/>
                <w:kern w:val="0"/>
                <w:sz w:val="24"/>
              </w:rPr>
            </w:pPr>
            <w:r w:rsidRPr="000E4DB6">
              <w:rPr>
                <w:b/>
                <w:kern w:val="0"/>
                <w:sz w:val="24"/>
              </w:rPr>
              <w:t>3</w:t>
            </w:r>
            <w:r w:rsidRPr="000E4DB6">
              <w:rPr>
                <w:b/>
                <w:kern w:val="0"/>
                <w:sz w:val="24"/>
              </w:rPr>
              <w:t>、</w:t>
            </w:r>
            <w:r w:rsidRPr="000E4DB6">
              <w:rPr>
                <w:rFonts w:eastAsia="黑体"/>
                <w:b/>
                <w:kern w:val="0"/>
                <w:sz w:val="24"/>
              </w:rPr>
              <w:t>声环境质量现状调查与评价</w:t>
            </w:r>
          </w:p>
          <w:p w14:paraId="759339F7" w14:textId="77777777" w:rsidR="00023E18" w:rsidRPr="000E4DB6" w:rsidRDefault="00023E18" w:rsidP="00023E18">
            <w:pPr>
              <w:pStyle w:val="aff1"/>
              <w:ind w:firstLine="240"/>
              <w:rPr>
                <w:sz w:val="24"/>
              </w:rPr>
            </w:pPr>
            <w:r w:rsidRPr="000E4DB6">
              <w:rPr>
                <w:sz w:val="24"/>
              </w:rPr>
              <w:t>（</w:t>
            </w:r>
            <w:r w:rsidRPr="000E4DB6">
              <w:rPr>
                <w:sz w:val="24"/>
              </w:rPr>
              <w:t>1</w:t>
            </w:r>
            <w:r w:rsidRPr="000E4DB6">
              <w:rPr>
                <w:sz w:val="24"/>
              </w:rPr>
              <w:t>）监测点位</w:t>
            </w:r>
          </w:p>
          <w:p w14:paraId="2C23BF27" w14:textId="1D62F3E8" w:rsidR="00023E18" w:rsidRPr="000E4DB6" w:rsidRDefault="00023E18" w:rsidP="00023E18">
            <w:pPr>
              <w:widowControl/>
              <w:adjustRightInd w:val="0"/>
              <w:snapToGrid w:val="0"/>
              <w:spacing w:line="360" w:lineRule="auto"/>
              <w:ind w:firstLineChars="200" w:firstLine="480"/>
              <w:rPr>
                <w:kern w:val="0"/>
                <w:sz w:val="24"/>
              </w:rPr>
            </w:pPr>
            <w:r w:rsidRPr="000E4DB6">
              <w:rPr>
                <w:kern w:val="0"/>
                <w:sz w:val="24"/>
              </w:rPr>
              <w:t>本次声环境现状监测共设</w:t>
            </w:r>
            <w:r w:rsidRPr="000E4DB6">
              <w:rPr>
                <w:kern w:val="0"/>
                <w:sz w:val="24"/>
              </w:rPr>
              <w:t>1</w:t>
            </w:r>
            <w:r w:rsidRPr="000E4DB6">
              <w:rPr>
                <w:kern w:val="0"/>
                <w:sz w:val="24"/>
              </w:rPr>
              <w:t>个环境噪声现状监测点，位于项目</w:t>
            </w:r>
            <w:r w:rsidRPr="000E4DB6">
              <w:rPr>
                <w:rFonts w:hint="eastAsia"/>
                <w:kern w:val="0"/>
                <w:sz w:val="24"/>
              </w:rPr>
              <w:t>厂界外东侧</w:t>
            </w:r>
            <w:r w:rsidRPr="000E4DB6">
              <w:rPr>
                <w:kern w:val="0"/>
                <w:sz w:val="24"/>
              </w:rPr>
              <w:t>3</w:t>
            </w:r>
            <w:r w:rsidRPr="000E4DB6">
              <w:rPr>
                <w:rFonts w:hint="eastAsia"/>
                <w:kern w:val="0"/>
                <w:sz w:val="24"/>
              </w:rPr>
              <w:t>0m</w:t>
            </w:r>
            <w:r w:rsidRPr="000E4DB6">
              <w:rPr>
                <w:rFonts w:hint="eastAsia"/>
                <w:kern w:val="0"/>
                <w:sz w:val="24"/>
              </w:rPr>
              <w:t>处的居民点。</w:t>
            </w:r>
          </w:p>
          <w:p w14:paraId="72690FE9" w14:textId="77777777" w:rsidR="00023E18" w:rsidRPr="000E4DB6" w:rsidRDefault="00023E18" w:rsidP="00023E18">
            <w:pPr>
              <w:widowControl/>
              <w:adjustRightInd w:val="0"/>
              <w:snapToGrid w:val="0"/>
              <w:spacing w:line="360" w:lineRule="auto"/>
              <w:ind w:firstLineChars="200" w:firstLine="480"/>
              <w:rPr>
                <w:kern w:val="0"/>
                <w:sz w:val="24"/>
              </w:rPr>
            </w:pPr>
            <w:r w:rsidRPr="000E4DB6">
              <w:rPr>
                <w:rFonts w:hint="eastAsia"/>
                <w:kern w:val="0"/>
                <w:sz w:val="24"/>
              </w:rPr>
              <w:t>（</w:t>
            </w:r>
            <w:r w:rsidRPr="000E4DB6">
              <w:rPr>
                <w:rFonts w:hint="eastAsia"/>
                <w:kern w:val="0"/>
                <w:sz w:val="24"/>
              </w:rPr>
              <w:t>2</w:t>
            </w:r>
            <w:r w:rsidRPr="000E4DB6">
              <w:rPr>
                <w:rFonts w:hint="eastAsia"/>
                <w:kern w:val="0"/>
                <w:sz w:val="24"/>
              </w:rPr>
              <w:t>）</w:t>
            </w:r>
            <w:r w:rsidRPr="000E4DB6">
              <w:rPr>
                <w:kern w:val="0"/>
                <w:sz w:val="24"/>
              </w:rPr>
              <w:t>监测因子</w:t>
            </w:r>
          </w:p>
          <w:p w14:paraId="43944831" w14:textId="7D252D8C" w:rsidR="00023E18" w:rsidRPr="000E4DB6" w:rsidRDefault="00023E18" w:rsidP="00023E18">
            <w:pPr>
              <w:widowControl/>
              <w:adjustRightInd w:val="0"/>
              <w:snapToGrid w:val="0"/>
              <w:spacing w:line="360" w:lineRule="auto"/>
              <w:ind w:firstLineChars="200" w:firstLine="480"/>
              <w:rPr>
                <w:kern w:val="0"/>
                <w:sz w:val="24"/>
              </w:rPr>
            </w:pPr>
            <w:r w:rsidRPr="000E4DB6">
              <w:rPr>
                <w:kern w:val="0"/>
                <w:sz w:val="24"/>
              </w:rPr>
              <w:t>等效连续</w:t>
            </w:r>
            <w:r w:rsidRPr="000E4DB6">
              <w:rPr>
                <w:kern w:val="0"/>
                <w:sz w:val="24"/>
              </w:rPr>
              <w:t>A</w:t>
            </w:r>
            <w:r w:rsidRPr="000E4DB6">
              <w:rPr>
                <w:kern w:val="0"/>
                <w:sz w:val="24"/>
              </w:rPr>
              <w:t>声级，监测时间为</w:t>
            </w:r>
            <w:r w:rsidRPr="000E4DB6">
              <w:rPr>
                <w:kern w:val="0"/>
                <w:sz w:val="24"/>
              </w:rPr>
              <w:t>20</w:t>
            </w:r>
            <w:r w:rsidRPr="000E4DB6">
              <w:rPr>
                <w:rFonts w:hint="eastAsia"/>
                <w:kern w:val="0"/>
                <w:sz w:val="24"/>
              </w:rPr>
              <w:t>21</w:t>
            </w:r>
            <w:r w:rsidRPr="000E4DB6">
              <w:rPr>
                <w:kern w:val="0"/>
                <w:sz w:val="24"/>
              </w:rPr>
              <w:t>年</w:t>
            </w:r>
            <w:r w:rsidRPr="000E4DB6">
              <w:rPr>
                <w:kern w:val="0"/>
                <w:sz w:val="24"/>
              </w:rPr>
              <w:t>9</w:t>
            </w:r>
            <w:r w:rsidRPr="000E4DB6">
              <w:rPr>
                <w:kern w:val="0"/>
                <w:sz w:val="24"/>
              </w:rPr>
              <w:t>月</w:t>
            </w:r>
            <w:r w:rsidRPr="000E4DB6">
              <w:rPr>
                <w:kern w:val="0"/>
                <w:sz w:val="24"/>
              </w:rPr>
              <w:t>29</w:t>
            </w:r>
            <w:r w:rsidRPr="000E4DB6">
              <w:rPr>
                <w:kern w:val="0"/>
                <w:sz w:val="24"/>
              </w:rPr>
              <w:t>日，昼</w:t>
            </w:r>
            <w:r w:rsidRPr="000E4DB6">
              <w:rPr>
                <w:rFonts w:hint="eastAsia"/>
                <w:kern w:val="0"/>
                <w:sz w:val="24"/>
              </w:rPr>
              <w:t>间</w:t>
            </w:r>
            <w:r w:rsidRPr="000E4DB6">
              <w:rPr>
                <w:kern w:val="0"/>
                <w:sz w:val="24"/>
              </w:rPr>
              <w:t>监测</w:t>
            </w:r>
            <w:r w:rsidRPr="000E4DB6">
              <w:rPr>
                <w:kern w:val="0"/>
                <w:sz w:val="24"/>
              </w:rPr>
              <w:t>1</w:t>
            </w:r>
            <w:r w:rsidRPr="000E4DB6">
              <w:rPr>
                <w:kern w:val="0"/>
                <w:sz w:val="24"/>
              </w:rPr>
              <w:t>次。</w:t>
            </w:r>
          </w:p>
          <w:p w14:paraId="2AA26508" w14:textId="77777777" w:rsidR="00023E18" w:rsidRPr="000E4DB6" w:rsidRDefault="00023E18" w:rsidP="00023E18">
            <w:pPr>
              <w:widowControl/>
              <w:adjustRightInd w:val="0"/>
              <w:snapToGrid w:val="0"/>
              <w:spacing w:line="360" w:lineRule="auto"/>
              <w:ind w:firstLineChars="200" w:firstLine="480"/>
              <w:rPr>
                <w:kern w:val="0"/>
                <w:sz w:val="24"/>
              </w:rPr>
            </w:pPr>
            <w:bookmarkStart w:id="10" w:name="_Toc172451849"/>
            <w:r w:rsidRPr="000E4DB6">
              <w:rPr>
                <w:kern w:val="0"/>
                <w:sz w:val="24"/>
              </w:rPr>
              <w:t>（</w:t>
            </w:r>
            <w:r w:rsidRPr="000E4DB6">
              <w:rPr>
                <w:kern w:val="0"/>
                <w:sz w:val="24"/>
              </w:rPr>
              <w:t>3</w:t>
            </w:r>
            <w:r w:rsidRPr="000E4DB6">
              <w:rPr>
                <w:kern w:val="0"/>
                <w:sz w:val="24"/>
              </w:rPr>
              <w:t>）评价标准</w:t>
            </w:r>
          </w:p>
          <w:p w14:paraId="330AA698" w14:textId="26233B05" w:rsidR="00023E18" w:rsidRPr="000E4DB6" w:rsidRDefault="00023E18" w:rsidP="00023E18">
            <w:pPr>
              <w:widowControl/>
              <w:adjustRightInd w:val="0"/>
              <w:snapToGrid w:val="0"/>
              <w:spacing w:line="360" w:lineRule="auto"/>
              <w:ind w:firstLineChars="200" w:firstLine="480"/>
              <w:rPr>
                <w:kern w:val="0"/>
                <w:sz w:val="24"/>
              </w:rPr>
            </w:pPr>
            <w:r w:rsidRPr="000E4DB6">
              <w:rPr>
                <w:kern w:val="0"/>
                <w:sz w:val="24"/>
              </w:rPr>
              <w:t>项目拟建地执行《声环境质量标准》（</w:t>
            </w:r>
            <w:r w:rsidRPr="000E4DB6">
              <w:rPr>
                <w:kern w:val="0"/>
                <w:sz w:val="24"/>
              </w:rPr>
              <w:t>GB3096-2008</w:t>
            </w:r>
            <w:r w:rsidRPr="000E4DB6">
              <w:rPr>
                <w:kern w:val="0"/>
                <w:sz w:val="24"/>
              </w:rPr>
              <w:t>）</w:t>
            </w:r>
            <w:r w:rsidRPr="000E4DB6">
              <w:rPr>
                <w:kern w:val="0"/>
                <w:sz w:val="24"/>
              </w:rPr>
              <w:t>4</w:t>
            </w:r>
            <w:r w:rsidRPr="000E4DB6">
              <w:rPr>
                <w:rFonts w:hint="eastAsia"/>
                <w:kern w:val="0"/>
                <w:sz w:val="24"/>
              </w:rPr>
              <w:t>a</w:t>
            </w:r>
            <w:r w:rsidRPr="000E4DB6">
              <w:rPr>
                <w:kern w:val="0"/>
                <w:sz w:val="24"/>
              </w:rPr>
              <w:t>类标准。</w:t>
            </w:r>
          </w:p>
          <w:p w14:paraId="3AA5E205" w14:textId="77777777" w:rsidR="00023E18" w:rsidRPr="000E4DB6" w:rsidRDefault="00023E18" w:rsidP="00023E18">
            <w:pPr>
              <w:widowControl/>
              <w:adjustRightInd w:val="0"/>
              <w:snapToGrid w:val="0"/>
              <w:spacing w:line="360" w:lineRule="auto"/>
              <w:ind w:firstLineChars="200" w:firstLine="480"/>
              <w:rPr>
                <w:kern w:val="0"/>
                <w:sz w:val="24"/>
              </w:rPr>
            </w:pPr>
            <w:r w:rsidRPr="000E4DB6">
              <w:rPr>
                <w:kern w:val="0"/>
                <w:sz w:val="24"/>
              </w:rPr>
              <w:t>（</w:t>
            </w:r>
            <w:r w:rsidRPr="000E4DB6">
              <w:rPr>
                <w:kern w:val="0"/>
                <w:sz w:val="24"/>
              </w:rPr>
              <w:t>4</w:t>
            </w:r>
            <w:r w:rsidRPr="000E4DB6">
              <w:rPr>
                <w:kern w:val="0"/>
                <w:sz w:val="24"/>
              </w:rPr>
              <w:t>）监测结果分析</w:t>
            </w:r>
          </w:p>
          <w:bookmarkEnd w:id="10"/>
          <w:p w14:paraId="08DCBAA1" w14:textId="7B3ADE8D" w:rsidR="00023E18" w:rsidRPr="000E4DB6" w:rsidDel="000D6390" w:rsidRDefault="00023E18" w:rsidP="00023E18">
            <w:pPr>
              <w:widowControl/>
              <w:adjustRightInd w:val="0"/>
              <w:snapToGrid w:val="0"/>
              <w:spacing w:line="360" w:lineRule="auto"/>
              <w:ind w:firstLineChars="200" w:firstLine="480"/>
              <w:rPr>
                <w:del w:id="11" w:author="User" w:date="2018-04-20T10:15:00Z"/>
                <w:kern w:val="0"/>
                <w:sz w:val="24"/>
              </w:rPr>
            </w:pPr>
            <w:r w:rsidRPr="000E4DB6">
              <w:rPr>
                <w:kern w:val="0"/>
                <w:sz w:val="24"/>
              </w:rPr>
              <w:t>监测结果详见表</w:t>
            </w:r>
            <w:r w:rsidRPr="000E4DB6">
              <w:rPr>
                <w:kern w:val="0"/>
                <w:sz w:val="24"/>
              </w:rPr>
              <w:t>3-</w:t>
            </w:r>
            <w:r w:rsidR="00D07609" w:rsidRPr="000E4DB6">
              <w:rPr>
                <w:kern w:val="0"/>
                <w:sz w:val="24"/>
              </w:rPr>
              <w:t>3</w:t>
            </w:r>
            <w:r w:rsidRPr="000E4DB6">
              <w:rPr>
                <w:kern w:val="0"/>
                <w:sz w:val="24"/>
              </w:rPr>
              <w:t>。</w:t>
            </w:r>
          </w:p>
          <w:p w14:paraId="16F059AE" w14:textId="5D1AB9DD" w:rsidR="00023E18" w:rsidRPr="000E4DB6" w:rsidRDefault="00023E18" w:rsidP="00023E18">
            <w:pPr>
              <w:pStyle w:val="a3"/>
              <w:ind w:firstLine="210"/>
              <w:rPr>
                <w:szCs w:val="24"/>
              </w:rPr>
            </w:pPr>
            <w:r w:rsidRPr="000E4DB6">
              <w:rPr>
                <w:szCs w:val="24"/>
              </w:rPr>
              <w:t>表</w:t>
            </w:r>
            <w:r w:rsidRPr="000E4DB6">
              <w:rPr>
                <w:szCs w:val="24"/>
              </w:rPr>
              <w:t>3-</w:t>
            </w:r>
            <w:r w:rsidR="00D07609" w:rsidRPr="000E4DB6">
              <w:rPr>
                <w:szCs w:val="24"/>
              </w:rPr>
              <w:t>3</w:t>
            </w:r>
            <w:r w:rsidRPr="000E4DB6">
              <w:rPr>
                <w:szCs w:val="24"/>
              </w:rPr>
              <w:t xml:space="preserve">   </w:t>
            </w:r>
            <w:r w:rsidRPr="000E4DB6">
              <w:rPr>
                <w:szCs w:val="24"/>
              </w:rPr>
              <w:t>噪声现状监测数据统计表</w:t>
            </w:r>
            <w:r w:rsidRPr="000E4DB6">
              <w:rPr>
                <w:szCs w:val="24"/>
              </w:rPr>
              <w:t xml:space="preserve">  </w:t>
            </w:r>
            <w:r w:rsidRPr="000E4DB6">
              <w:rPr>
                <w:szCs w:val="24"/>
              </w:rPr>
              <w:t>单位：</w:t>
            </w:r>
            <w:r w:rsidRPr="000E4DB6">
              <w:rPr>
                <w:szCs w:val="24"/>
              </w:rPr>
              <w:t>dB(A)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111"/>
              <w:gridCol w:w="1626"/>
              <w:gridCol w:w="3000"/>
              <w:gridCol w:w="847"/>
            </w:tblGrid>
            <w:tr w:rsidR="00023E18" w:rsidRPr="000E4DB6" w14:paraId="302D9409" w14:textId="77777777" w:rsidTr="000E4DB6">
              <w:trPr>
                <w:trHeight w:val="397"/>
              </w:trPr>
              <w:tc>
                <w:tcPr>
                  <w:tcW w:w="434" w:type="pct"/>
                  <w:vMerge w:val="restart"/>
                  <w:vAlign w:val="center"/>
                </w:tcPr>
                <w:p w14:paraId="1DAD1B9D" w14:textId="77777777" w:rsidR="00023E18" w:rsidRPr="000E4DB6" w:rsidRDefault="00023E18" w:rsidP="00023E18">
                  <w:pPr>
                    <w:pStyle w:val="aff"/>
                    <w:rPr>
                      <w:sz w:val="22"/>
                      <w:szCs w:val="22"/>
                    </w:rPr>
                  </w:pPr>
                  <w:r w:rsidRPr="000E4DB6">
                    <w:rPr>
                      <w:sz w:val="22"/>
                      <w:szCs w:val="22"/>
                    </w:rPr>
                    <w:t>编号</w:t>
                  </w:r>
                </w:p>
              </w:tc>
              <w:tc>
                <w:tcPr>
                  <w:tcW w:w="1271" w:type="pct"/>
                  <w:vMerge w:val="restart"/>
                  <w:vAlign w:val="center"/>
                </w:tcPr>
                <w:p w14:paraId="150920BE" w14:textId="77777777" w:rsidR="00023E18" w:rsidRPr="000E4DB6" w:rsidRDefault="00023E18" w:rsidP="00023E18">
                  <w:pPr>
                    <w:pStyle w:val="aff"/>
                    <w:rPr>
                      <w:sz w:val="22"/>
                      <w:szCs w:val="22"/>
                    </w:rPr>
                  </w:pPr>
                  <w:r w:rsidRPr="000E4DB6">
                    <w:rPr>
                      <w:sz w:val="22"/>
                      <w:szCs w:val="22"/>
                    </w:rPr>
                    <w:t>监测点位</w:t>
                  </w:r>
                </w:p>
              </w:tc>
              <w:tc>
                <w:tcPr>
                  <w:tcW w:w="979" w:type="pct"/>
                  <w:vAlign w:val="center"/>
                </w:tcPr>
                <w:p w14:paraId="1A39D02C" w14:textId="68B1C0FE" w:rsidR="00023E18" w:rsidRPr="000E4DB6" w:rsidRDefault="00023E18" w:rsidP="00023E18">
                  <w:pPr>
                    <w:pStyle w:val="aff"/>
                    <w:rPr>
                      <w:sz w:val="22"/>
                      <w:szCs w:val="22"/>
                    </w:rPr>
                  </w:pPr>
                  <w:r w:rsidRPr="000E4DB6">
                    <w:rPr>
                      <w:sz w:val="22"/>
                      <w:szCs w:val="22"/>
                    </w:rPr>
                    <w:t>9</w:t>
                  </w:r>
                  <w:r w:rsidRPr="000E4DB6">
                    <w:rPr>
                      <w:sz w:val="22"/>
                      <w:szCs w:val="22"/>
                    </w:rPr>
                    <w:t>月</w:t>
                  </w:r>
                  <w:r w:rsidRPr="000E4DB6">
                    <w:rPr>
                      <w:sz w:val="22"/>
                      <w:szCs w:val="22"/>
                    </w:rPr>
                    <w:t>29</w:t>
                  </w:r>
                  <w:r w:rsidRPr="000E4DB6">
                    <w:rPr>
                      <w:sz w:val="22"/>
                      <w:szCs w:val="22"/>
                    </w:rPr>
                    <w:t>日</w:t>
                  </w:r>
                </w:p>
              </w:tc>
              <w:tc>
                <w:tcPr>
                  <w:tcW w:w="1806" w:type="pct"/>
                  <w:vAlign w:val="center"/>
                </w:tcPr>
                <w:p w14:paraId="36F3F5D6" w14:textId="77777777" w:rsidR="00023E18" w:rsidRPr="000E4DB6" w:rsidRDefault="00023E18" w:rsidP="00023E18">
                  <w:pPr>
                    <w:pStyle w:val="aff"/>
                    <w:rPr>
                      <w:sz w:val="22"/>
                      <w:szCs w:val="22"/>
                    </w:rPr>
                  </w:pPr>
                  <w:r w:rsidRPr="000E4DB6">
                    <w:rPr>
                      <w:sz w:val="22"/>
                      <w:szCs w:val="22"/>
                    </w:rPr>
                    <w:t>评价标准</w:t>
                  </w:r>
                </w:p>
              </w:tc>
              <w:tc>
                <w:tcPr>
                  <w:tcW w:w="511" w:type="pct"/>
                  <w:vMerge w:val="restart"/>
                  <w:vAlign w:val="center"/>
                </w:tcPr>
                <w:p w14:paraId="482AE204" w14:textId="77777777" w:rsidR="00023E18" w:rsidRPr="000E4DB6" w:rsidRDefault="00023E18" w:rsidP="00023E18">
                  <w:pPr>
                    <w:pStyle w:val="aff"/>
                    <w:rPr>
                      <w:sz w:val="22"/>
                      <w:szCs w:val="22"/>
                    </w:rPr>
                  </w:pPr>
                  <w:r w:rsidRPr="000E4DB6">
                    <w:rPr>
                      <w:sz w:val="22"/>
                      <w:szCs w:val="22"/>
                    </w:rPr>
                    <w:t>达标情况</w:t>
                  </w:r>
                </w:p>
              </w:tc>
            </w:tr>
            <w:tr w:rsidR="00023E18" w:rsidRPr="000E4DB6" w14:paraId="30E50633" w14:textId="77777777" w:rsidTr="000E4DB6">
              <w:trPr>
                <w:trHeight w:val="397"/>
              </w:trPr>
              <w:tc>
                <w:tcPr>
                  <w:tcW w:w="434" w:type="pct"/>
                  <w:vMerge/>
                  <w:vAlign w:val="center"/>
                </w:tcPr>
                <w:p w14:paraId="5F94FC47" w14:textId="77777777" w:rsidR="00023E18" w:rsidRPr="000E4DB6" w:rsidRDefault="00023E18" w:rsidP="00023E18">
                  <w:pPr>
                    <w:pStyle w:val="aff"/>
                    <w:rPr>
                      <w:sz w:val="22"/>
                      <w:szCs w:val="22"/>
                    </w:rPr>
                  </w:pPr>
                </w:p>
              </w:tc>
              <w:tc>
                <w:tcPr>
                  <w:tcW w:w="1271" w:type="pct"/>
                  <w:vMerge/>
                  <w:vAlign w:val="center"/>
                </w:tcPr>
                <w:p w14:paraId="719F15EB" w14:textId="77777777" w:rsidR="00023E18" w:rsidRPr="000E4DB6" w:rsidRDefault="00023E18" w:rsidP="00023E18">
                  <w:pPr>
                    <w:pStyle w:val="aff"/>
                    <w:rPr>
                      <w:sz w:val="22"/>
                      <w:szCs w:val="22"/>
                    </w:rPr>
                  </w:pPr>
                </w:p>
              </w:tc>
              <w:tc>
                <w:tcPr>
                  <w:tcW w:w="979" w:type="pct"/>
                  <w:vAlign w:val="center"/>
                </w:tcPr>
                <w:p w14:paraId="7F18C84F" w14:textId="77777777" w:rsidR="00023E18" w:rsidRPr="000E4DB6" w:rsidRDefault="00023E18" w:rsidP="00023E18">
                  <w:pPr>
                    <w:pStyle w:val="aff"/>
                    <w:rPr>
                      <w:sz w:val="22"/>
                      <w:szCs w:val="22"/>
                    </w:rPr>
                  </w:pPr>
                  <w:r w:rsidRPr="000E4DB6">
                    <w:rPr>
                      <w:sz w:val="22"/>
                      <w:szCs w:val="22"/>
                    </w:rPr>
                    <w:t>昼间</w:t>
                  </w:r>
                </w:p>
              </w:tc>
              <w:tc>
                <w:tcPr>
                  <w:tcW w:w="1806" w:type="pct"/>
                  <w:vAlign w:val="center"/>
                </w:tcPr>
                <w:p w14:paraId="74C98D49" w14:textId="2FA86AB5" w:rsidR="00023E18" w:rsidRPr="000E4DB6" w:rsidRDefault="00023E18" w:rsidP="00023E18">
                  <w:pPr>
                    <w:pStyle w:val="aff"/>
                    <w:rPr>
                      <w:sz w:val="22"/>
                      <w:szCs w:val="22"/>
                    </w:rPr>
                  </w:pPr>
                  <w:r w:rsidRPr="000E4DB6">
                    <w:rPr>
                      <w:sz w:val="22"/>
                      <w:szCs w:val="22"/>
                    </w:rPr>
                    <w:t>《声环境质量标准》（</w:t>
                  </w:r>
                  <w:r w:rsidRPr="000E4DB6">
                    <w:rPr>
                      <w:sz w:val="22"/>
                      <w:szCs w:val="22"/>
                    </w:rPr>
                    <w:t>GB3096-2008</w:t>
                  </w:r>
                  <w:r w:rsidRPr="000E4DB6">
                    <w:rPr>
                      <w:sz w:val="22"/>
                      <w:szCs w:val="22"/>
                    </w:rPr>
                    <w:t>）</w:t>
                  </w:r>
                  <w:r w:rsidRPr="000E4DB6">
                    <w:rPr>
                      <w:sz w:val="22"/>
                      <w:szCs w:val="22"/>
                    </w:rPr>
                    <w:t>4</w:t>
                  </w:r>
                  <w:r w:rsidRPr="000E4DB6">
                    <w:rPr>
                      <w:rFonts w:hint="eastAsia"/>
                      <w:sz w:val="22"/>
                      <w:szCs w:val="22"/>
                    </w:rPr>
                    <w:t>a</w:t>
                  </w:r>
                  <w:r w:rsidRPr="000E4DB6">
                    <w:rPr>
                      <w:sz w:val="22"/>
                      <w:szCs w:val="22"/>
                    </w:rPr>
                    <w:t>类标准</w:t>
                  </w:r>
                </w:p>
              </w:tc>
              <w:tc>
                <w:tcPr>
                  <w:tcW w:w="511" w:type="pct"/>
                  <w:vMerge/>
                  <w:vAlign w:val="center"/>
                </w:tcPr>
                <w:p w14:paraId="733E1CD5" w14:textId="77777777" w:rsidR="00023E18" w:rsidRPr="000E4DB6" w:rsidRDefault="00023E18" w:rsidP="00023E18">
                  <w:pPr>
                    <w:pStyle w:val="aff"/>
                    <w:rPr>
                      <w:sz w:val="22"/>
                      <w:szCs w:val="22"/>
                    </w:rPr>
                  </w:pPr>
                </w:p>
              </w:tc>
            </w:tr>
            <w:tr w:rsidR="00023E18" w:rsidRPr="000E4DB6" w14:paraId="3DA2EEC3" w14:textId="77777777" w:rsidTr="000E4DB6">
              <w:trPr>
                <w:trHeight w:val="397"/>
              </w:trPr>
              <w:tc>
                <w:tcPr>
                  <w:tcW w:w="434" w:type="pct"/>
                  <w:vAlign w:val="center"/>
                </w:tcPr>
                <w:p w14:paraId="5D2B9EE1" w14:textId="77777777" w:rsidR="00023E18" w:rsidRPr="000E4DB6" w:rsidRDefault="00023E18" w:rsidP="00023E18">
                  <w:pPr>
                    <w:pStyle w:val="aff"/>
                    <w:rPr>
                      <w:sz w:val="22"/>
                      <w:szCs w:val="22"/>
                    </w:rPr>
                  </w:pPr>
                  <w:r w:rsidRPr="000E4DB6">
                    <w:rPr>
                      <w:sz w:val="22"/>
                      <w:szCs w:val="22"/>
                    </w:rPr>
                    <w:t>N1</w:t>
                  </w:r>
                </w:p>
              </w:tc>
              <w:tc>
                <w:tcPr>
                  <w:tcW w:w="1271" w:type="pct"/>
                  <w:vAlign w:val="center"/>
                </w:tcPr>
                <w:p w14:paraId="6D7AFB19" w14:textId="1372D838" w:rsidR="00023E18" w:rsidRPr="000E4DB6" w:rsidRDefault="00023E18" w:rsidP="00023E18">
                  <w:pPr>
                    <w:pStyle w:val="aff"/>
                    <w:rPr>
                      <w:sz w:val="22"/>
                      <w:szCs w:val="22"/>
                    </w:rPr>
                  </w:pPr>
                  <w:r w:rsidRPr="000E4DB6">
                    <w:rPr>
                      <w:rFonts w:hint="eastAsia"/>
                      <w:sz w:val="22"/>
                      <w:szCs w:val="22"/>
                    </w:rPr>
                    <w:t>厂界外东侧</w:t>
                  </w:r>
                  <w:r w:rsidRPr="000E4DB6">
                    <w:rPr>
                      <w:sz w:val="22"/>
                      <w:szCs w:val="22"/>
                    </w:rPr>
                    <w:t>30</w:t>
                  </w:r>
                  <w:r w:rsidRPr="000E4DB6">
                    <w:rPr>
                      <w:rFonts w:hint="eastAsia"/>
                      <w:sz w:val="22"/>
                      <w:szCs w:val="22"/>
                    </w:rPr>
                    <w:t>m</w:t>
                  </w:r>
                  <w:r w:rsidRPr="000E4DB6">
                    <w:rPr>
                      <w:rFonts w:hint="eastAsia"/>
                      <w:sz w:val="22"/>
                      <w:szCs w:val="22"/>
                    </w:rPr>
                    <w:t>处的居民点</w:t>
                  </w:r>
                </w:p>
              </w:tc>
              <w:tc>
                <w:tcPr>
                  <w:tcW w:w="979" w:type="pct"/>
                  <w:vAlign w:val="center"/>
                </w:tcPr>
                <w:p w14:paraId="21FFD45C" w14:textId="7FD47919" w:rsidR="00023E18" w:rsidRPr="000E4DB6" w:rsidRDefault="00023E18" w:rsidP="00023E18">
                  <w:pPr>
                    <w:pStyle w:val="aff"/>
                    <w:rPr>
                      <w:sz w:val="22"/>
                      <w:szCs w:val="22"/>
                    </w:rPr>
                  </w:pPr>
                  <w:r w:rsidRPr="000E4DB6">
                    <w:rPr>
                      <w:sz w:val="22"/>
                      <w:szCs w:val="22"/>
                    </w:rPr>
                    <w:t>60.2</w:t>
                  </w:r>
                </w:p>
              </w:tc>
              <w:tc>
                <w:tcPr>
                  <w:tcW w:w="1806" w:type="pct"/>
                  <w:vAlign w:val="center"/>
                </w:tcPr>
                <w:p w14:paraId="6E82A503" w14:textId="0D20D00F" w:rsidR="00023E18" w:rsidRPr="000E4DB6" w:rsidRDefault="00023E18" w:rsidP="00023E18">
                  <w:pPr>
                    <w:pStyle w:val="aff"/>
                    <w:rPr>
                      <w:sz w:val="22"/>
                      <w:szCs w:val="22"/>
                    </w:rPr>
                  </w:pPr>
                  <w:r w:rsidRPr="000E4DB6">
                    <w:rPr>
                      <w:sz w:val="22"/>
                      <w:szCs w:val="22"/>
                    </w:rPr>
                    <w:t>昼间</w:t>
                  </w:r>
                  <w:r w:rsidRPr="000E4DB6">
                    <w:rPr>
                      <w:sz w:val="22"/>
                      <w:szCs w:val="22"/>
                    </w:rPr>
                    <w:t>70</w:t>
                  </w:r>
                </w:p>
              </w:tc>
              <w:tc>
                <w:tcPr>
                  <w:tcW w:w="511" w:type="pct"/>
                  <w:vAlign w:val="center"/>
                </w:tcPr>
                <w:p w14:paraId="25014AE5" w14:textId="77777777" w:rsidR="00023E18" w:rsidRPr="000E4DB6" w:rsidRDefault="00023E18" w:rsidP="00023E18">
                  <w:pPr>
                    <w:pStyle w:val="aff"/>
                    <w:rPr>
                      <w:sz w:val="22"/>
                      <w:szCs w:val="22"/>
                    </w:rPr>
                  </w:pPr>
                  <w:r w:rsidRPr="000E4DB6">
                    <w:rPr>
                      <w:sz w:val="22"/>
                      <w:szCs w:val="22"/>
                    </w:rPr>
                    <w:t>达标</w:t>
                  </w:r>
                </w:p>
              </w:tc>
            </w:tr>
          </w:tbl>
          <w:p w14:paraId="2EAE71D4" w14:textId="77777777" w:rsidR="00023E18" w:rsidRPr="000E4DB6" w:rsidRDefault="00023E18" w:rsidP="00023E18">
            <w:pPr>
              <w:pStyle w:val="aff1"/>
              <w:ind w:firstLine="240"/>
              <w:rPr>
                <w:sz w:val="24"/>
              </w:rPr>
            </w:pPr>
          </w:p>
          <w:p w14:paraId="276D05E7" w14:textId="48CCE7B3" w:rsidR="007673D6" w:rsidRPr="000E4DB6" w:rsidRDefault="00023E18" w:rsidP="00023E18">
            <w:pPr>
              <w:spacing w:line="360" w:lineRule="auto"/>
              <w:ind w:firstLineChars="200" w:firstLine="480"/>
              <w:jc w:val="left"/>
              <w:rPr>
                <w:color w:val="000000"/>
                <w:position w:val="-2"/>
                <w:sz w:val="24"/>
                <w:highlight w:val="yellow"/>
              </w:rPr>
            </w:pPr>
            <w:r w:rsidRPr="000E4DB6">
              <w:rPr>
                <w:kern w:val="0"/>
                <w:sz w:val="24"/>
              </w:rPr>
              <w:t>根据噪声监测结果，拟建地各监测点位声环境各现状监测点均满足《声环境质量标准》（</w:t>
            </w:r>
            <w:r w:rsidRPr="000E4DB6">
              <w:rPr>
                <w:kern w:val="0"/>
                <w:sz w:val="24"/>
              </w:rPr>
              <w:t>GB3096-2008</w:t>
            </w:r>
            <w:r w:rsidRPr="000E4DB6">
              <w:rPr>
                <w:kern w:val="0"/>
                <w:sz w:val="24"/>
              </w:rPr>
              <w:t>）</w:t>
            </w:r>
            <w:r w:rsidRPr="000E4DB6">
              <w:rPr>
                <w:rFonts w:hint="eastAsia"/>
                <w:kern w:val="0"/>
                <w:sz w:val="24"/>
              </w:rPr>
              <w:t>4</w:t>
            </w:r>
            <w:r w:rsidRPr="000E4DB6">
              <w:rPr>
                <w:kern w:val="0"/>
                <w:sz w:val="24"/>
              </w:rPr>
              <w:t>a</w:t>
            </w:r>
            <w:r w:rsidRPr="000E4DB6">
              <w:rPr>
                <w:kern w:val="0"/>
                <w:sz w:val="24"/>
              </w:rPr>
              <w:t>类标准，声环境质量良好。</w:t>
            </w:r>
          </w:p>
          <w:p w14:paraId="63A4DAD0" w14:textId="45CF1187" w:rsidR="007673D6" w:rsidRPr="003F7D2F" w:rsidRDefault="007673D6" w:rsidP="00645988">
            <w:pPr>
              <w:spacing w:line="360" w:lineRule="auto"/>
              <w:ind w:firstLineChars="200" w:firstLine="420"/>
              <w:jc w:val="left"/>
              <w:rPr>
                <w:kern w:val="0"/>
                <w:szCs w:val="21"/>
              </w:rPr>
            </w:pPr>
          </w:p>
        </w:tc>
      </w:tr>
      <w:tr w:rsidR="001B6511" w:rsidRPr="003F7D2F" w14:paraId="52467815" w14:textId="77777777">
        <w:trPr>
          <w:trHeight w:val="2400"/>
          <w:jc w:val="center"/>
        </w:trPr>
        <w:tc>
          <w:tcPr>
            <w:tcW w:w="800" w:type="dxa"/>
            <w:vAlign w:val="center"/>
          </w:tcPr>
          <w:p w14:paraId="1ECB2775" w14:textId="77777777" w:rsidR="001B6511" w:rsidRPr="00322B2C" w:rsidRDefault="006F4D64">
            <w:pPr>
              <w:adjustRightInd w:val="0"/>
              <w:snapToGrid w:val="0"/>
              <w:jc w:val="center"/>
              <w:rPr>
                <w:kern w:val="0"/>
                <w:sz w:val="24"/>
              </w:rPr>
            </w:pPr>
            <w:r w:rsidRPr="00322B2C">
              <w:rPr>
                <w:kern w:val="0"/>
                <w:sz w:val="24"/>
              </w:rPr>
              <w:lastRenderedPageBreak/>
              <w:t>环境</w:t>
            </w:r>
          </w:p>
          <w:p w14:paraId="72B5713E" w14:textId="77777777" w:rsidR="001B6511" w:rsidRPr="00322B2C" w:rsidRDefault="006F4D64">
            <w:pPr>
              <w:adjustRightInd w:val="0"/>
              <w:snapToGrid w:val="0"/>
              <w:jc w:val="center"/>
              <w:rPr>
                <w:kern w:val="0"/>
                <w:sz w:val="24"/>
              </w:rPr>
            </w:pPr>
            <w:r w:rsidRPr="00322B2C">
              <w:rPr>
                <w:kern w:val="0"/>
                <w:sz w:val="24"/>
              </w:rPr>
              <w:t>保护</w:t>
            </w:r>
          </w:p>
          <w:p w14:paraId="35C64B24" w14:textId="77777777" w:rsidR="001B6511" w:rsidRPr="003F7D2F" w:rsidRDefault="006F4D64">
            <w:pPr>
              <w:adjustRightInd w:val="0"/>
              <w:snapToGrid w:val="0"/>
              <w:jc w:val="center"/>
              <w:rPr>
                <w:kern w:val="0"/>
                <w:szCs w:val="21"/>
              </w:rPr>
            </w:pPr>
            <w:r w:rsidRPr="00322B2C">
              <w:rPr>
                <w:kern w:val="0"/>
                <w:sz w:val="24"/>
              </w:rPr>
              <w:t>目标</w:t>
            </w:r>
          </w:p>
        </w:tc>
        <w:tc>
          <w:tcPr>
            <w:tcW w:w="8190" w:type="dxa"/>
            <w:vAlign w:val="center"/>
          </w:tcPr>
          <w:p w14:paraId="133D620C" w14:textId="29CE8EAB" w:rsidR="001B6511" w:rsidRPr="000E4DB6" w:rsidRDefault="006F4D64">
            <w:pPr>
              <w:adjustRightInd w:val="0"/>
              <w:snapToGrid w:val="0"/>
              <w:spacing w:line="360" w:lineRule="auto"/>
              <w:ind w:firstLineChars="200" w:firstLine="480"/>
              <w:jc w:val="left"/>
              <w:rPr>
                <w:sz w:val="24"/>
              </w:rPr>
            </w:pPr>
            <w:bookmarkStart w:id="12" w:name="_Hlk78296185"/>
            <w:r w:rsidRPr="000E4DB6">
              <w:rPr>
                <w:sz w:val="24"/>
              </w:rPr>
              <w:t>经现场踏勘，项目周围没有文物、历史名胜古迹及有价值的自然景观和珍稀动植物物种等需要特殊保护的对象。其主要环境保护目标见表</w:t>
            </w:r>
            <w:r w:rsidRPr="000E4DB6">
              <w:rPr>
                <w:sz w:val="24"/>
              </w:rPr>
              <w:t>3-</w:t>
            </w:r>
            <w:r w:rsidR="00D07609" w:rsidRPr="000E4DB6">
              <w:rPr>
                <w:sz w:val="24"/>
              </w:rPr>
              <w:t>4</w:t>
            </w:r>
            <w:r w:rsidRPr="000E4DB6">
              <w:rPr>
                <w:sz w:val="24"/>
              </w:rPr>
              <w:t>。</w:t>
            </w:r>
          </w:p>
          <w:p w14:paraId="34E72227" w14:textId="70229930" w:rsidR="001B6511" w:rsidRPr="000E4DB6" w:rsidRDefault="006F4D64">
            <w:pPr>
              <w:pStyle w:val="a3"/>
              <w:rPr>
                <w:szCs w:val="24"/>
              </w:rPr>
            </w:pPr>
            <w:r w:rsidRPr="000E4DB6">
              <w:rPr>
                <w:szCs w:val="24"/>
              </w:rPr>
              <w:t>表</w:t>
            </w:r>
            <w:r w:rsidRPr="000E4DB6">
              <w:rPr>
                <w:szCs w:val="24"/>
              </w:rPr>
              <w:t>3-</w:t>
            </w:r>
            <w:r w:rsidR="00D07609" w:rsidRPr="000E4DB6">
              <w:rPr>
                <w:szCs w:val="24"/>
                <w:lang w:val="en-US"/>
              </w:rPr>
              <w:t>4</w:t>
            </w:r>
            <w:r w:rsidRPr="000E4DB6">
              <w:rPr>
                <w:szCs w:val="24"/>
              </w:rPr>
              <w:t xml:space="preserve">  </w:t>
            </w:r>
            <w:r w:rsidRPr="000E4DB6">
              <w:rPr>
                <w:szCs w:val="24"/>
              </w:rPr>
              <w:t>主要空气环境保护目标一览表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599"/>
              <w:gridCol w:w="1489"/>
              <w:gridCol w:w="436"/>
              <w:gridCol w:w="1338"/>
              <w:gridCol w:w="436"/>
              <w:gridCol w:w="656"/>
              <w:gridCol w:w="1915"/>
            </w:tblGrid>
            <w:tr w:rsidR="0023197D" w:rsidRPr="000E4DB6" w14:paraId="79A60BC0" w14:textId="77777777" w:rsidTr="000E4DB6">
              <w:trPr>
                <w:trHeight w:val="414"/>
              </w:trPr>
              <w:tc>
                <w:tcPr>
                  <w:tcW w:w="0" w:type="auto"/>
                  <w:vMerge w:val="restart"/>
                  <w:vAlign w:val="center"/>
                </w:tcPr>
                <w:p w14:paraId="5F223D72" w14:textId="77777777" w:rsidR="0023197D" w:rsidRPr="000E4DB6" w:rsidRDefault="0023197D" w:rsidP="0023197D">
                  <w:pPr>
                    <w:jc w:val="center"/>
                    <w:rPr>
                      <w:kern w:val="0"/>
                      <w:sz w:val="22"/>
                      <w:szCs w:val="22"/>
                      <w:lang w:val="zh-CN"/>
                    </w:rPr>
                  </w:pPr>
                  <w:r w:rsidRPr="000E4DB6">
                    <w:rPr>
                      <w:kern w:val="0"/>
                      <w:sz w:val="22"/>
                      <w:szCs w:val="22"/>
                      <w:lang w:val="zh-CN"/>
                    </w:rPr>
                    <w:t>环境要素</w:t>
                  </w:r>
                </w:p>
              </w:tc>
              <w:tc>
                <w:tcPr>
                  <w:tcW w:w="3088" w:type="dxa"/>
                  <w:gridSpan w:val="2"/>
                  <w:vAlign w:val="center"/>
                </w:tcPr>
                <w:p w14:paraId="3F9C2285" w14:textId="77777777" w:rsidR="0023197D" w:rsidRPr="000E4DB6" w:rsidRDefault="0023197D" w:rsidP="0023197D">
                  <w:pPr>
                    <w:jc w:val="center"/>
                    <w:rPr>
                      <w:kern w:val="0"/>
                      <w:sz w:val="22"/>
                      <w:szCs w:val="22"/>
                      <w:lang w:val="zh-CN"/>
                    </w:rPr>
                  </w:pPr>
                  <w:r w:rsidRPr="000E4DB6">
                    <w:rPr>
                      <w:kern w:val="0"/>
                      <w:sz w:val="22"/>
                      <w:szCs w:val="22"/>
                      <w:lang w:val="zh-CN"/>
                    </w:rPr>
                    <w:t>坐标</w:t>
                  </w:r>
                </w:p>
              </w:tc>
              <w:tc>
                <w:tcPr>
                  <w:tcW w:w="436" w:type="dxa"/>
                  <w:vMerge w:val="restart"/>
                  <w:vAlign w:val="center"/>
                </w:tcPr>
                <w:p w14:paraId="63E51591" w14:textId="77777777" w:rsidR="0023197D" w:rsidRPr="000E4DB6" w:rsidRDefault="0023197D" w:rsidP="0023197D">
                  <w:pPr>
                    <w:jc w:val="center"/>
                    <w:rPr>
                      <w:kern w:val="0"/>
                      <w:sz w:val="22"/>
                      <w:szCs w:val="22"/>
                      <w:lang w:val="zh-CN"/>
                    </w:rPr>
                  </w:pPr>
                  <w:r w:rsidRPr="000E4DB6">
                    <w:rPr>
                      <w:kern w:val="0"/>
                      <w:sz w:val="22"/>
                      <w:szCs w:val="22"/>
                      <w:lang w:val="zh-CN"/>
                    </w:rPr>
                    <w:t>环境敏感点</w:t>
                  </w:r>
                </w:p>
              </w:tc>
              <w:tc>
                <w:tcPr>
                  <w:tcW w:w="0" w:type="auto"/>
                  <w:vMerge w:val="restart"/>
                  <w:vAlign w:val="center"/>
                </w:tcPr>
                <w:p w14:paraId="66793FEE" w14:textId="77777777" w:rsidR="0023197D" w:rsidRPr="000E4DB6" w:rsidRDefault="0023197D" w:rsidP="0023197D">
                  <w:pPr>
                    <w:jc w:val="center"/>
                    <w:rPr>
                      <w:kern w:val="0"/>
                      <w:sz w:val="22"/>
                      <w:szCs w:val="22"/>
                      <w:lang w:val="zh-CN"/>
                    </w:rPr>
                  </w:pPr>
                  <w:r w:rsidRPr="000E4DB6">
                    <w:rPr>
                      <w:kern w:val="0"/>
                      <w:sz w:val="22"/>
                      <w:szCs w:val="22"/>
                      <w:lang w:val="zh-CN"/>
                    </w:rPr>
                    <w:t>与厂界方位距离</w:t>
                  </w:r>
                </w:p>
              </w:tc>
              <w:tc>
                <w:tcPr>
                  <w:tcW w:w="0" w:type="auto"/>
                  <w:vMerge w:val="restart"/>
                  <w:vAlign w:val="center"/>
                </w:tcPr>
                <w:p w14:paraId="549668A6" w14:textId="77777777" w:rsidR="0023197D" w:rsidRPr="000E4DB6" w:rsidRDefault="0023197D" w:rsidP="0023197D">
                  <w:pPr>
                    <w:jc w:val="center"/>
                    <w:rPr>
                      <w:kern w:val="0"/>
                      <w:sz w:val="22"/>
                      <w:szCs w:val="22"/>
                      <w:lang w:val="zh-CN"/>
                    </w:rPr>
                  </w:pPr>
                  <w:r w:rsidRPr="000E4DB6">
                    <w:rPr>
                      <w:rFonts w:hint="eastAsia"/>
                      <w:kern w:val="0"/>
                      <w:sz w:val="22"/>
                      <w:szCs w:val="22"/>
                      <w:lang w:val="zh-CN"/>
                    </w:rPr>
                    <w:t>有无阻隔</w:t>
                  </w:r>
                </w:p>
              </w:tc>
              <w:tc>
                <w:tcPr>
                  <w:tcW w:w="0" w:type="auto"/>
                  <w:vMerge w:val="restart"/>
                  <w:vAlign w:val="center"/>
                </w:tcPr>
                <w:p w14:paraId="29398451" w14:textId="77777777" w:rsidR="0023197D" w:rsidRPr="000E4DB6" w:rsidRDefault="0023197D" w:rsidP="0023197D">
                  <w:pPr>
                    <w:jc w:val="center"/>
                    <w:rPr>
                      <w:kern w:val="0"/>
                      <w:sz w:val="22"/>
                      <w:szCs w:val="22"/>
                      <w:lang w:val="zh-CN"/>
                    </w:rPr>
                  </w:pPr>
                  <w:r w:rsidRPr="000E4DB6">
                    <w:rPr>
                      <w:kern w:val="0"/>
                      <w:sz w:val="22"/>
                      <w:szCs w:val="22"/>
                      <w:lang w:val="zh-CN"/>
                    </w:rPr>
                    <w:t>功能</w:t>
                  </w:r>
                  <w:r w:rsidRPr="000E4DB6">
                    <w:rPr>
                      <w:kern w:val="0"/>
                      <w:sz w:val="22"/>
                      <w:szCs w:val="22"/>
                      <w:lang w:val="zh-CN"/>
                    </w:rPr>
                    <w:t>/</w:t>
                  </w:r>
                  <w:r w:rsidRPr="000E4DB6">
                    <w:rPr>
                      <w:kern w:val="0"/>
                      <w:sz w:val="22"/>
                      <w:szCs w:val="22"/>
                      <w:lang w:val="zh-CN"/>
                    </w:rPr>
                    <w:t>规模</w:t>
                  </w:r>
                </w:p>
              </w:tc>
              <w:tc>
                <w:tcPr>
                  <w:tcW w:w="0" w:type="auto"/>
                  <w:vMerge w:val="restart"/>
                  <w:vAlign w:val="center"/>
                </w:tcPr>
                <w:p w14:paraId="1E95F35D" w14:textId="77777777" w:rsidR="0023197D" w:rsidRPr="000E4DB6" w:rsidRDefault="0023197D" w:rsidP="0023197D">
                  <w:pPr>
                    <w:jc w:val="center"/>
                    <w:rPr>
                      <w:kern w:val="0"/>
                      <w:sz w:val="22"/>
                      <w:szCs w:val="22"/>
                      <w:lang w:val="zh-CN"/>
                    </w:rPr>
                  </w:pPr>
                  <w:r w:rsidRPr="000E4DB6">
                    <w:rPr>
                      <w:kern w:val="0"/>
                      <w:sz w:val="22"/>
                      <w:szCs w:val="22"/>
                      <w:lang w:val="zh-CN"/>
                    </w:rPr>
                    <w:t>环境保护区域标准</w:t>
                  </w:r>
                </w:p>
              </w:tc>
            </w:tr>
            <w:tr w:rsidR="0023197D" w:rsidRPr="000E4DB6" w14:paraId="5EF5A1C6" w14:textId="77777777" w:rsidTr="000E4DB6">
              <w:trPr>
                <w:trHeight w:val="299"/>
              </w:trPr>
              <w:tc>
                <w:tcPr>
                  <w:tcW w:w="0" w:type="auto"/>
                  <w:vMerge/>
                  <w:vAlign w:val="center"/>
                </w:tcPr>
                <w:p w14:paraId="721DC433" w14:textId="77777777" w:rsidR="0023197D" w:rsidRPr="000E4DB6" w:rsidRDefault="0023197D" w:rsidP="0023197D">
                  <w:pPr>
                    <w:jc w:val="center"/>
                    <w:rPr>
                      <w:kern w:val="0"/>
                      <w:sz w:val="22"/>
                      <w:szCs w:val="22"/>
                      <w:lang w:val="zh-CN"/>
                    </w:rPr>
                  </w:pPr>
                </w:p>
              </w:tc>
              <w:tc>
                <w:tcPr>
                  <w:tcW w:w="1599" w:type="dxa"/>
                  <w:vAlign w:val="center"/>
                </w:tcPr>
                <w:p w14:paraId="7AFCD7AD" w14:textId="77777777" w:rsidR="0023197D" w:rsidRPr="000E4DB6" w:rsidRDefault="0023197D" w:rsidP="0023197D">
                  <w:pPr>
                    <w:jc w:val="center"/>
                    <w:rPr>
                      <w:kern w:val="0"/>
                      <w:sz w:val="22"/>
                      <w:szCs w:val="22"/>
                      <w:lang w:val="zh-CN"/>
                    </w:rPr>
                  </w:pPr>
                  <w:r w:rsidRPr="000E4DB6">
                    <w:rPr>
                      <w:kern w:val="0"/>
                      <w:sz w:val="22"/>
                      <w:szCs w:val="22"/>
                      <w:lang w:val="zh-CN"/>
                    </w:rPr>
                    <w:t>东经</w:t>
                  </w:r>
                </w:p>
              </w:tc>
              <w:tc>
                <w:tcPr>
                  <w:tcW w:w="1489" w:type="dxa"/>
                  <w:vAlign w:val="center"/>
                </w:tcPr>
                <w:p w14:paraId="50EB117D" w14:textId="77777777" w:rsidR="0023197D" w:rsidRPr="000E4DB6" w:rsidRDefault="0023197D" w:rsidP="0023197D">
                  <w:pPr>
                    <w:jc w:val="center"/>
                    <w:rPr>
                      <w:kern w:val="0"/>
                      <w:sz w:val="22"/>
                      <w:szCs w:val="22"/>
                      <w:lang w:val="zh-CN"/>
                    </w:rPr>
                  </w:pPr>
                  <w:r w:rsidRPr="000E4DB6">
                    <w:rPr>
                      <w:kern w:val="0"/>
                      <w:sz w:val="22"/>
                      <w:szCs w:val="22"/>
                      <w:lang w:val="zh-CN"/>
                    </w:rPr>
                    <w:t>北纬</w:t>
                  </w:r>
                </w:p>
              </w:tc>
              <w:tc>
                <w:tcPr>
                  <w:tcW w:w="436" w:type="dxa"/>
                  <w:vMerge/>
                  <w:vAlign w:val="center"/>
                </w:tcPr>
                <w:p w14:paraId="650ADC2C" w14:textId="77777777" w:rsidR="0023197D" w:rsidRPr="000E4DB6" w:rsidRDefault="0023197D" w:rsidP="0023197D">
                  <w:pPr>
                    <w:jc w:val="center"/>
                    <w:rPr>
                      <w:kern w:val="0"/>
                      <w:sz w:val="22"/>
                      <w:szCs w:val="22"/>
                      <w:lang w:val="zh-CN"/>
                    </w:rPr>
                  </w:pPr>
                </w:p>
              </w:tc>
              <w:tc>
                <w:tcPr>
                  <w:tcW w:w="0" w:type="auto"/>
                  <w:vMerge/>
                  <w:vAlign w:val="center"/>
                </w:tcPr>
                <w:p w14:paraId="6CAD762C" w14:textId="77777777" w:rsidR="0023197D" w:rsidRPr="000E4DB6" w:rsidRDefault="0023197D" w:rsidP="0023197D">
                  <w:pPr>
                    <w:jc w:val="center"/>
                    <w:rPr>
                      <w:kern w:val="0"/>
                      <w:sz w:val="22"/>
                      <w:szCs w:val="22"/>
                      <w:lang w:val="zh-CN"/>
                    </w:rPr>
                  </w:pPr>
                </w:p>
              </w:tc>
              <w:tc>
                <w:tcPr>
                  <w:tcW w:w="0" w:type="auto"/>
                  <w:vMerge/>
                </w:tcPr>
                <w:p w14:paraId="559B6F4B" w14:textId="77777777" w:rsidR="0023197D" w:rsidRPr="000E4DB6" w:rsidRDefault="0023197D" w:rsidP="0023197D">
                  <w:pPr>
                    <w:jc w:val="center"/>
                    <w:rPr>
                      <w:kern w:val="0"/>
                      <w:sz w:val="22"/>
                      <w:szCs w:val="22"/>
                      <w:lang w:val="zh-CN"/>
                    </w:rPr>
                  </w:pPr>
                </w:p>
              </w:tc>
              <w:tc>
                <w:tcPr>
                  <w:tcW w:w="0" w:type="auto"/>
                  <w:vMerge/>
                  <w:vAlign w:val="center"/>
                </w:tcPr>
                <w:p w14:paraId="47096D15" w14:textId="77777777" w:rsidR="0023197D" w:rsidRPr="000E4DB6" w:rsidRDefault="0023197D" w:rsidP="0023197D">
                  <w:pPr>
                    <w:jc w:val="center"/>
                    <w:rPr>
                      <w:kern w:val="0"/>
                      <w:sz w:val="22"/>
                      <w:szCs w:val="22"/>
                      <w:lang w:val="zh-CN"/>
                    </w:rPr>
                  </w:pPr>
                </w:p>
              </w:tc>
              <w:tc>
                <w:tcPr>
                  <w:tcW w:w="0" w:type="auto"/>
                  <w:vMerge/>
                  <w:vAlign w:val="center"/>
                </w:tcPr>
                <w:p w14:paraId="4FAA9A7E" w14:textId="77777777" w:rsidR="0023197D" w:rsidRPr="000E4DB6" w:rsidRDefault="0023197D" w:rsidP="0023197D">
                  <w:pPr>
                    <w:jc w:val="center"/>
                    <w:rPr>
                      <w:kern w:val="0"/>
                      <w:sz w:val="22"/>
                      <w:szCs w:val="22"/>
                      <w:lang w:val="zh-CN"/>
                    </w:rPr>
                  </w:pPr>
                </w:p>
              </w:tc>
            </w:tr>
            <w:tr w:rsidR="000E4DB6" w:rsidRPr="000E4DB6" w14:paraId="6A001F38" w14:textId="77777777" w:rsidTr="000E4DB6">
              <w:trPr>
                <w:trHeight w:val="397"/>
              </w:trPr>
              <w:tc>
                <w:tcPr>
                  <w:tcW w:w="0" w:type="auto"/>
                  <w:vMerge w:val="restart"/>
                  <w:vAlign w:val="center"/>
                </w:tcPr>
                <w:p w14:paraId="104C0625" w14:textId="77777777" w:rsidR="000E4DB6" w:rsidRPr="000E4DB6" w:rsidRDefault="000E4DB6" w:rsidP="0023197D">
                  <w:pPr>
                    <w:jc w:val="center"/>
                    <w:rPr>
                      <w:kern w:val="0"/>
                      <w:sz w:val="22"/>
                      <w:szCs w:val="22"/>
                      <w:lang w:val="zh-CN"/>
                    </w:rPr>
                  </w:pPr>
                  <w:r w:rsidRPr="000E4DB6">
                    <w:rPr>
                      <w:kern w:val="0"/>
                      <w:sz w:val="22"/>
                      <w:szCs w:val="22"/>
                      <w:lang w:val="zh-CN"/>
                    </w:rPr>
                    <w:t>大气环境</w:t>
                  </w:r>
                </w:p>
              </w:tc>
              <w:tc>
                <w:tcPr>
                  <w:tcW w:w="1599" w:type="dxa"/>
                  <w:vAlign w:val="center"/>
                </w:tcPr>
                <w:p w14:paraId="4F946B6B" w14:textId="301ED1E0" w:rsidR="000E4DB6" w:rsidRPr="000E4DB6" w:rsidRDefault="000E4DB6" w:rsidP="0023197D">
                  <w:pPr>
                    <w:jc w:val="center"/>
                    <w:rPr>
                      <w:kern w:val="0"/>
                      <w:sz w:val="22"/>
                      <w:szCs w:val="22"/>
                      <w:lang w:val="zh-CN"/>
                    </w:rPr>
                  </w:pPr>
                  <w:r w:rsidRPr="000E4DB6">
                    <w:rPr>
                      <w:rFonts w:hint="eastAsia"/>
                      <w:kern w:val="0"/>
                      <w:sz w:val="22"/>
                      <w:szCs w:val="22"/>
                      <w:lang w:val="zh-CN"/>
                    </w:rPr>
                    <w:t>112</w:t>
                  </w:r>
                  <w:r w:rsidRPr="000E4DB6">
                    <w:rPr>
                      <w:kern w:val="0"/>
                      <w:sz w:val="22"/>
                      <w:szCs w:val="22"/>
                      <w:lang w:val="zh-CN"/>
                    </w:rPr>
                    <w:t>°</w:t>
                  </w:r>
                  <w:r w:rsidRPr="000E4DB6">
                    <w:rPr>
                      <w:rFonts w:hint="eastAsia"/>
                      <w:kern w:val="0"/>
                      <w:sz w:val="22"/>
                      <w:szCs w:val="22"/>
                      <w:lang w:val="zh-CN"/>
                    </w:rPr>
                    <w:t>29</w:t>
                  </w:r>
                  <w:r w:rsidRPr="000E4DB6">
                    <w:rPr>
                      <w:kern w:val="0"/>
                      <w:sz w:val="22"/>
                      <w:szCs w:val="22"/>
                      <w:lang w:val="zh-CN"/>
                    </w:rPr>
                    <w:t>′</w:t>
                  </w:r>
                  <w:r w:rsidRPr="000E4DB6">
                    <w:rPr>
                      <w:rFonts w:hint="eastAsia"/>
                      <w:kern w:val="0"/>
                      <w:sz w:val="22"/>
                      <w:szCs w:val="22"/>
                      <w:lang w:val="zh-CN"/>
                    </w:rPr>
                    <w:t>17.06</w:t>
                  </w:r>
                  <w:r w:rsidRPr="000E4DB6">
                    <w:rPr>
                      <w:kern w:val="0"/>
                      <w:sz w:val="22"/>
                      <w:szCs w:val="22"/>
                      <w:lang w:val="zh-CN"/>
                    </w:rPr>
                    <w:t>″</w:t>
                  </w:r>
                </w:p>
              </w:tc>
              <w:tc>
                <w:tcPr>
                  <w:tcW w:w="1489" w:type="dxa"/>
                  <w:vAlign w:val="center"/>
                </w:tcPr>
                <w:p w14:paraId="0BE9C7A2" w14:textId="6686D8E9" w:rsidR="000E4DB6" w:rsidRPr="000E4DB6" w:rsidRDefault="000E4DB6" w:rsidP="0023197D">
                  <w:pPr>
                    <w:jc w:val="center"/>
                    <w:rPr>
                      <w:kern w:val="0"/>
                      <w:sz w:val="22"/>
                      <w:szCs w:val="22"/>
                      <w:lang w:val="zh-CN"/>
                    </w:rPr>
                  </w:pPr>
                  <w:r w:rsidRPr="000E4DB6">
                    <w:rPr>
                      <w:rFonts w:hint="eastAsia"/>
                      <w:kern w:val="0"/>
                      <w:sz w:val="22"/>
                      <w:szCs w:val="22"/>
                      <w:lang w:val="zh-CN"/>
                    </w:rPr>
                    <w:t>26</w:t>
                  </w:r>
                  <w:r w:rsidRPr="000E4DB6">
                    <w:rPr>
                      <w:kern w:val="0"/>
                      <w:sz w:val="22"/>
                      <w:szCs w:val="22"/>
                      <w:lang w:val="zh-CN"/>
                    </w:rPr>
                    <w:t>°</w:t>
                  </w:r>
                  <w:r w:rsidRPr="000E4DB6">
                    <w:rPr>
                      <w:rFonts w:hint="eastAsia"/>
                      <w:kern w:val="0"/>
                      <w:sz w:val="22"/>
                      <w:szCs w:val="22"/>
                      <w:lang w:val="zh-CN"/>
                    </w:rPr>
                    <w:t>55</w:t>
                  </w:r>
                  <w:r w:rsidRPr="000E4DB6">
                    <w:rPr>
                      <w:kern w:val="0"/>
                      <w:sz w:val="22"/>
                      <w:szCs w:val="22"/>
                      <w:lang w:val="zh-CN"/>
                    </w:rPr>
                    <w:t>′</w:t>
                  </w:r>
                  <w:r w:rsidRPr="000E4DB6">
                    <w:rPr>
                      <w:rFonts w:hint="eastAsia"/>
                      <w:kern w:val="0"/>
                      <w:sz w:val="22"/>
                      <w:szCs w:val="22"/>
                      <w:lang w:val="zh-CN"/>
                    </w:rPr>
                    <w:t>24.838</w:t>
                  </w:r>
                  <w:r w:rsidRPr="000E4DB6">
                    <w:rPr>
                      <w:kern w:val="0"/>
                      <w:sz w:val="22"/>
                      <w:szCs w:val="22"/>
                      <w:lang w:val="zh-CN"/>
                    </w:rPr>
                    <w:t>″</w:t>
                  </w:r>
                </w:p>
              </w:tc>
              <w:tc>
                <w:tcPr>
                  <w:tcW w:w="436" w:type="dxa"/>
                  <w:vMerge w:val="restart"/>
                  <w:vAlign w:val="center"/>
                </w:tcPr>
                <w:p w14:paraId="229C4A93" w14:textId="6BE9936A" w:rsidR="000E4DB6" w:rsidRPr="000E4DB6" w:rsidRDefault="000E4DB6" w:rsidP="0023197D">
                  <w:pPr>
                    <w:rPr>
                      <w:kern w:val="0"/>
                      <w:sz w:val="22"/>
                      <w:szCs w:val="22"/>
                      <w:lang w:val="zh-CN"/>
                    </w:rPr>
                  </w:pPr>
                  <w:r w:rsidRPr="000E4DB6">
                    <w:rPr>
                      <w:rFonts w:hint="eastAsia"/>
                      <w:kern w:val="0"/>
                      <w:sz w:val="22"/>
                      <w:szCs w:val="22"/>
                      <w:lang w:val="zh-CN"/>
                    </w:rPr>
                    <w:t>散户居民点</w:t>
                  </w:r>
                </w:p>
              </w:tc>
              <w:tc>
                <w:tcPr>
                  <w:tcW w:w="0" w:type="auto"/>
                  <w:vAlign w:val="center"/>
                </w:tcPr>
                <w:p w14:paraId="1AF69082" w14:textId="77777777" w:rsidR="000E4DB6" w:rsidRPr="000E4DB6" w:rsidRDefault="000E4DB6" w:rsidP="0023197D">
                  <w:pPr>
                    <w:jc w:val="center"/>
                    <w:rPr>
                      <w:kern w:val="0"/>
                      <w:sz w:val="22"/>
                      <w:szCs w:val="22"/>
                      <w:lang w:val="zh-CN"/>
                    </w:rPr>
                  </w:pPr>
                  <w:r w:rsidRPr="000E4DB6">
                    <w:rPr>
                      <w:rFonts w:hint="eastAsia"/>
                      <w:kern w:val="0"/>
                      <w:sz w:val="22"/>
                      <w:szCs w:val="22"/>
                      <w:lang w:val="zh-CN"/>
                    </w:rPr>
                    <w:t xml:space="preserve">E </w:t>
                  </w:r>
                </w:p>
                <w:p w14:paraId="60E5B022" w14:textId="5DA4EBCA" w:rsidR="000E4DB6" w:rsidRPr="000E4DB6" w:rsidRDefault="000E4DB6" w:rsidP="0023197D">
                  <w:pPr>
                    <w:jc w:val="center"/>
                    <w:rPr>
                      <w:kern w:val="0"/>
                      <w:sz w:val="22"/>
                      <w:szCs w:val="22"/>
                      <w:lang w:val="zh-CN"/>
                    </w:rPr>
                  </w:pPr>
                  <w:r w:rsidRPr="000E4DB6">
                    <w:rPr>
                      <w:kern w:val="0"/>
                      <w:sz w:val="22"/>
                      <w:szCs w:val="22"/>
                      <w:lang w:val="zh-CN"/>
                    </w:rPr>
                    <w:t>30</w:t>
                  </w:r>
                  <w:r w:rsidRPr="000E4DB6">
                    <w:rPr>
                      <w:rFonts w:hint="eastAsia"/>
                      <w:kern w:val="0"/>
                      <w:sz w:val="22"/>
                      <w:szCs w:val="22"/>
                      <w:lang w:val="zh-CN"/>
                    </w:rPr>
                    <w:t>~</w:t>
                  </w:r>
                  <w:r w:rsidRPr="000E4DB6">
                    <w:rPr>
                      <w:kern w:val="0"/>
                      <w:sz w:val="22"/>
                      <w:szCs w:val="22"/>
                      <w:lang w:val="zh-CN"/>
                    </w:rPr>
                    <w:t>500</w:t>
                  </w:r>
                  <w:r w:rsidRPr="000E4DB6">
                    <w:rPr>
                      <w:rFonts w:hint="eastAsia"/>
                      <w:kern w:val="0"/>
                      <w:sz w:val="22"/>
                      <w:szCs w:val="22"/>
                      <w:lang w:val="zh-CN"/>
                    </w:rPr>
                    <w:t>m</w:t>
                  </w:r>
                </w:p>
              </w:tc>
              <w:tc>
                <w:tcPr>
                  <w:tcW w:w="0" w:type="auto"/>
                  <w:vAlign w:val="center"/>
                </w:tcPr>
                <w:p w14:paraId="66A2F42C" w14:textId="73070EF8" w:rsidR="000E4DB6" w:rsidRPr="000E4DB6" w:rsidRDefault="000E4DB6" w:rsidP="0023197D">
                  <w:pPr>
                    <w:jc w:val="center"/>
                    <w:rPr>
                      <w:kern w:val="0"/>
                      <w:sz w:val="22"/>
                      <w:szCs w:val="22"/>
                      <w:lang w:val="zh-CN"/>
                    </w:rPr>
                  </w:pPr>
                  <w:r w:rsidRPr="000E4DB6">
                    <w:rPr>
                      <w:rFonts w:hint="eastAsia"/>
                      <w:kern w:val="0"/>
                      <w:sz w:val="22"/>
                      <w:szCs w:val="22"/>
                      <w:lang w:val="zh-CN"/>
                    </w:rPr>
                    <w:t>无阻隔</w:t>
                  </w:r>
                </w:p>
              </w:tc>
              <w:tc>
                <w:tcPr>
                  <w:tcW w:w="0" w:type="auto"/>
                  <w:vAlign w:val="center"/>
                </w:tcPr>
                <w:p w14:paraId="147E2470" w14:textId="313D6C78" w:rsidR="000E4DB6" w:rsidRPr="000E4DB6" w:rsidRDefault="000E4DB6" w:rsidP="0023197D">
                  <w:pPr>
                    <w:jc w:val="center"/>
                    <w:rPr>
                      <w:kern w:val="0"/>
                      <w:sz w:val="22"/>
                      <w:szCs w:val="22"/>
                      <w:lang w:val="zh-CN"/>
                    </w:rPr>
                  </w:pPr>
                  <w:r w:rsidRPr="000E4DB6">
                    <w:rPr>
                      <w:rFonts w:hint="eastAsia"/>
                      <w:kern w:val="0"/>
                      <w:sz w:val="22"/>
                      <w:szCs w:val="22"/>
                      <w:lang w:val="zh-CN"/>
                    </w:rPr>
                    <w:t>居住，</w:t>
                  </w:r>
                  <w:r w:rsidRPr="000E4DB6">
                    <w:rPr>
                      <w:kern w:val="0"/>
                      <w:sz w:val="22"/>
                      <w:szCs w:val="22"/>
                      <w:lang w:val="zh-CN"/>
                    </w:rPr>
                    <w:t>50</w:t>
                  </w:r>
                  <w:r w:rsidRPr="000E4DB6">
                    <w:rPr>
                      <w:rFonts w:hint="eastAsia"/>
                      <w:kern w:val="0"/>
                      <w:sz w:val="22"/>
                      <w:szCs w:val="22"/>
                      <w:lang w:val="zh-CN"/>
                    </w:rPr>
                    <w:t>户</w:t>
                  </w:r>
                  <w:r w:rsidRPr="000E4DB6">
                    <w:rPr>
                      <w:kern w:val="0"/>
                      <w:sz w:val="22"/>
                      <w:szCs w:val="22"/>
                      <w:lang w:val="zh-CN"/>
                    </w:rPr>
                    <w:t>200</w:t>
                  </w:r>
                  <w:r w:rsidRPr="000E4DB6">
                    <w:rPr>
                      <w:rFonts w:hint="eastAsia"/>
                      <w:kern w:val="0"/>
                      <w:sz w:val="22"/>
                      <w:szCs w:val="22"/>
                      <w:lang w:val="zh-CN"/>
                    </w:rPr>
                    <w:t>人</w:t>
                  </w:r>
                </w:p>
              </w:tc>
              <w:tc>
                <w:tcPr>
                  <w:tcW w:w="0" w:type="auto"/>
                  <w:vMerge w:val="restart"/>
                  <w:vAlign w:val="center"/>
                </w:tcPr>
                <w:p w14:paraId="4648981B" w14:textId="77777777" w:rsidR="000E4DB6" w:rsidRPr="000E4DB6" w:rsidRDefault="000E4DB6" w:rsidP="0023197D">
                  <w:pPr>
                    <w:jc w:val="center"/>
                    <w:rPr>
                      <w:kern w:val="0"/>
                      <w:sz w:val="22"/>
                      <w:szCs w:val="22"/>
                      <w:lang w:val="zh-CN"/>
                    </w:rPr>
                  </w:pPr>
                  <w:r w:rsidRPr="000E4DB6">
                    <w:rPr>
                      <w:kern w:val="0"/>
                      <w:sz w:val="22"/>
                      <w:szCs w:val="22"/>
                      <w:lang w:val="zh-CN"/>
                    </w:rPr>
                    <w:t>《环境空气质量标准》（</w:t>
                  </w:r>
                  <w:r w:rsidRPr="000E4DB6">
                    <w:rPr>
                      <w:kern w:val="0"/>
                      <w:sz w:val="22"/>
                      <w:szCs w:val="22"/>
                      <w:lang w:val="zh-CN"/>
                    </w:rPr>
                    <w:t>GB3095-2012</w:t>
                  </w:r>
                  <w:r w:rsidRPr="000E4DB6">
                    <w:rPr>
                      <w:kern w:val="0"/>
                      <w:sz w:val="22"/>
                      <w:szCs w:val="22"/>
                      <w:lang w:val="zh-CN"/>
                    </w:rPr>
                    <w:t>）及其修改单中的二级标准</w:t>
                  </w:r>
                </w:p>
              </w:tc>
            </w:tr>
            <w:tr w:rsidR="000E4DB6" w:rsidRPr="000E4DB6" w14:paraId="6B7124B6" w14:textId="77777777" w:rsidTr="000E4DB6">
              <w:trPr>
                <w:trHeight w:val="397"/>
              </w:trPr>
              <w:tc>
                <w:tcPr>
                  <w:tcW w:w="0" w:type="auto"/>
                  <w:vMerge/>
                  <w:vAlign w:val="center"/>
                </w:tcPr>
                <w:p w14:paraId="21BA9843" w14:textId="77777777" w:rsidR="000E4DB6" w:rsidRPr="000E4DB6" w:rsidRDefault="000E4DB6" w:rsidP="0023197D">
                  <w:pPr>
                    <w:jc w:val="center"/>
                    <w:rPr>
                      <w:kern w:val="0"/>
                      <w:sz w:val="22"/>
                      <w:szCs w:val="22"/>
                      <w:lang w:val="zh-CN"/>
                    </w:rPr>
                  </w:pPr>
                </w:p>
              </w:tc>
              <w:tc>
                <w:tcPr>
                  <w:tcW w:w="1599" w:type="dxa"/>
                  <w:vAlign w:val="center"/>
                </w:tcPr>
                <w:p w14:paraId="0E7011EB" w14:textId="0D7E8B05" w:rsidR="000E4DB6" w:rsidRPr="000E4DB6" w:rsidRDefault="000E4DB6" w:rsidP="0023197D">
                  <w:pPr>
                    <w:jc w:val="center"/>
                    <w:rPr>
                      <w:kern w:val="0"/>
                      <w:sz w:val="22"/>
                      <w:szCs w:val="22"/>
                      <w:lang w:val="zh-CN"/>
                    </w:rPr>
                  </w:pPr>
                  <w:r w:rsidRPr="000E4DB6">
                    <w:rPr>
                      <w:rFonts w:hint="eastAsia"/>
                      <w:kern w:val="0"/>
                      <w:sz w:val="22"/>
                      <w:szCs w:val="22"/>
                      <w:lang w:val="zh-CN"/>
                    </w:rPr>
                    <w:t>112</w:t>
                  </w:r>
                  <w:r w:rsidRPr="000E4DB6">
                    <w:rPr>
                      <w:kern w:val="0"/>
                      <w:sz w:val="22"/>
                      <w:szCs w:val="22"/>
                      <w:lang w:val="zh-CN"/>
                    </w:rPr>
                    <w:t>°</w:t>
                  </w:r>
                  <w:r w:rsidRPr="000E4DB6">
                    <w:rPr>
                      <w:rFonts w:hint="eastAsia"/>
                      <w:kern w:val="0"/>
                      <w:sz w:val="22"/>
                      <w:szCs w:val="22"/>
                      <w:lang w:val="zh-CN"/>
                    </w:rPr>
                    <w:t>29</w:t>
                  </w:r>
                  <w:r w:rsidRPr="000E4DB6">
                    <w:rPr>
                      <w:kern w:val="0"/>
                      <w:sz w:val="22"/>
                      <w:szCs w:val="22"/>
                      <w:lang w:val="zh-CN"/>
                    </w:rPr>
                    <w:t>′</w:t>
                  </w:r>
                  <w:r w:rsidRPr="000E4DB6">
                    <w:rPr>
                      <w:rFonts w:hint="eastAsia"/>
                      <w:kern w:val="0"/>
                      <w:sz w:val="22"/>
                      <w:szCs w:val="22"/>
                      <w:lang w:val="zh-CN"/>
                    </w:rPr>
                    <w:t>13.729</w:t>
                  </w:r>
                  <w:r w:rsidRPr="000E4DB6">
                    <w:rPr>
                      <w:kern w:val="0"/>
                      <w:sz w:val="22"/>
                      <w:szCs w:val="22"/>
                      <w:lang w:val="zh-CN"/>
                    </w:rPr>
                    <w:t>″</w:t>
                  </w:r>
                </w:p>
              </w:tc>
              <w:tc>
                <w:tcPr>
                  <w:tcW w:w="1489" w:type="dxa"/>
                  <w:vAlign w:val="center"/>
                </w:tcPr>
                <w:p w14:paraId="7C6C1419" w14:textId="0392E85C" w:rsidR="000E4DB6" w:rsidRPr="000E4DB6" w:rsidRDefault="000E4DB6" w:rsidP="0023197D">
                  <w:pPr>
                    <w:jc w:val="center"/>
                    <w:rPr>
                      <w:kern w:val="0"/>
                      <w:sz w:val="22"/>
                      <w:szCs w:val="22"/>
                      <w:lang w:val="zh-CN"/>
                    </w:rPr>
                  </w:pPr>
                  <w:r w:rsidRPr="000E4DB6">
                    <w:rPr>
                      <w:rFonts w:hint="eastAsia"/>
                      <w:kern w:val="0"/>
                      <w:sz w:val="22"/>
                      <w:szCs w:val="22"/>
                      <w:lang w:val="zh-CN"/>
                    </w:rPr>
                    <w:t>26</w:t>
                  </w:r>
                  <w:r w:rsidRPr="000E4DB6">
                    <w:rPr>
                      <w:kern w:val="0"/>
                      <w:sz w:val="22"/>
                      <w:szCs w:val="22"/>
                      <w:lang w:val="zh-CN"/>
                    </w:rPr>
                    <w:t>°</w:t>
                  </w:r>
                  <w:r w:rsidRPr="000E4DB6">
                    <w:rPr>
                      <w:rFonts w:hint="eastAsia"/>
                      <w:kern w:val="0"/>
                      <w:sz w:val="22"/>
                      <w:szCs w:val="22"/>
                      <w:lang w:val="zh-CN"/>
                    </w:rPr>
                    <w:t>55</w:t>
                  </w:r>
                  <w:r w:rsidRPr="000E4DB6">
                    <w:rPr>
                      <w:kern w:val="0"/>
                      <w:sz w:val="22"/>
                      <w:szCs w:val="22"/>
                      <w:lang w:val="zh-CN"/>
                    </w:rPr>
                    <w:t>′</w:t>
                  </w:r>
                  <w:r w:rsidRPr="000E4DB6">
                    <w:rPr>
                      <w:rFonts w:hint="eastAsia"/>
                      <w:kern w:val="0"/>
                      <w:sz w:val="22"/>
                      <w:szCs w:val="22"/>
                      <w:lang w:val="zh-CN"/>
                    </w:rPr>
                    <w:t>4.3386</w:t>
                  </w:r>
                  <w:r w:rsidRPr="000E4DB6">
                    <w:rPr>
                      <w:kern w:val="0"/>
                      <w:sz w:val="22"/>
                      <w:szCs w:val="22"/>
                      <w:lang w:val="zh-CN"/>
                    </w:rPr>
                    <w:t>″</w:t>
                  </w:r>
                </w:p>
              </w:tc>
              <w:tc>
                <w:tcPr>
                  <w:tcW w:w="436" w:type="dxa"/>
                  <w:vMerge/>
                  <w:vAlign w:val="center"/>
                </w:tcPr>
                <w:p w14:paraId="594BF7F8" w14:textId="14D05774" w:rsidR="000E4DB6" w:rsidRPr="000E4DB6" w:rsidRDefault="000E4DB6" w:rsidP="0023197D">
                  <w:pPr>
                    <w:rPr>
                      <w:kern w:val="0"/>
                      <w:sz w:val="22"/>
                      <w:szCs w:val="22"/>
                      <w:lang w:val="zh-CN"/>
                    </w:rPr>
                  </w:pPr>
                </w:p>
              </w:tc>
              <w:tc>
                <w:tcPr>
                  <w:tcW w:w="0" w:type="auto"/>
                  <w:vAlign w:val="center"/>
                </w:tcPr>
                <w:p w14:paraId="5274CCB8" w14:textId="6C463D27" w:rsidR="000E4DB6" w:rsidRPr="000E4DB6" w:rsidRDefault="000E4DB6" w:rsidP="0023197D">
                  <w:pPr>
                    <w:jc w:val="center"/>
                    <w:rPr>
                      <w:kern w:val="0"/>
                      <w:sz w:val="22"/>
                      <w:szCs w:val="22"/>
                      <w:lang w:val="zh-CN"/>
                    </w:rPr>
                  </w:pPr>
                  <w:r w:rsidRPr="000E4DB6">
                    <w:rPr>
                      <w:kern w:val="0"/>
                      <w:sz w:val="22"/>
                      <w:szCs w:val="22"/>
                      <w:lang w:val="zh-CN"/>
                    </w:rPr>
                    <w:t>S</w:t>
                  </w:r>
                  <w:r w:rsidRPr="000E4DB6">
                    <w:rPr>
                      <w:rFonts w:hint="eastAsia"/>
                      <w:kern w:val="0"/>
                      <w:sz w:val="22"/>
                      <w:szCs w:val="22"/>
                      <w:lang w:val="zh-CN"/>
                    </w:rPr>
                    <w:t xml:space="preserve"> 2</w:t>
                  </w:r>
                  <w:r w:rsidRPr="000E4DB6">
                    <w:rPr>
                      <w:kern w:val="0"/>
                      <w:sz w:val="22"/>
                      <w:szCs w:val="22"/>
                      <w:lang w:val="zh-CN"/>
                    </w:rPr>
                    <w:t>0</w:t>
                  </w:r>
                  <w:r w:rsidRPr="000E4DB6">
                    <w:rPr>
                      <w:rFonts w:hint="eastAsia"/>
                      <w:kern w:val="0"/>
                      <w:sz w:val="22"/>
                      <w:szCs w:val="22"/>
                      <w:lang w:val="zh-CN"/>
                    </w:rPr>
                    <w:t>0m~5</w:t>
                  </w:r>
                  <w:r w:rsidRPr="000E4DB6">
                    <w:rPr>
                      <w:kern w:val="0"/>
                      <w:sz w:val="22"/>
                      <w:szCs w:val="22"/>
                      <w:lang w:val="zh-CN"/>
                    </w:rPr>
                    <w:t>5</w:t>
                  </w:r>
                  <w:r w:rsidRPr="000E4DB6">
                    <w:rPr>
                      <w:rFonts w:hint="eastAsia"/>
                      <w:kern w:val="0"/>
                      <w:sz w:val="22"/>
                      <w:szCs w:val="22"/>
                      <w:lang w:val="zh-CN"/>
                    </w:rPr>
                    <w:t>0m</w:t>
                  </w:r>
                </w:p>
              </w:tc>
              <w:tc>
                <w:tcPr>
                  <w:tcW w:w="0" w:type="auto"/>
                  <w:vAlign w:val="center"/>
                </w:tcPr>
                <w:p w14:paraId="65DE90B3" w14:textId="034D9643" w:rsidR="000E4DB6" w:rsidRPr="000E4DB6" w:rsidRDefault="000E4DB6" w:rsidP="0023197D">
                  <w:pPr>
                    <w:jc w:val="center"/>
                    <w:rPr>
                      <w:kern w:val="0"/>
                      <w:sz w:val="22"/>
                      <w:szCs w:val="22"/>
                      <w:lang w:val="zh-CN"/>
                    </w:rPr>
                  </w:pPr>
                  <w:r w:rsidRPr="000E4DB6">
                    <w:rPr>
                      <w:rFonts w:hint="eastAsia"/>
                      <w:kern w:val="0"/>
                      <w:sz w:val="22"/>
                      <w:szCs w:val="22"/>
                      <w:lang w:val="zh-CN"/>
                    </w:rPr>
                    <w:t>无阻隔</w:t>
                  </w:r>
                </w:p>
              </w:tc>
              <w:tc>
                <w:tcPr>
                  <w:tcW w:w="0" w:type="auto"/>
                  <w:vAlign w:val="center"/>
                </w:tcPr>
                <w:p w14:paraId="26620569" w14:textId="41AED4FC" w:rsidR="000E4DB6" w:rsidRPr="000E4DB6" w:rsidRDefault="000E4DB6" w:rsidP="0023197D">
                  <w:pPr>
                    <w:jc w:val="center"/>
                    <w:rPr>
                      <w:kern w:val="0"/>
                      <w:sz w:val="22"/>
                      <w:szCs w:val="22"/>
                      <w:lang w:val="zh-CN"/>
                    </w:rPr>
                  </w:pPr>
                  <w:r w:rsidRPr="000E4DB6">
                    <w:rPr>
                      <w:rFonts w:hint="eastAsia"/>
                      <w:kern w:val="0"/>
                      <w:sz w:val="22"/>
                      <w:szCs w:val="22"/>
                      <w:lang w:val="zh-CN"/>
                    </w:rPr>
                    <w:t>居住，</w:t>
                  </w:r>
                  <w:r w:rsidRPr="000E4DB6">
                    <w:rPr>
                      <w:kern w:val="0"/>
                      <w:sz w:val="22"/>
                      <w:szCs w:val="22"/>
                      <w:lang w:val="zh-CN"/>
                    </w:rPr>
                    <w:t>25</w:t>
                  </w:r>
                  <w:r w:rsidRPr="000E4DB6">
                    <w:rPr>
                      <w:rFonts w:hint="eastAsia"/>
                      <w:kern w:val="0"/>
                      <w:sz w:val="22"/>
                      <w:szCs w:val="22"/>
                      <w:lang w:val="zh-CN"/>
                    </w:rPr>
                    <w:t>户</w:t>
                  </w:r>
                  <w:r w:rsidRPr="000E4DB6">
                    <w:rPr>
                      <w:rFonts w:hint="eastAsia"/>
                      <w:kern w:val="0"/>
                      <w:sz w:val="22"/>
                      <w:szCs w:val="22"/>
                      <w:lang w:val="zh-CN"/>
                    </w:rPr>
                    <w:t xml:space="preserve"> </w:t>
                  </w:r>
                  <w:r w:rsidRPr="000E4DB6">
                    <w:rPr>
                      <w:kern w:val="0"/>
                      <w:sz w:val="22"/>
                      <w:szCs w:val="22"/>
                      <w:lang w:val="zh-CN"/>
                    </w:rPr>
                    <w:t>100</w:t>
                  </w:r>
                  <w:r w:rsidRPr="000E4DB6">
                    <w:rPr>
                      <w:rFonts w:hint="eastAsia"/>
                      <w:kern w:val="0"/>
                      <w:sz w:val="22"/>
                      <w:szCs w:val="22"/>
                      <w:lang w:val="zh-CN"/>
                    </w:rPr>
                    <w:t>人</w:t>
                  </w:r>
                </w:p>
              </w:tc>
              <w:tc>
                <w:tcPr>
                  <w:tcW w:w="0" w:type="auto"/>
                  <w:vMerge/>
                  <w:vAlign w:val="center"/>
                </w:tcPr>
                <w:p w14:paraId="19765394" w14:textId="77777777" w:rsidR="000E4DB6" w:rsidRPr="000E4DB6" w:rsidRDefault="000E4DB6" w:rsidP="0023197D">
                  <w:pPr>
                    <w:jc w:val="center"/>
                    <w:rPr>
                      <w:kern w:val="0"/>
                      <w:sz w:val="22"/>
                      <w:szCs w:val="22"/>
                      <w:lang w:val="zh-CN"/>
                    </w:rPr>
                  </w:pPr>
                </w:p>
              </w:tc>
            </w:tr>
            <w:tr w:rsidR="00645988" w:rsidRPr="000E4DB6" w14:paraId="5092A5B9" w14:textId="77777777" w:rsidTr="000E4DB6">
              <w:trPr>
                <w:trHeight w:val="397"/>
              </w:trPr>
              <w:tc>
                <w:tcPr>
                  <w:tcW w:w="0" w:type="auto"/>
                  <w:vMerge/>
                  <w:vAlign w:val="center"/>
                </w:tcPr>
                <w:p w14:paraId="6C10978F" w14:textId="77777777" w:rsidR="00645988" w:rsidRPr="000E4DB6" w:rsidRDefault="00645988" w:rsidP="0023197D">
                  <w:pPr>
                    <w:jc w:val="center"/>
                    <w:rPr>
                      <w:kern w:val="0"/>
                      <w:sz w:val="22"/>
                      <w:szCs w:val="22"/>
                      <w:lang w:val="zh-CN"/>
                    </w:rPr>
                  </w:pPr>
                </w:p>
              </w:tc>
              <w:tc>
                <w:tcPr>
                  <w:tcW w:w="1599" w:type="dxa"/>
                  <w:vAlign w:val="center"/>
                </w:tcPr>
                <w:p w14:paraId="53932D21" w14:textId="4500AE99" w:rsidR="00645988" w:rsidRPr="000E4DB6" w:rsidRDefault="00645988" w:rsidP="0023197D">
                  <w:pPr>
                    <w:jc w:val="center"/>
                    <w:rPr>
                      <w:kern w:val="0"/>
                      <w:sz w:val="22"/>
                      <w:szCs w:val="22"/>
                      <w:lang w:val="zh-CN"/>
                    </w:rPr>
                  </w:pPr>
                  <w:r w:rsidRPr="000E4DB6">
                    <w:rPr>
                      <w:rFonts w:hint="eastAsia"/>
                      <w:kern w:val="0"/>
                      <w:sz w:val="22"/>
                      <w:szCs w:val="22"/>
                      <w:lang w:val="zh-CN"/>
                    </w:rPr>
                    <w:t>112</w:t>
                  </w:r>
                  <w:r w:rsidRPr="000E4DB6">
                    <w:rPr>
                      <w:kern w:val="0"/>
                      <w:sz w:val="22"/>
                      <w:szCs w:val="22"/>
                      <w:lang w:val="zh-CN"/>
                    </w:rPr>
                    <w:t>°</w:t>
                  </w:r>
                  <w:r w:rsidRPr="000E4DB6">
                    <w:rPr>
                      <w:rFonts w:hint="eastAsia"/>
                      <w:kern w:val="0"/>
                      <w:sz w:val="22"/>
                      <w:szCs w:val="22"/>
                      <w:lang w:val="zh-CN"/>
                    </w:rPr>
                    <w:t>29</w:t>
                  </w:r>
                  <w:r w:rsidRPr="000E4DB6">
                    <w:rPr>
                      <w:kern w:val="0"/>
                      <w:sz w:val="22"/>
                      <w:szCs w:val="22"/>
                      <w:lang w:val="zh-CN"/>
                    </w:rPr>
                    <w:t>′</w:t>
                  </w:r>
                  <w:r w:rsidRPr="000E4DB6">
                    <w:rPr>
                      <w:rFonts w:hint="eastAsia"/>
                      <w:kern w:val="0"/>
                      <w:sz w:val="22"/>
                      <w:szCs w:val="22"/>
                      <w:lang w:val="zh-CN"/>
                    </w:rPr>
                    <w:t>5.4246</w:t>
                  </w:r>
                  <w:r w:rsidRPr="000E4DB6">
                    <w:rPr>
                      <w:kern w:val="0"/>
                      <w:sz w:val="22"/>
                      <w:szCs w:val="22"/>
                      <w:lang w:val="zh-CN"/>
                    </w:rPr>
                    <w:t>″</w:t>
                  </w:r>
                </w:p>
              </w:tc>
              <w:tc>
                <w:tcPr>
                  <w:tcW w:w="1489" w:type="dxa"/>
                  <w:vAlign w:val="center"/>
                </w:tcPr>
                <w:p w14:paraId="50371F48" w14:textId="1608F11A" w:rsidR="00645988" w:rsidRPr="000E4DB6" w:rsidRDefault="00645988" w:rsidP="0023197D">
                  <w:pPr>
                    <w:jc w:val="center"/>
                    <w:rPr>
                      <w:kern w:val="0"/>
                      <w:sz w:val="22"/>
                      <w:szCs w:val="22"/>
                      <w:lang w:val="zh-CN"/>
                    </w:rPr>
                  </w:pPr>
                  <w:r w:rsidRPr="000E4DB6">
                    <w:rPr>
                      <w:rFonts w:hint="eastAsia"/>
                      <w:kern w:val="0"/>
                      <w:sz w:val="22"/>
                      <w:szCs w:val="22"/>
                      <w:lang w:val="zh-CN"/>
                    </w:rPr>
                    <w:t>26</w:t>
                  </w:r>
                  <w:r w:rsidRPr="000E4DB6">
                    <w:rPr>
                      <w:kern w:val="0"/>
                      <w:sz w:val="22"/>
                      <w:szCs w:val="22"/>
                      <w:lang w:val="zh-CN"/>
                    </w:rPr>
                    <w:t>°</w:t>
                  </w:r>
                  <w:r w:rsidRPr="000E4DB6">
                    <w:rPr>
                      <w:rFonts w:hint="eastAsia"/>
                      <w:kern w:val="0"/>
                      <w:sz w:val="22"/>
                      <w:szCs w:val="22"/>
                      <w:lang w:val="zh-CN"/>
                    </w:rPr>
                    <w:t>55</w:t>
                  </w:r>
                  <w:r w:rsidRPr="000E4DB6">
                    <w:rPr>
                      <w:kern w:val="0"/>
                      <w:sz w:val="22"/>
                      <w:szCs w:val="22"/>
                      <w:lang w:val="zh-CN"/>
                    </w:rPr>
                    <w:t>′</w:t>
                  </w:r>
                  <w:r w:rsidRPr="000E4DB6">
                    <w:rPr>
                      <w:rFonts w:hint="eastAsia"/>
                      <w:kern w:val="0"/>
                      <w:sz w:val="22"/>
                      <w:szCs w:val="22"/>
                      <w:lang w:val="zh-CN"/>
                    </w:rPr>
                    <w:t>19.769</w:t>
                  </w:r>
                  <w:r w:rsidRPr="000E4DB6">
                    <w:rPr>
                      <w:kern w:val="0"/>
                      <w:sz w:val="22"/>
                      <w:szCs w:val="22"/>
                      <w:lang w:val="zh-CN"/>
                    </w:rPr>
                    <w:t>″</w:t>
                  </w:r>
                </w:p>
              </w:tc>
              <w:tc>
                <w:tcPr>
                  <w:tcW w:w="436" w:type="dxa"/>
                  <w:vAlign w:val="center"/>
                </w:tcPr>
                <w:p w14:paraId="6DB7F441" w14:textId="1DD6339B" w:rsidR="00645988" w:rsidRPr="000E4DB6" w:rsidRDefault="00645988" w:rsidP="0023197D">
                  <w:pPr>
                    <w:rPr>
                      <w:kern w:val="0"/>
                      <w:sz w:val="22"/>
                      <w:szCs w:val="22"/>
                      <w:lang w:val="zh-CN"/>
                    </w:rPr>
                  </w:pPr>
                  <w:r w:rsidRPr="000E4DB6">
                    <w:rPr>
                      <w:rFonts w:hint="eastAsia"/>
                      <w:kern w:val="0"/>
                      <w:sz w:val="22"/>
                      <w:szCs w:val="22"/>
                      <w:lang w:val="zh-CN"/>
                    </w:rPr>
                    <w:t>樟树中学</w:t>
                  </w:r>
                </w:p>
              </w:tc>
              <w:tc>
                <w:tcPr>
                  <w:tcW w:w="0" w:type="auto"/>
                  <w:vAlign w:val="center"/>
                </w:tcPr>
                <w:p w14:paraId="5D479DE7" w14:textId="77777777" w:rsidR="00645988" w:rsidRPr="000E4DB6" w:rsidRDefault="00645988" w:rsidP="0023197D">
                  <w:pPr>
                    <w:jc w:val="center"/>
                    <w:rPr>
                      <w:kern w:val="0"/>
                      <w:sz w:val="22"/>
                      <w:szCs w:val="22"/>
                      <w:lang w:val="zh-CN"/>
                    </w:rPr>
                  </w:pPr>
                  <w:r w:rsidRPr="000E4DB6">
                    <w:rPr>
                      <w:rFonts w:hint="eastAsia"/>
                      <w:kern w:val="0"/>
                      <w:sz w:val="22"/>
                      <w:szCs w:val="22"/>
                      <w:lang w:val="zh-CN"/>
                    </w:rPr>
                    <w:t>N</w:t>
                  </w:r>
                  <w:r w:rsidRPr="000E4DB6">
                    <w:rPr>
                      <w:kern w:val="0"/>
                      <w:sz w:val="22"/>
                      <w:szCs w:val="22"/>
                      <w:lang w:val="zh-CN"/>
                    </w:rPr>
                    <w:t>W</w:t>
                  </w:r>
                </w:p>
                <w:p w14:paraId="45225F6B" w14:textId="41CDF539" w:rsidR="00645988" w:rsidRPr="000E4DB6" w:rsidRDefault="00645988" w:rsidP="0023197D">
                  <w:pPr>
                    <w:jc w:val="center"/>
                    <w:rPr>
                      <w:kern w:val="0"/>
                      <w:sz w:val="22"/>
                      <w:szCs w:val="22"/>
                      <w:lang w:val="zh-CN"/>
                    </w:rPr>
                  </w:pPr>
                  <w:r w:rsidRPr="000E4DB6">
                    <w:rPr>
                      <w:rFonts w:hint="eastAsia"/>
                      <w:kern w:val="0"/>
                      <w:sz w:val="22"/>
                      <w:szCs w:val="22"/>
                      <w:lang w:val="zh-CN"/>
                    </w:rPr>
                    <w:t>6</w:t>
                  </w:r>
                  <w:r w:rsidRPr="000E4DB6">
                    <w:rPr>
                      <w:kern w:val="0"/>
                      <w:sz w:val="22"/>
                      <w:szCs w:val="22"/>
                      <w:lang w:val="zh-CN"/>
                    </w:rPr>
                    <w:t>5</w:t>
                  </w:r>
                  <w:r w:rsidRPr="000E4DB6">
                    <w:rPr>
                      <w:rFonts w:hint="eastAsia"/>
                      <w:kern w:val="0"/>
                      <w:sz w:val="22"/>
                      <w:szCs w:val="22"/>
                      <w:lang w:val="zh-CN"/>
                    </w:rPr>
                    <w:t>m</w:t>
                  </w:r>
                </w:p>
              </w:tc>
              <w:tc>
                <w:tcPr>
                  <w:tcW w:w="0" w:type="auto"/>
                  <w:vAlign w:val="center"/>
                </w:tcPr>
                <w:p w14:paraId="52B364CF" w14:textId="2C5A61D7" w:rsidR="00645988" w:rsidRPr="000E4DB6" w:rsidRDefault="00645988" w:rsidP="0023197D">
                  <w:pPr>
                    <w:jc w:val="center"/>
                    <w:rPr>
                      <w:kern w:val="0"/>
                      <w:sz w:val="22"/>
                      <w:szCs w:val="22"/>
                      <w:lang w:val="zh-CN"/>
                    </w:rPr>
                  </w:pPr>
                  <w:r w:rsidRPr="000E4DB6">
                    <w:rPr>
                      <w:rFonts w:hint="eastAsia"/>
                      <w:kern w:val="0"/>
                      <w:sz w:val="22"/>
                      <w:szCs w:val="22"/>
                      <w:lang w:val="zh-CN"/>
                    </w:rPr>
                    <w:t>无阻隔</w:t>
                  </w:r>
                </w:p>
              </w:tc>
              <w:tc>
                <w:tcPr>
                  <w:tcW w:w="0" w:type="auto"/>
                  <w:vAlign w:val="center"/>
                </w:tcPr>
                <w:p w14:paraId="472F4A57" w14:textId="52FE670B" w:rsidR="00645988" w:rsidRPr="000E4DB6" w:rsidRDefault="00645988" w:rsidP="0023197D">
                  <w:pPr>
                    <w:jc w:val="center"/>
                    <w:rPr>
                      <w:kern w:val="0"/>
                      <w:sz w:val="22"/>
                      <w:szCs w:val="22"/>
                      <w:lang w:val="zh-CN"/>
                    </w:rPr>
                  </w:pPr>
                  <w:r w:rsidRPr="000E4DB6">
                    <w:rPr>
                      <w:rFonts w:hint="eastAsia"/>
                      <w:kern w:val="0"/>
                      <w:sz w:val="22"/>
                      <w:szCs w:val="22"/>
                      <w:lang w:val="zh-CN"/>
                    </w:rPr>
                    <w:t>师生约</w:t>
                  </w:r>
                  <w:r w:rsidRPr="000E4DB6">
                    <w:rPr>
                      <w:rFonts w:hint="eastAsia"/>
                      <w:kern w:val="0"/>
                      <w:sz w:val="22"/>
                      <w:szCs w:val="22"/>
                      <w:lang w:val="zh-CN"/>
                    </w:rPr>
                    <w:t>4</w:t>
                  </w:r>
                  <w:r w:rsidRPr="000E4DB6">
                    <w:rPr>
                      <w:kern w:val="0"/>
                      <w:sz w:val="22"/>
                      <w:szCs w:val="22"/>
                      <w:lang w:val="zh-CN"/>
                    </w:rPr>
                    <w:t>00</w:t>
                  </w:r>
                  <w:r w:rsidRPr="000E4DB6">
                    <w:rPr>
                      <w:rFonts w:hint="eastAsia"/>
                      <w:kern w:val="0"/>
                      <w:sz w:val="22"/>
                      <w:szCs w:val="22"/>
                      <w:lang w:val="zh-CN"/>
                    </w:rPr>
                    <w:t>人</w:t>
                  </w:r>
                </w:p>
              </w:tc>
              <w:tc>
                <w:tcPr>
                  <w:tcW w:w="0" w:type="auto"/>
                  <w:vMerge/>
                  <w:vAlign w:val="center"/>
                </w:tcPr>
                <w:p w14:paraId="7C43D015" w14:textId="77777777" w:rsidR="00645988" w:rsidRPr="000E4DB6" w:rsidRDefault="00645988" w:rsidP="0023197D">
                  <w:pPr>
                    <w:jc w:val="center"/>
                    <w:rPr>
                      <w:kern w:val="0"/>
                      <w:sz w:val="22"/>
                      <w:szCs w:val="22"/>
                      <w:lang w:val="zh-CN"/>
                    </w:rPr>
                  </w:pPr>
                </w:p>
              </w:tc>
            </w:tr>
            <w:tr w:rsidR="0023197D" w:rsidRPr="000E4DB6" w14:paraId="7BFC5F2F" w14:textId="77777777" w:rsidTr="000E4DB6">
              <w:trPr>
                <w:trHeight w:val="397"/>
              </w:trPr>
              <w:tc>
                <w:tcPr>
                  <w:tcW w:w="0" w:type="auto"/>
                  <w:vAlign w:val="center"/>
                </w:tcPr>
                <w:p w14:paraId="6E9A530D" w14:textId="77777777" w:rsidR="0023197D" w:rsidRPr="000E4DB6" w:rsidRDefault="0023197D" w:rsidP="0023197D">
                  <w:pPr>
                    <w:jc w:val="center"/>
                    <w:rPr>
                      <w:kern w:val="0"/>
                      <w:sz w:val="22"/>
                      <w:szCs w:val="22"/>
                      <w:lang w:val="zh-CN"/>
                    </w:rPr>
                  </w:pPr>
                  <w:r w:rsidRPr="000E4DB6">
                    <w:rPr>
                      <w:rFonts w:hint="eastAsia"/>
                      <w:kern w:val="0"/>
                      <w:sz w:val="22"/>
                      <w:szCs w:val="22"/>
                      <w:lang w:val="zh-CN"/>
                    </w:rPr>
                    <w:t>声环境</w:t>
                  </w:r>
                </w:p>
              </w:tc>
              <w:tc>
                <w:tcPr>
                  <w:tcW w:w="0" w:type="auto"/>
                  <w:gridSpan w:val="6"/>
                  <w:vAlign w:val="center"/>
                </w:tcPr>
                <w:p w14:paraId="3170FA28" w14:textId="54F00168" w:rsidR="0023197D" w:rsidRPr="000E4DB6" w:rsidRDefault="00645988" w:rsidP="0023197D">
                  <w:pPr>
                    <w:jc w:val="center"/>
                    <w:rPr>
                      <w:kern w:val="0"/>
                      <w:sz w:val="22"/>
                      <w:szCs w:val="22"/>
                      <w:lang w:val="zh-CN"/>
                    </w:rPr>
                  </w:pPr>
                  <w:r w:rsidRPr="000E4DB6">
                    <w:rPr>
                      <w:rFonts w:hint="eastAsia"/>
                      <w:kern w:val="0"/>
                      <w:sz w:val="22"/>
                      <w:szCs w:val="22"/>
                      <w:lang w:val="zh-CN"/>
                    </w:rPr>
                    <w:t>东侧沿</w:t>
                  </w:r>
                  <w:r w:rsidRPr="000E4DB6">
                    <w:rPr>
                      <w:rFonts w:hint="eastAsia"/>
                      <w:kern w:val="0"/>
                      <w:sz w:val="22"/>
                      <w:szCs w:val="22"/>
                      <w:lang w:val="zh-CN"/>
                    </w:rPr>
                    <w:t>S</w:t>
                  </w:r>
                  <w:r w:rsidRPr="000E4DB6">
                    <w:rPr>
                      <w:kern w:val="0"/>
                      <w:sz w:val="22"/>
                      <w:szCs w:val="22"/>
                      <w:lang w:val="zh-CN"/>
                    </w:rPr>
                    <w:t>315</w:t>
                  </w:r>
                  <w:r w:rsidR="00A50D6E" w:rsidRPr="000E4DB6">
                    <w:rPr>
                      <w:rFonts w:hint="eastAsia"/>
                      <w:kern w:val="0"/>
                      <w:sz w:val="22"/>
                      <w:szCs w:val="22"/>
                      <w:lang w:val="zh-CN"/>
                    </w:rPr>
                    <w:t>红线</w:t>
                  </w:r>
                  <w:r w:rsidR="00A50D6E" w:rsidRPr="000E4DB6">
                    <w:rPr>
                      <w:rFonts w:hint="eastAsia"/>
                      <w:kern w:val="0"/>
                      <w:sz w:val="22"/>
                      <w:szCs w:val="22"/>
                      <w:lang w:val="zh-CN"/>
                    </w:rPr>
                    <w:t>3</w:t>
                  </w:r>
                  <w:r w:rsidR="00A50D6E" w:rsidRPr="000E4DB6">
                    <w:rPr>
                      <w:kern w:val="0"/>
                      <w:sz w:val="22"/>
                      <w:szCs w:val="22"/>
                      <w:lang w:val="zh-CN"/>
                    </w:rPr>
                    <w:t>5m</w:t>
                  </w:r>
                  <w:r w:rsidR="00A50D6E" w:rsidRPr="000E4DB6">
                    <w:rPr>
                      <w:rFonts w:hint="eastAsia"/>
                      <w:kern w:val="0"/>
                      <w:sz w:val="22"/>
                      <w:szCs w:val="22"/>
                      <w:lang w:val="zh-CN"/>
                    </w:rPr>
                    <w:t>范围内居民执行</w:t>
                  </w:r>
                  <w:r w:rsidR="00A50D6E" w:rsidRPr="000E4DB6">
                    <w:rPr>
                      <w:rFonts w:hint="eastAsia"/>
                      <w:kern w:val="0"/>
                      <w:sz w:val="22"/>
                      <w:szCs w:val="22"/>
                      <w:lang w:val="zh-CN"/>
                    </w:rPr>
                    <w:t>4a</w:t>
                  </w:r>
                  <w:r w:rsidR="00A50D6E" w:rsidRPr="000E4DB6">
                    <w:rPr>
                      <w:rFonts w:hint="eastAsia"/>
                      <w:kern w:val="0"/>
                      <w:sz w:val="22"/>
                      <w:szCs w:val="22"/>
                      <w:lang w:val="zh-CN"/>
                    </w:rPr>
                    <w:t>类标准，其余</w:t>
                  </w:r>
                  <w:r w:rsidR="000C6D6B" w:rsidRPr="000E4DB6">
                    <w:rPr>
                      <w:rFonts w:hint="eastAsia"/>
                      <w:kern w:val="0"/>
                      <w:sz w:val="22"/>
                      <w:szCs w:val="22"/>
                      <w:lang w:val="zh-CN"/>
                    </w:rPr>
                    <w:t>声环境保护</w:t>
                  </w:r>
                  <w:r w:rsidR="00A50D6E" w:rsidRPr="000E4DB6">
                    <w:rPr>
                      <w:rFonts w:hint="eastAsia"/>
                      <w:kern w:val="0"/>
                      <w:sz w:val="22"/>
                      <w:szCs w:val="22"/>
                      <w:lang w:val="zh-CN"/>
                    </w:rPr>
                    <w:t>目标执行</w:t>
                  </w:r>
                  <w:r w:rsidR="00A50D6E" w:rsidRPr="000E4DB6">
                    <w:rPr>
                      <w:rFonts w:hint="eastAsia"/>
                      <w:kern w:val="0"/>
                      <w:sz w:val="22"/>
                      <w:szCs w:val="22"/>
                      <w:lang w:val="zh-CN"/>
                    </w:rPr>
                    <w:t>2</w:t>
                  </w:r>
                  <w:r w:rsidR="00A50D6E" w:rsidRPr="000E4DB6">
                    <w:rPr>
                      <w:rFonts w:hint="eastAsia"/>
                      <w:kern w:val="0"/>
                      <w:sz w:val="22"/>
                      <w:szCs w:val="22"/>
                      <w:lang w:val="zh-CN"/>
                    </w:rPr>
                    <w:t>类标准</w:t>
                  </w:r>
                </w:p>
              </w:tc>
              <w:tc>
                <w:tcPr>
                  <w:tcW w:w="0" w:type="auto"/>
                  <w:vAlign w:val="center"/>
                </w:tcPr>
                <w:p w14:paraId="5639A1AD" w14:textId="76D6EE56" w:rsidR="0023197D" w:rsidRPr="000E4DB6" w:rsidRDefault="0023197D" w:rsidP="0023197D">
                  <w:pPr>
                    <w:jc w:val="center"/>
                    <w:rPr>
                      <w:kern w:val="0"/>
                      <w:sz w:val="22"/>
                      <w:szCs w:val="22"/>
                      <w:lang w:val="zh-CN"/>
                    </w:rPr>
                  </w:pPr>
                  <w:r w:rsidRPr="000E4DB6">
                    <w:rPr>
                      <w:rFonts w:hint="eastAsia"/>
                      <w:kern w:val="0"/>
                      <w:sz w:val="22"/>
                      <w:szCs w:val="22"/>
                      <w:lang w:val="zh-CN"/>
                    </w:rPr>
                    <w:t>《声环境质量标准》（</w:t>
                  </w:r>
                  <w:r w:rsidRPr="000E4DB6">
                    <w:rPr>
                      <w:rFonts w:hint="eastAsia"/>
                      <w:kern w:val="0"/>
                      <w:sz w:val="22"/>
                      <w:szCs w:val="22"/>
                      <w:lang w:val="zh-CN"/>
                    </w:rPr>
                    <w:t>GB3096-2008</w:t>
                  </w:r>
                  <w:r w:rsidRPr="000E4DB6">
                    <w:rPr>
                      <w:rFonts w:hint="eastAsia"/>
                      <w:kern w:val="0"/>
                      <w:sz w:val="22"/>
                      <w:szCs w:val="22"/>
                      <w:lang w:val="zh-CN"/>
                    </w:rPr>
                    <w:t>）</w:t>
                  </w:r>
                  <w:r w:rsidR="00645988" w:rsidRPr="000E4DB6">
                    <w:rPr>
                      <w:kern w:val="0"/>
                      <w:sz w:val="22"/>
                      <w:szCs w:val="22"/>
                      <w:lang w:val="zh-CN"/>
                    </w:rPr>
                    <w:t>4</w:t>
                  </w:r>
                  <w:r w:rsidR="00645988" w:rsidRPr="000E4DB6">
                    <w:rPr>
                      <w:rFonts w:hint="eastAsia"/>
                      <w:kern w:val="0"/>
                      <w:sz w:val="22"/>
                      <w:szCs w:val="22"/>
                      <w:lang w:val="zh-CN"/>
                    </w:rPr>
                    <w:t>a</w:t>
                  </w:r>
                  <w:r w:rsidRPr="000E4DB6">
                    <w:rPr>
                      <w:rFonts w:hint="eastAsia"/>
                      <w:kern w:val="0"/>
                      <w:sz w:val="22"/>
                      <w:szCs w:val="22"/>
                      <w:lang w:val="zh-CN"/>
                    </w:rPr>
                    <w:t>类</w:t>
                  </w:r>
                  <w:r w:rsidR="00645988" w:rsidRPr="000E4DB6">
                    <w:rPr>
                      <w:rFonts w:hint="eastAsia"/>
                      <w:kern w:val="0"/>
                      <w:sz w:val="22"/>
                      <w:szCs w:val="22"/>
                      <w:lang w:val="zh-CN"/>
                    </w:rPr>
                    <w:t>及</w:t>
                  </w:r>
                  <w:r w:rsidR="00645988" w:rsidRPr="000E4DB6">
                    <w:rPr>
                      <w:rFonts w:hint="eastAsia"/>
                      <w:kern w:val="0"/>
                      <w:sz w:val="22"/>
                      <w:szCs w:val="22"/>
                      <w:lang w:val="zh-CN"/>
                    </w:rPr>
                    <w:t>2</w:t>
                  </w:r>
                  <w:r w:rsidR="00645988" w:rsidRPr="000E4DB6">
                    <w:rPr>
                      <w:rFonts w:hint="eastAsia"/>
                      <w:kern w:val="0"/>
                      <w:sz w:val="22"/>
                      <w:szCs w:val="22"/>
                      <w:lang w:val="zh-CN"/>
                    </w:rPr>
                    <w:t>类</w:t>
                  </w:r>
                  <w:r w:rsidRPr="000E4DB6">
                    <w:rPr>
                      <w:rFonts w:hint="eastAsia"/>
                      <w:kern w:val="0"/>
                      <w:sz w:val="22"/>
                      <w:szCs w:val="22"/>
                      <w:lang w:val="zh-CN"/>
                    </w:rPr>
                    <w:t>标准</w:t>
                  </w:r>
                </w:p>
              </w:tc>
            </w:tr>
            <w:tr w:rsidR="0023197D" w:rsidRPr="000E4DB6" w14:paraId="155E8BB3" w14:textId="77777777" w:rsidTr="000E4DB6">
              <w:trPr>
                <w:trHeight w:val="397"/>
              </w:trPr>
              <w:tc>
                <w:tcPr>
                  <w:tcW w:w="0" w:type="auto"/>
                  <w:vAlign w:val="center"/>
                </w:tcPr>
                <w:p w14:paraId="1BDC7926" w14:textId="77777777" w:rsidR="0023197D" w:rsidRPr="000E4DB6" w:rsidRDefault="0023197D" w:rsidP="0023197D">
                  <w:pPr>
                    <w:jc w:val="center"/>
                    <w:rPr>
                      <w:kern w:val="0"/>
                      <w:sz w:val="22"/>
                      <w:szCs w:val="22"/>
                      <w:lang w:val="zh-CN"/>
                    </w:rPr>
                  </w:pPr>
                  <w:r w:rsidRPr="000E4DB6">
                    <w:rPr>
                      <w:rFonts w:hint="eastAsia"/>
                      <w:kern w:val="0"/>
                      <w:sz w:val="22"/>
                      <w:szCs w:val="22"/>
                      <w:lang w:val="zh-CN"/>
                    </w:rPr>
                    <w:t>地下水</w:t>
                  </w:r>
                </w:p>
              </w:tc>
              <w:tc>
                <w:tcPr>
                  <w:tcW w:w="0" w:type="auto"/>
                  <w:gridSpan w:val="6"/>
                  <w:vAlign w:val="center"/>
                </w:tcPr>
                <w:p w14:paraId="74207002" w14:textId="77777777" w:rsidR="0023197D" w:rsidRPr="000E4DB6" w:rsidRDefault="0023197D" w:rsidP="0023197D">
                  <w:pPr>
                    <w:jc w:val="center"/>
                    <w:rPr>
                      <w:kern w:val="0"/>
                      <w:sz w:val="22"/>
                      <w:szCs w:val="22"/>
                      <w:lang w:val="zh-CN"/>
                    </w:rPr>
                  </w:pPr>
                  <w:r w:rsidRPr="000E4DB6">
                    <w:rPr>
                      <w:rFonts w:hint="eastAsia"/>
                      <w:kern w:val="0"/>
                      <w:sz w:val="22"/>
                      <w:szCs w:val="22"/>
                      <w:lang w:val="zh-CN"/>
                    </w:rPr>
                    <w:t>厂界外</w:t>
                  </w:r>
                  <w:r w:rsidRPr="000E4DB6">
                    <w:rPr>
                      <w:rFonts w:hint="eastAsia"/>
                      <w:kern w:val="0"/>
                      <w:sz w:val="22"/>
                      <w:szCs w:val="22"/>
                      <w:lang w:val="zh-CN"/>
                    </w:rPr>
                    <w:t>500</w:t>
                  </w:r>
                  <w:r w:rsidRPr="000E4DB6">
                    <w:rPr>
                      <w:rFonts w:hint="eastAsia"/>
                      <w:kern w:val="0"/>
                      <w:sz w:val="22"/>
                      <w:szCs w:val="22"/>
                      <w:lang w:val="zh-CN"/>
                    </w:rPr>
                    <w:t>米范围内无地下水集中式饮用水水源和热水、矿泉水、温泉等特殊地下水资源。</w:t>
                  </w:r>
                </w:p>
              </w:tc>
              <w:tc>
                <w:tcPr>
                  <w:tcW w:w="0" w:type="auto"/>
                  <w:vAlign w:val="center"/>
                </w:tcPr>
                <w:p w14:paraId="1B75E853" w14:textId="77777777" w:rsidR="0023197D" w:rsidRPr="000E4DB6" w:rsidRDefault="0023197D" w:rsidP="0023197D">
                  <w:pPr>
                    <w:jc w:val="center"/>
                    <w:rPr>
                      <w:kern w:val="0"/>
                      <w:sz w:val="22"/>
                      <w:szCs w:val="22"/>
                      <w:lang w:val="zh-CN"/>
                    </w:rPr>
                  </w:pPr>
                  <w:r w:rsidRPr="000E4DB6">
                    <w:rPr>
                      <w:rFonts w:hint="eastAsia"/>
                      <w:kern w:val="0"/>
                      <w:sz w:val="22"/>
                      <w:szCs w:val="22"/>
                      <w:lang w:val="zh-CN"/>
                    </w:rPr>
                    <w:t>《地下水质量标准》（</w:t>
                  </w:r>
                  <w:r w:rsidRPr="000E4DB6">
                    <w:rPr>
                      <w:rFonts w:hint="eastAsia"/>
                      <w:kern w:val="0"/>
                      <w:sz w:val="22"/>
                      <w:szCs w:val="22"/>
                      <w:lang w:val="zh-CN"/>
                    </w:rPr>
                    <w:t>GB/T14848</w:t>
                  </w:r>
                  <w:r w:rsidRPr="000E4DB6">
                    <w:rPr>
                      <w:rFonts w:hint="eastAsia"/>
                      <w:kern w:val="0"/>
                      <w:sz w:val="22"/>
                      <w:szCs w:val="22"/>
                      <w:lang w:val="zh-CN"/>
                    </w:rPr>
                    <w:t>—</w:t>
                  </w:r>
                  <w:r w:rsidRPr="000E4DB6">
                    <w:rPr>
                      <w:rFonts w:hint="eastAsia"/>
                      <w:kern w:val="0"/>
                      <w:sz w:val="22"/>
                      <w:szCs w:val="22"/>
                      <w:lang w:val="zh-CN"/>
                    </w:rPr>
                    <w:t>2017</w:t>
                  </w:r>
                  <w:r w:rsidRPr="000E4DB6">
                    <w:rPr>
                      <w:rFonts w:hint="eastAsia"/>
                      <w:kern w:val="0"/>
                      <w:sz w:val="22"/>
                      <w:szCs w:val="22"/>
                      <w:lang w:val="zh-CN"/>
                    </w:rPr>
                    <w:t>）Ⅲ类标准</w:t>
                  </w:r>
                </w:p>
              </w:tc>
            </w:tr>
            <w:tr w:rsidR="0023197D" w:rsidRPr="000E4DB6" w14:paraId="01400613" w14:textId="77777777" w:rsidTr="000E4DB6">
              <w:trPr>
                <w:trHeight w:val="397"/>
              </w:trPr>
              <w:tc>
                <w:tcPr>
                  <w:tcW w:w="0" w:type="auto"/>
                  <w:vAlign w:val="center"/>
                </w:tcPr>
                <w:p w14:paraId="672219CE" w14:textId="77777777" w:rsidR="0023197D" w:rsidRPr="000E4DB6" w:rsidRDefault="0023197D" w:rsidP="0023197D">
                  <w:pPr>
                    <w:jc w:val="center"/>
                    <w:rPr>
                      <w:kern w:val="0"/>
                      <w:sz w:val="22"/>
                      <w:szCs w:val="22"/>
                      <w:lang w:val="zh-CN"/>
                    </w:rPr>
                  </w:pPr>
                  <w:r w:rsidRPr="000E4DB6">
                    <w:rPr>
                      <w:rFonts w:hint="eastAsia"/>
                      <w:kern w:val="0"/>
                      <w:sz w:val="22"/>
                      <w:szCs w:val="22"/>
                      <w:lang w:val="zh-CN"/>
                    </w:rPr>
                    <w:t>生态环境</w:t>
                  </w:r>
                </w:p>
              </w:tc>
              <w:tc>
                <w:tcPr>
                  <w:tcW w:w="0" w:type="auto"/>
                  <w:gridSpan w:val="6"/>
                  <w:vAlign w:val="center"/>
                </w:tcPr>
                <w:p w14:paraId="2244F47D" w14:textId="77777777" w:rsidR="0023197D" w:rsidRPr="000E4DB6" w:rsidRDefault="0023197D" w:rsidP="0023197D">
                  <w:pPr>
                    <w:jc w:val="center"/>
                    <w:rPr>
                      <w:kern w:val="0"/>
                      <w:sz w:val="22"/>
                      <w:szCs w:val="22"/>
                      <w:lang w:val="zh-CN"/>
                    </w:rPr>
                  </w:pPr>
                  <w:r w:rsidRPr="000E4DB6">
                    <w:rPr>
                      <w:rFonts w:hint="eastAsia"/>
                      <w:color w:val="000000"/>
                      <w:kern w:val="0"/>
                      <w:sz w:val="22"/>
                      <w:szCs w:val="22"/>
                      <w:lang w:val="zh-CN"/>
                    </w:rPr>
                    <w:t>本项目租</w:t>
                  </w:r>
                  <w:r w:rsidRPr="000E4DB6">
                    <w:rPr>
                      <w:rFonts w:hint="eastAsia"/>
                      <w:kern w:val="0"/>
                      <w:sz w:val="22"/>
                      <w:szCs w:val="22"/>
                      <w:lang w:val="zh-CN"/>
                    </w:rPr>
                    <w:t>赁已建厂房及相关配套用房进行生产生活，</w:t>
                  </w:r>
                  <w:r w:rsidRPr="000E4DB6">
                    <w:rPr>
                      <w:kern w:val="0"/>
                      <w:sz w:val="22"/>
                      <w:szCs w:val="22"/>
                      <w:lang w:val="zh-CN"/>
                    </w:rPr>
                    <w:t>主体工程施工期已结束</w:t>
                  </w:r>
                  <w:r w:rsidRPr="000E4DB6">
                    <w:rPr>
                      <w:rFonts w:hint="eastAsia"/>
                      <w:kern w:val="0"/>
                      <w:sz w:val="22"/>
                      <w:szCs w:val="22"/>
                      <w:lang w:val="zh-CN"/>
                    </w:rPr>
                    <w:t>。周边自然植被不受本项目施工及营运影响</w:t>
                  </w:r>
                </w:p>
              </w:tc>
              <w:tc>
                <w:tcPr>
                  <w:tcW w:w="0" w:type="auto"/>
                  <w:vAlign w:val="center"/>
                </w:tcPr>
                <w:p w14:paraId="4A643487" w14:textId="77777777" w:rsidR="0023197D" w:rsidRPr="000E4DB6" w:rsidRDefault="0023197D" w:rsidP="0023197D">
                  <w:pPr>
                    <w:jc w:val="center"/>
                    <w:rPr>
                      <w:kern w:val="0"/>
                      <w:sz w:val="22"/>
                      <w:szCs w:val="22"/>
                      <w:lang w:val="zh-CN"/>
                    </w:rPr>
                  </w:pPr>
                  <w:r w:rsidRPr="000E4DB6">
                    <w:rPr>
                      <w:rFonts w:hint="eastAsia"/>
                      <w:kern w:val="0"/>
                      <w:sz w:val="22"/>
                      <w:szCs w:val="22"/>
                      <w:lang w:val="zh-CN"/>
                    </w:rPr>
                    <w:t>/</w:t>
                  </w:r>
                </w:p>
              </w:tc>
            </w:tr>
          </w:tbl>
          <w:p w14:paraId="27B845BF" w14:textId="77777777" w:rsidR="001B6511" w:rsidRPr="003F7D2F" w:rsidRDefault="001B6511">
            <w:pPr>
              <w:adjustRightInd w:val="0"/>
              <w:snapToGrid w:val="0"/>
              <w:spacing w:line="360" w:lineRule="auto"/>
              <w:ind w:firstLineChars="200" w:firstLine="420"/>
              <w:jc w:val="left"/>
              <w:rPr>
                <w:kern w:val="0"/>
                <w:szCs w:val="21"/>
              </w:rPr>
            </w:pPr>
          </w:p>
          <w:bookmarkEnd w:id="12"/>
          <w:p w14:paraId="63586C7A" w14:textId="77777777" w:rsidR="001B6511" w:rsidRPr="00542CB6" w:rsidRDefault="001B6511">
            <w:pPr>
              <w:adjustRightInd w:val="0"/>
              <w:snapToGrid w:val="0"/>
              <w:jc w:val="center"/>
              <w:rPr>
                <w:kern w:val="0"/>
                <w:szCs w:val="21"/>
              </w:rPr>
            </w:pPr>
          </w:p>
        </w:tc>
      </w:tr>
      <w:tr w:rsidR="001B6511" w:rsidRPr="003F7D2F" w14:paraId="141E4886" w14:textId="77777777">
        <w:trPr>
          <w:trHeight w:val="3094"/>
          <w:jc w:val="center"/>
        </w:trPr>
        <w:tc>
          <w:tcPr>
            <w:tcW w:w="800" w:type="dxa"/>
            <w:tcMar>
              <w:left w:w="28" w:type="dxa"/>
              <w:right w:w="28" w:type="dxa"/>
            </w:tcMar>
            <w:vAlign w:val="center"/>
          </w:tcPr>
          <w:p w14:paraId="7479AFD1" w14:textId="77777777" w:rsidR="001B6511" w:rsidRPr="00322B2C" w:rsidRDefault="006F4D64">
            <w:pPr>
              <w:adjustRightInd w:val="0"/>
              <w:snapToGrid w:val="0"/>
              <w:jc w:val="center"/>
              <w:rPr>
                <w:kern w:val="0"/>
                <w:sz w:val="24"/>
              </w:rPr>
            </w:pPr>
            <w:r w:rsidRPr="00322B2C">
              <w:rPr>
                <w:kern w:val="0"/>
                <w:sz w:val="24"/>
              </w:rPr>
              <w:lastRenderedPageBreak/>
              <w:t>污染</w:t>
            </w:r>
          </w:p>
          <w:p w14:paraId="7B5ADE3B" w14:textId="77777777" w:rsidR="001B6511" w:rsidRPr="00322B2C" w:rsidRDefault="006F4D64">
            <w:pPr>
              <w:adjustRightInd w:val="0"/>
              <w:snapToGrid w:val="0"/>
              <w:jc w:val="center"/>
              <w:rPr>
                <w:kern w:val="0"/>
                <w:sz w:val="24"/>
              </w:rPr>
            </w:pPr>
            <w:r w:rsidRPr="00322B2C">
              <w:rPr>
                <w:kern w:val="0"/>
                <w:sz w:val="24"/>
              </w:rPr>
              <w:t>物排</w:t>
            </w:r>
          </w:p>
          <w:p w14:paraId="680C80A2" w14:textId="77777777" w:rsidR="001B6511" w:rsidRPr="00322B2C" w:rsidRDefault="006F4D64">
            <w:pPr>
              <w:adjustRightInd w:val="0"/>
              <w:snapToGrid w:val="0"/>
              <w:jc w:val="center"/>
              <w:rPr>
                <w:kern w:val="0"/>
                <w:sz w:val="24"/>
              </w:rPr>
            </w:pPr>
            <w:r w:rsidRPr="00322B2C">
              <w:rPr>
                <w:kern w:val="0"/>
                <w:sz w:val="24"/>
              </w:rPr>
              <w:t>放控</w:t>
            </w:r>
          </w:p>
          <w:p w14:paraId="42AFA2CA" w14:textId="77777777" w:rsidR="001B6511" w:rsidRPr="00322B2C" w:rsidRDefault="006F4D64">
            <w:pPr>
              <w:adjustRightInd w:val="0"/>
              <w:snapToGrid w:val="0"/>
              <w:jc w:val="center"/>
              <w:rPr>
                <w:kern w:val="0"/>
                <w:sz w:val="24"/>
              </w:rPr>
            </w:pPr>
            <w:r w:rsidRPr="00322B2C">
              <w:rPr>
                <w:kern w:val="0"/>
                <w:sz w:val="24"/>
              </w:rPr>
              <w:t>制标</w:t>
            </w:r>
          </w:p>
          <w:p w14:paraId="6704F459" w14:textId="77777777" w:rsidR="001B6511" w:rsidRPr="003F7D2F" w:rsidRDefault="006F4D64">
            <w:pPr>
              <w:adjustRightInd w:val="0"/>
              <w:snapToGrid w:val="0"/>
              <w:jc w:val="center"/>
              <w:rPr>
                <w:kern w:val="0"/>
                <w:szCs w:val="21"/>
              </w:rPr>
            </w:pPr>
            <w:r w:rsidRPr="00322B2C">
              <w:rPr>
                <w:kern w:val="0"/>
                <w:sz w:val="24"/>
              </w:rPr>
              <w:t>准</w:t>
            </w:r>
          </w:p>
        </w:tc>
        <w:tc>
          <w:tcPr>
            <w:tcW w:w="8190" w:type="dxa"/>
            <w:vAlign w:val="center"/>
          </w:tcPr>
          <w:p w14:paraId="62FAD82E" w14:textId="219D1C74" w:rsidR="000C6D6B" w:rsidRPr="000E4DB6" w:rsidRDefault="006F4D64" w:rsidP="000C6D6B">
            <w:pPr>
              <w:pStyle w:val="a4"/>
              <w:spacing w:after="0" w:line="360" w:lineRule="auto"/>
              <w:ind w:firstLineChars="200" w:firstLine="480"/>
              <w:rPr>
                <w:sz w:val="24"/>
              </w:rPr>
            </w:pPr>
            <w:r w:rsidRPr="000E4DB6">
              <w:rPr>
                <w:sz w:val="24"/>
              </w:rPr>
              <w:t>（</w:t>
            </w:r>
            <w:r w:rsidRPr="000E4DB6">
              <w:rPr>
                <w:sz w:val="24"/>
              </w:rPr>
              <w:t>1</w:t>
            </w:r>
            <w:r w:rsidRPr="000E4DB6">
              <w:rPr>
                <w:sz w:val="24"/>
              </w:rPr>
              <w:t>）污水排放标准：</w:t>
            </w:r>
            <w:r w:rsidR="000C6D6B" w:rsidRPr="000E4DB6">
              <w:rPr>
                <w:rFonts w:hint="eastAsia"/>
                <w:sz w:val="24"/>
              </w:rPr>
              <w:t>生活污水经隔油池及化粪池预处理、生产废水经自建的污水处理站后达到《污水综合排放标准》（</w:t>
            </w:r>
            <w:r w:rsidR="000C6D6B" w:rsidRPr="000E4DB6">
              <w:rPr>
                <w:rFonts w:hint="eastAsia"/>
                <w:sz w:val="24"/>
              </w:rPr>
              <w:t>GB8978-1996</w:t>
            </w:r>
            <w:r w:rsidR="000C6D6B" w:rsidRPr="000E4DB6">
              <w:rPr>
                <w:rFonts w:hint="eastAsia"/>
                <w:sz w:val="24"/>
              </w:rPr>
              <w:t>）三级标准后排入市政污水管网后接入</w:t>
            </w:r>
            <w:r w:rsidR="007E4137" w:rsidRPr="007E4137">
              <w:rPr>
                <w:rFonts w:hint="eastAsia"/>
                <w:sz w:val="24"/>
              </w:rPr>
              <w:t>衡阳西渡高新区污水处理厂</w:t>
            </w:r>
            <w:r w:rsidR="000C6D6B" w:rsidRPr="000E4DB6">
              <w:rPr>
                <w:rFonts w:hint="eastAsia"/>
                <w:sz w:val="24"/>
              </w:rPr>
              <w:t>处理后达标外排至蒸水。</w:t>
            </w:r>
            <w:r w:rsidR="007E4137" w:rsidRPr="007E4137">
              <w:rPr>
                <w:rFonts w:hint="eastAsia"/>
                <w:sz w:val="24"/>
              </w:rPr>
              <w:t>衡阳西渡高新区污水处理厂</w:t>
            </w:r>
            <w:r w:rsidR="00D07609" w:rsidRPr="000E4DB6">
              <w:rPr>
                <w:sz w:val="24"/>
              </w:rPr>
              <w:t>尾水排放标准执行《城镇污水处理厂污染物排放标准》（</w:t>
            </w:r>
            <w:r w:rsidR="00D07609" w:rsidRPr="000E4DB6">
              <w:rPr>
                <w:sz w:val="24"/>
              </w:rPr>
              <w:t>GB18918-2002</w:t>
            </w:r>
            <w:r w:rsidR="00D07609" w:rsidRPr="000E4DB6">
              <w:rPr>
                <w:sz w:val="24"/>
              </w:rPr>
              <w:t>）中一级</w:t>
            </w:r>
            <w:r w:rsidR="00D07609" w:rsidRPr="000E4DB6">
              <w:rPr>
                <w:rFonts w:hint="eastAsia"/>
                <w:sz w:val="24"/>
              </w:rPr>
              <w:t>A</w:t>
            </w:r>
            <w:r w:rsidR="00D07609" w:rsidRPr="000E4DB6">
              <w:rPr>
                <w:sz w:val="24"/>
              </w:rPr>
              <w:t>标准，具体污染物标准限值见表</w:t>
            </w:r>
            <w:r w:rsidR="00D07609" w:rsidRPr="000E4DB6">
              <w:rPr>
                <w:sz w:val="24"/>
              </w:rPr>
              <w:t>3</w:t>
            </w:r>
            <w:r w:rsidR="00D07609" w:rsidRPr="000E4DB6">
              <w:rPr>
                <w:rFonts w:hint="eastAsia"/>
                <w:sz w:val="24"/>
              </w:rPr>
              <w:t>-</w:t>
            </w:r>
            <w:r w:rsidR="00D07609" w:rsidRPr="000E4DB6">
              <w:rPr>
                <w:sz w:val="24"/>
              </w:rPr>
              <w:t>5</w:t>
            </w:r>
            <w:r w:rsidR="00D07609" w:rsidRPr="000E4DB6">
              <w:rPr>
                <w:sz w:val="24"/>
              </w:rPr>
              <w:t>。</w:t>
            </w:r>
          </w:p>
          <w:p w14:paraId="07282DEC" w14:textId="3ABCB948" w:rsidR="00D07609" w:rsidRPr="000E4DB6" w:rsidRDefault="00D07609" w:rsidP="00D07609">
            <w:pPr>
              <w:widowControl/>
              <w:adjustRightInd w:val="0"/>
              <w:snapToGrid w:val="0"/>
              <w:jc w:val="center"/>
              <w:rPr>
                <w:rFonts w:eastAsia="黑体"/>
                <w:kern w:val="0"/>
                <w:sz w:val="24"/>
              </w:rPr>
            </w:pPr>
            <w:r w:rsidRPr="000E4DB6">
              <w:rPr>
                <w:rFonts w:eastAsia="黑体"/>
                <w:kern w:val="0"/>
                <w:sz w:val="24"/>
              </w:rPr>
              <w:t>表</w:t>
            </w:r>
            <w:r w:rsidRPr="000E4DB6">
              <w:rPr>
                <w:rFonts w:eastAsia="黑体" w:hint="eastAsia"/>
                <w:kern w:val="0"/>
                <w:sz w:val="24"/>
              </w:rPr>
              <w:t>3-</w:t>
            </w:r>
            <w:r w:rsidRPr="000E4DB6">
              <w:rPr>
                <w:rFonts w:eastAsia="黑体"/>
                <w:kern w:val="0"/>
                <w:sz w:val="24"/>
              </w:rPr>
              <w:t>5</w:t>
            </w:r>
            <w:r w:rsidRPr="000E4DB6">
              <w:rPr>
                <w:rFonts w:eastAsia="黑体" w:hint="eastAsia"/>
                <w:kern w:val="0"/>
                <w:sz w:val="24"/>
              </w:rPr>
              <w:t xml:space="preserve"> </w:t>
            </w:r>
            <w:r w:rsidRPr="000E4DB6">
              <w:rPr>
                <w:rFonts w:eastAsia="黑体"/>
                <w:kern w:val="0"/>
                <w:sz w:val="24"/>
              </w:rPr>
              <w:t xml:space="preserve">  </w:t>
            </w:r>
            <w:r w:rsidRPr="000E4DB6">
              <w:rPr>
                <w:rFonts w:eastAsia="黑体"/>
                <w:kern w:val="0"/>
                <w:sz w:val="24"/>
              </w:rPr>
              <w:t>水污染物排放限值</w:t>
            </w:r>
            <w:r w:rsidRPr="000E4DB6">
              <w:rPr>
                <w:rFonts w:eastAsia="黑体"/>
                <w:kern w:val="0"/>
                <w:sz w:val="24"/>
              </w:rPr>
              <w:t xml:space="preserve"> </w:t>
            </w:r>
            <w:r w:rsidRPr="000E4DB6">
              <w:rPr>
                <w:rFonts w:eastAsia="黑体"/>
                <w:kern w:val="0"/>
                <w:sz w:val="24"/>
              </w:rPr>
              <w:t>单位：</w:t>
            </w:r>
            <w:r w:rsidRPr="000E4DB6">
              <w:rPr>
                <w:rFonts w:eastAsia="黑体"/>
                <w:kern w:val="0"/>
                <w:sz w:val="24"/>
              </w:rPr>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118"/>
              <w:gridCol w:w="3164"/>
            </w:tblGrid>
            <w:tr w:rsidR="00D07609" w:rsidRPr="000E4DB6" w14:paraId="77CB8033" w14:textId="77777777" w:rsidTr="00322B2C">
              <w:trPr>
                <w:trHeight w:val="397"/>
                <w:jc w:val="center"/>
              </w:trPr>
              <w:tc>
                <w:tcPr>
                  <w:tcW w:w="1218" w:type="pct"/>
                  <w:vMerge w:val="restart"/>
                  <w:shd w:val="clear" w:color="auto" w:fill="auto"/>
                  <w:vAlign w:val="center"/>
                </w:tcPr>
                <w:p w14:paraId="2B765921" w14:textId="77777777" w:rsidR="00D07609" w:rsidRPr="000E4DB6" w:rsidRDefault="00D07609" w:rsidP="00D07609">
                  <w:pPr>
                    <w:adjustRightInd w:val="0"/>
                    <w:snapToGrid w:val="0"/>
                    <w:jc w:val="center"/>
                    <w:rPr>
                      <w:sz w:val="24"/>
                    </w:rPr>
                  </w:pPr>
                  <w:bookmarkStart w:id="13" w:name="_Hlk85110701"/>
                  <w:r w:rsidRPr="000E4DB6">
                    <w:rPr>
                      <w:sz w:val="24"/>
                    </w:rPr>
                    <w:t>污染物</w:t>
                  </w:r>
                </w:p>
              </w:tc>
              <w:tc>
                <w:tcPr>
                  <w:tcW w:w="3782" w:type="pct"/>
                  <w:gridSpan w:val="2"/>
                  <w:shd w:val="clear" w:color="auto" w:fill="auto"/>
                  <w:vAlign w:val="center"/>
                </w:tcPr>
                <w:p w14:paraId="764608C6" w14:textId="77777777" w:rsidR="00D07609" w:rsidRPr="000E4DB6" w:rsidRDefault="00D07609" w:rsidP="00D07609">
                  <w:pPr>
                    <w:adjustRightInd w:val="0"/>
                    <w:snapToGrid w:val="0"/>
                    <w:jc w:val="center"/>
                    <w:rPr>
                      <w:sz w:val="24"/>
                    </w:rPr>
                  </w:pPr>
                  <w:r w:rsidRPr="000E4DB6">
                    <w:rPr>
                      <w:sz w:val="24"/>
                    </w:rPr>
                    <w:t>执行标准</w:t>
                  </w:r>
                </w:p>
              </w:tc>
            </w:tr>
            <w:tr w:rsidR="00D07609" w:rsidRPr="000E4DB6" w14:paraId="29D4DE66" w14:textId="77777777" w:rsidTr="00322B2C">
              <w:trPr>
                <w:trHeight w:val="397"/>
                <w:jc w:val="center"/>
              </w:trPr>
              <w:tc>
                <w:tcPr>
                  <w:tcW w:w="1218" w:type="pct"/>
                  <w:vMerge/>
                  <w:shd w:val="clear" w:color="auto" w:fill="auto"/>
                  <w:vAlign w:val="center"/>
                </w:tcPr>
                <w:p w14:paraId="55021080" w14:textId="77777777" w:rsidR="00D07609" w:rsidRPr="000E4DB6" w:rsidRDefault="00D07609" w:rsidP="00D07609">
                  <w:pPr>
                    <w:adjustRightInd w:val="0"/>
                    <w:snapToGrid w:val="0"/>
                    <w:jc w:val="center"/>
                    <w:rPr>
                      <w:sz w:val="24"/>
                    </w:rPr>
                  </w:pPr>
                </w:p>
              </w:tc>
              <w:tc>
                <w:tcPr>
                  <w:tcW w:w="1877" w:type="pct"/>
                  <w:shd w:val="clear" w:color="auto" w:fill="auto"/>
                  <w:vAlign w:val="center"/>
                </w:tcPr>
                <w:p w14:paraId="4B3FCE99" w14:textId="77777777" w:rsidR="00D07609" w:rsidRPr="000E4DB6" w:rsidRDefault="00D07609" w:rsidP="00D07609">
                  <w:pPr>
                    <w:adjustRightInd w:val="0"/>
                    <w:snapToGrid w:val="0"/>
                    <w:jc w:val="center"/>
                    <w:rPr>
                      <w:sz w:val="24"/>
                    </w:rPr>
                  </w:pPr>
                  <w:r w:rsidRPr="000E4DB6">
                    <w:rPr>
                      <w:bCs/>
                      <w:sz w:val="24"/>
                    </w:rPr>
                    <w:t>（</w:t>
                  </w:r>
                  <w:r w:rsidRPr="000E4DB6">
                    <w:rPr>
                      <w:bCs/>
                      <w:sz w:val="24"/>
                    </w:rPr>
                    <w:t>GB8978-1996</w:t>
                  </w:r>
                  <w:r w:rsidRPr="000E4DB6">
                    <w:rPr>
                      <w:bCs/>
                      <w:sz w:val="24"/>
                    </w:rPr>
                    <w:t>）三级标准</w:t>
                  </w:r>
                </w:p>
              </w:tc>
              <w:tc>
                <w:tcPr>
                  <w:tcW w:w="1905" w:type="pct"/>
                  <w:shd w:val="clear" w:color="auto" w:fill="auto"/>
                  <w:vAlign w:val="center"/>
                </w:tcPr>
                <w:p w14:paraId="69E5A416" w14:textId="77777777" w:rsidR="00D07609" w:rsidRPr="000E4DB6" w:rsidRDefault="00D07609" w:rsidP="00D07609">
                  <w:pPr>
                    <w:adjustRightInd w:val="0"/>
                    <w:snapToGrid w:val="0"/>
                    <w:jc w:val="center"/>
                    <w:rPr>
                      <w:sz w:val="24"/>
                    </w:rPr>
                  </w:pPr>
                  <w:r w:rsidRPr="000E4DB6">
                    <w:rPr>
                      <w:sz w:val="24"/>
                    </w:rPr>
                    <w:t>（</w:t>
                  </w:r>
                  <w:r w:rsidRPr="000E4DB6">
                    <w:rPr>
                      <w:sz w:val="24"/>
                    </w:rPr>
                    <w:t>GB18918-2002</w:t>
                  </w:r>
                  <w:r w:rsidRPr="000E4DB6">
                    <w:rPr>
                      <w:sz w:val="24"/>
                    </w:rPr>
                    <w:t>）中一级</w:t>
                  </w:r>
                  <w:r w:rsidRPr="000E4DB6">
                    <w:rPr>
                      <w:sz w:val="24"/>
                    </w:rPr>
                    <w:t>A</w:t>
                  </w:r>
                  <w:r w:rsidRPr="000E4DB6">
                    <w:rPr>
                      <w:sz w:val="24"/>
                    </w:rPr>
                    <w:t>标准</w:t>
                  </w:r>
                </w:p>
              </w:tc>
            </w:tr>
            <w:tr w:rsidR="00D07609" w:rsidRPr="000E4DB6" w14:paraId="1D7F44AA" w14:textId="77777777" w:rsidTr="00322B2C">
              <w:trPr>
                <w:trHeight w:val="397"/>
                <w:jc w:val="center"/>
              </w:trPr>
              <w:tc>
                <w:tcPr>
                  <w:tcW w:w="1218" w:type="pct"/>
                  <w:shd w:val="clear" w:color="auto" w:fill="auto"/>
                  <w:vAlign w:val="center"/>
                </w:tcPr>
                <w:p w14:paraId="6664B2F0" w14:textId="77777777" w:rsidR="00D07609" w:rsidRPr="000E4DB6" w:rsidRDefault="00D07609" w:rsidP="00D07609">
                  <w:pPr>
                    <w:adjustRightInd w:val="0"/>
                    <w:snapToGrid w:val="0"/>
                    <w:jc w:val="center"/>
                    <w:rPr>
                      <w:sz w:val="24"/>
                    </w:rPr>
                  </w:pPr>
                  <w:r w:rsidRPr="000E4DB6">
                    <w:rPr>
                      <w:sz w:val="24"/>
                    </w:rPr>
                    <w:t>pH</w:t>
                  </w:r>
                </w:p>
              </w:tc>
              <w:tc>
                <w:tcPr>
                  <w:tcW w:w="1877" w:type="pct"/>
                  <w:shd w:val="clear" w:color="auto" w:fill="auto"/>
                  <w:vAlign w:val="center"/>
                </w:tcPr>
                <w:p w14:paraId="403190C2" w14:textId="77777777" w:rsidR="00D07609" w:rsidRPr="000E4DB6" w:rsidRDefault="00D07609" w:rsidP="00D07609">
                  <w:pPr>
                    <w:adjustRightInd w:val="0"/>
                    <w:snapToGrid w:val="0"/>
                    <w:jc w:val="center"/>
                    <w:rPr>
                      <w:sz w:val="24"/>
                    </w:rPr>
                  </w:pPr>
                  <w:r w:rsidRPr="000E4DB6">
                    <w:rPr>
                      <w:sz w:val="24"/>
                    </w:rPr>
                    <w:t>6~9</w:t>
                  </w:r>
                </w:p>
              </w:tc>
              <w:tc>
                <w:tcPr>
                  <w:tcW w:w="1905" w:type="pct"/>
                  <w:shd w:val="clear" w:color="auto" w:fill="auto"/>
                  <w:vAlign w:val="center"/>
                </w:tcPr>
                <w:p w14:paraId="488B27B6" w14:textId="77777777" w:rsidR="00D07609" w:rsidRPr="000E4DB6" w:rsidRDefault="00D07609" w:rsidP="00D07609">
                  <w:pPr>
                    <w:adjustRightInd w:val="0"/>
                    <w:snapToGrid w:val="0"/>
                    <w:jc w:val="center"/>
                    <w:rPr>
                      <w:sz w:val="24"/>
                    </w:rPr>
                  </w:pPr>
                  <w:r w:rsidRPr="000E4DB6">
                    <w:rPr>
                      <w:sz w:val="24"/>
                    </w:rPr>
                    <w:t>6~9</w:t>
                  </w:r>
                </w:p>
              </w:tc>
            </w:tr>
            <w:tr w:rsidR="00D07609" w:rsidRPr="000E4DB6" w14:paraId="10C268BA" w14:textId="77777777" w:rsidTr="00322B2C">
              <w:trPr>
                <w:trHeight w:val="397"/>
                <w:jc w:val="center"/>
              </w:trPr>
              <w:tc>
                <w:tcPr>
                  <w:tcW w:w="1218" w:type="pct"/>
                  <w:shd w:val="clear" w:color="auto" w:fill="auto"/>
                  <w:vAlign w:val="center"/>
                </w:tcPr>
                <w:p w14:paraId="3679F58A" w14:textId="77777777" w:rsidR="00D07609" w:rsidRPr="000E4DB6" w:rsidRDefault="00D07609" w:rsidP="00D07609">
                  <w:pPr>
                    <w:adjustRightInd w:val="0"/>
                    <w:snapToGrid w:val="0"/>
                    <w:jc w:val="center"/>
                    <w:rPr>
                      <w:sz w:val="24"/>
                      <w:vertAlign w:val="subscript"/>
                    </w:rPr>
                  </w:pPr>
                  <w:r w:rsidRPr="000E4DB6">
                    <w:rPr>
                      <w:sz w:val="24"/>
                    </w:rPr>
                    <w:t>COD</w:t>
                  </w:r>
                  <w:r w:rsidRPr="000E4DB6">
                    <w:rPr>
                      <w:sz w:val="24"/>
                      <w:vertAlign w:val="subscript"/>
                    </w:rPr>
                    <w:t>cr</w:t>
                  </w:r>
                </w:p>
              </w:tc>
              <w:tc>
                <w:tcPr>
                  <w:tcW w:w="1877" w:type="pct"/>
                  <w:shd w:val="clear" w:color="auto" w:fill="auto"/>
                  <w:vAlign w:val="center"/>
                </w:tcPr>
                <w:p w14:paraId="7FCD896B" w14:textId="77777777" w:rsidR="00D07609" w:rsidRPr="000E4DB6" w:rsidRDefault="00D07609" w:rsidP="00D07609">
                  <w:pPr>
                    <w:adjustRightInd w:val="0"/>
                    <w:snapToGrid w:val="0"/>
                    <w:jc w:val="center"/>
                    <w:rPr>
                      <w:sz w:val="24"/>
                    </w:rPr>
                  </w:pPr>
                  <w:r w:rsidRPr="000E4DB6">
                    <w:rPr>
                      <w:bCs/>
                      <w:sz w:val="24"/>
                    </w:rPr>
                    <w:t>500</w:t>
                  </w:r>
                </w:p>
              </w:tc>
              <w:tc>
                <w:tcPr>
                  <w:tcW w:w="1905" w:type="pct"/>
                  <w:shd w:val="clear" w:color="auto" w:fill="auto"/>
                  <w:vAlign w:val="center"/>
                </w:tcPr>
                <w:p w14:paraId="0B1DC95B" w14:textId="77777777" w:rsidR="00D07609" w:rsidRPr="000E4DB6" w:rsidRDefault="00D07609" w:rsidP="00D07609">
                  <w:pPr>
                    <w:adjustRightInd w:val="0"/>
                    <w:snapToGrid w:val="0"/>
                    <w:jc w:val="center"/>
                    <w:rPr>
                      <w:sz w:val="24"/>
                    </w:rPr>
                  </w:pPr>
                  <w:r w:rsidRPr="000E4DB6">
                    <w:rPr>
                      <w:sz w:val="24"/>
                    </w:rPr>
                    <w:t>≤50</w:t>
                  </w:r>
                </w:p>
              </w:tc>
            </w:tr>
            <w:tr w:rsidR="00D07609" w:rsidRPr="000E4DB6" w14:paraId="1E09397E" w14:textId="77777777" w:rsidTr="00322B2C">
              <w:trPr>
                <w:trHeight w:val="397"/>
                <w:jc w:val="center"/>
              </w:trPr>
              <w:tc>
                <w:tcPr>
                  <w:tcW w:w="1218" w:type="pct"/>
                  <w:shd w:val="clear" w:color="auto" w:fill="auto"/>
                  <w:vAlign w:val="center"/>
                </w:tcPr>
                <w:p w14:paraId="0D3851AF" w14:textId="77777777" w:rsidR="00D07609" w:rsidRPr="000E4DB6" w:rsidRDefault="00D07609" w:rsidP="00D07609">
                  <w:pPr>
                    <w:adjustRightInd w:val="0"/>
                    <w:snapToGrid w:val="0"/>
                    <w:jc w:val="center"/>
                    <w:rPr>
                      <w:sz w:val="24"/>
                    </w:rPr>
                  </w:pPr>
                  <w:r w:rsidRPr="000E4DB6">
                    <w:rPr>
                      <w:sz w:val="24"/>
                    </w:rPr>
                    <w:t>BOD</w:t>
                  </w:r>
                  <w:r w:rsidRPr="000E4DB6">
                    <w:rPr>
                      <w:sz w:val="24"/>
                      <w:vertAlign w:val="subscript"/>
                    </w:rPr>
                    <w:t>5</w:t>
                  </w:r>
                </w:p>
              </w:tc>
              <w:tc>
                <w:tcPr>
                  <w:tcW w:w="1877" w:type="pct"/>
                  <w:shd w:val="clear" w:color="auto" w:fill="auto"/>
                  <w:vAlign w:val="center"/>
                </w:tcPr>
                <w:p w14:paraId="44A25D32" w14:textId="77777777" w:rsidR="00D07609" w:rsidRPr="000E4DB6" w:rsidRDefault="00D07609" w:rsidP="00D07609">
                  <w:pPr>
                    <w:adjustRightInd w:val="0"/>
                    <w:snapToGrid w:val="0"/>
                    <w:jc w:val="center"/>
                    <w:rPr>
                      <w:sz w:val="24"/>
                    </w:rPr>
                  </w:pPr>
                  <w:r w:rsidRPr="000E4DB6">
                    <w:rPr>
                      <w:bCs/>
                      <w:sz w:val="24"/>
                    </w:rPr>
                    <w:t>300</w:t>
                  </w:r>
                </w:p>
              </w:tc>
              <w:tc>
                <w:tcPr>
                  <w:tcW w:w="1905" w:type="pct"/>
                  <w:shd w:val="clear" w:color="auto" w:fill="auto"/>
                  <w:vAlign w:val="center"/>
                </w:tcPr>
                <w:p w14:paraId="23DE30F7" w14:textId="77777777" w:rsidR="00D07609" w:rsidRPr="000E4DB6" w:rsidRDefault="00D07609" w:rsidP="00D07609">
                  <w:pPr>
                    <w:adjustRightInd w:val="0"/>
                    <w:snapToGrid w:val="0"/>
                    <w:jc w:val="center"/>
                    <w:rPr>
                      <w:sz w:val="24"/>
                    </w:rPr>
                  </w:pPr>
                  <w:r w:rsidRPr="000E4DB6">
                    <w:rPr>
                      <w:sz w:val="24"/>
                    </w:rPr>
                    <w:t>≤10</w:t>
                  </w:r>
                </w:p>
              </w:tc>
            </w:tr>
            <w:tr w:rsidR="00D07609" w:rsidRPr="000E4DB6" w14:paraId="1F00EA01" w14:textId="77777777" w:rsidTr="00322B2C">
              <w:trPr>
                <w:trHeight w:val="397"/>
                <w:jc w:val="center"/>
              </w:trPr>
              <w:tc>
                <w:tcPr>
                  <w:tcW w:w="1218" w:type="pct"/>
                  <w:shd w:val="clear" w:color="auto" w:fill="auto"/>
                  <w:vAlign w:val="center"/>
                </w:tcPr>
                <w:p w14:paraId="62EF4E5E" w14:textId="77777777" w:rsidR="00D07609" w:rsidRPr="000E4DB6" w:rsidRDefault="00D07609" w:rsidP="00D07609">
                  <w:pPr>
                    <w:adjustRightInd w:val="0"/>
                    <w:snapToGrid w:val="0"/>
                    <w:jc w:val="center"/>
                    <w:rPr>
                      <w:sz w:val="24"/>
                    </w:rPr>
                  </w:pPr>
                  <w:r w:rsidRPr="000E4DB6">
                    <w:rPr>
                      <w:sz w:val="24"/>
                    </w:rPr>
                    <w:t>NH</w:t>
                  </w:r>
                  <w:r w:rsidRPr="000E4DB6">
                    <w:rPr>
                      <w:sz w:val="24"/>
                      <w:vertAlign w:val="subscript"/>
                    </w:rPr>
                    <w:t>3</w:t>
                  </w:r>
                  <w:r w:rsidRPr="000E4DB6">
                    <w:rPr>
                      <w:sz w:val="24"/>
                    </w:rPr>
                    <w:t>-N</w:t>
                  </w:r>
                  <w:r w:rsidRPr="000E4DB6">
                    <w:rPr>
                      <w:sz w:val="24"/>
                    </w:rPr>
                    <w:t>（以氮计）</w:t>
                  </w:r>
                </w:p>
              </w:tc>
              <w:tc>
                <w:tcPr>
                  <w:tcW w:w="1877" w:type="pct"/>
                  <w:shd w:val="clear" w:color="auto" w:fill="auto"/>
                  <w:vAlign w:val="center"/>
                </w:tcPr>
                <w:p w14:paraId="119E63D0" w14:textId="77777777" w:rsidR="00D07609" w:rsidRPr="000E4DB6" w:rsidRDefault="00D07609" w:rsidP="00D07609">
                  <w:pPr>
                    <w:adjustRightInd w:val="0"/>
                    <w:snapToGrid w:val="0"/>
                    <w:jc w:val="center"/>
                    <w:rPr>
                      <w:b/>
                      <w:sz w:val="24"/>
                    </w:rPr>
                  </w:pPr>
                  <w:r w:rsidRPr="000E4DB6">
                    <w:rPr>
                      <w:b/>
                      <w:sz w:val="24"/>
                    </w:rPr>
                    <w:t>/</w:t>
                  </w:r>
                </w:p>
              </w:tc>
              <w:tc>
                <w:tcPr>
                  <w:tcW w:w="1905" w:type="pct"/>
                  <w:shd w:val="clear" w:color="auto" w:fill="auto"/>
                  <w:vAlign w:val="center"/>
                </w:tcPr>
                <w:p w14:paraId="0467D91D" w14:textId="77777777" w:rsidR="00D07609" w:rsidRPr="000E4DB6" w:rsidRDefault="00D07609" w:rsidP="00D07609">
                  <w:pPr>
                    <w:adjustRightInd w:val="0"/>
                    <w:snapToGrid w:val="0"/>
                    <w:jc w:val="center"/>
                    <w:rPr>
                      <w:sz w:val="24"/>
                    </w:rPr>
                  </w:pPr>
                  <w:r w:rsidRPr="000E4DB6">
                    <w:rPr>
                      <w:sz w:val="24"/>
                    </w:rPr>
                    <w:t>≤5</w:t>
                  </w:r>
                  <w:r w:rsidRPr="000E4DB6">
                    <w:rPr>
                      <w:sz w:val="24"/>
                    </w:rPr>
                    <w:t>（</w:t>
                  </w:r>
                  <w:r w:rsidRPr="000E4DB6">
                    <w:rPr>
                      <w:sz w:val="24"/>
                    </w:rPr>
                    <w:t>8</w:t>
                  </w:r>
                  <w:r w:rsidRPr="000E4DB6">
                    <w:rPr>
                      <w:sz w:val="24"/>
                    </w:rPr>
                    <w:t>）</w:t>
                  </w:r>
                </w:p>
              </w:tc>
            </w:tr>
            <w:tr w:rsidR="00D07609" w:rsidRPr="000E4DB6" w14:paraId="4FD936F7" w14:textId="77777777" w:rsidTr="00322B2C">
              <w:trPr>
                <w:trHeight w:val="397"/>
                <w:jc w:val="center"/>
              </w:trPr>
              <w:tc>
                <w:tcPr>
                  <w:tcW w:w="1218" w:type="pct"/>
                  <w:shd w:val="clear" w:color="auto" w:fill="auto"/>
                  <w:vAlign w:val="center"/>
                </w:tcPr>
                <w:p w14:paraId="011DF23F" w14:textId="77777777" w:rsidR="00D07609" w:rsidRPr="000E4DB6" w:rsidRDefault="00D07609" w:rsidP="00D07609">
                  <w:pPr>
                    <w:adjustRightInd w:val="0"/>
                    <w:snapToGrid w:val="0"/>
                    <w:jc w:val="center"/>
                    <w:rPr>
                      <w:sz w:val="24"/>
                    </w:rPr>
                  </w:pPr>
                  <w:r w:rsidRPr="000E4DB6">
                    <w:rPr>
                      <w:sz w:val="24"/>
                    </w:rPr>
                    <w:t>SS</w:t>
                  </w:r>
                </w:p>
              </w:tc>
              <w:tc>
                <w:tcPr>
                  <w:tcW w:w="1877" w:type="pct"/>
                  <w:shd w:val="clear" w:color="auto" w:fill="auto"/>
                  <w:vAlign w:val="center"/>
                </w:tcPr>
                <w:p w14:paraId="74E3121B" w14:textId="77777777" w:rsidR="00D07609" w:rsidRPr="000E4DB6" w:rsidRDefault="00D07609" w:rsidP="00D07609">
                  <w:pPr>
                    <w:adjustRightInd w:val="0"/>
                    <w:snapToGrid w:val="0"/>
                    <w:jc w:val="center"/>
                    <w:rPr>
                      <w:b/>
                      <w:sz w:val="24"/>
                    </w:rPr>
                  </w:pPr>
                  <w:r w:rsidRPr="000E4DB6">
                    <w:rPr>
                      <w:bCs/>
                      <w:sz w:val="24"/>
                    </w:rPr>
                    <w:t>400</w:t>
                  </w:r>
                </w:p>
              </w:tc>
              <w:tc>
                <w:tcPr>
                  <w:tcW w:w="1905" w:type="pct"/>
                  <w:shd w:val="clear" w:color="auto" w:fill="auto"/>
                  <w:vAlign w:val="center"/>
                </w:tcPr>
                <w:p w14:paraId="463A90FE" w14:textId="77777777" w:rsidR="00D07609" w:rsidRPr="000E4DB6" w:rsidRDefault="00D07609" w:rsidP="00D07609">
                  <w:pPr>
                    <w:adjustRightInd w:val="0"/>
                    <w:snapToGrid w:val="0"/>
                    <w:jc w:val="center"/>
                    <w:rPr>
                      <w:sz w:val="24"/>
                    </w:rPr>
                  </w:pPr>
                  <w:r w:rsidRPr="000E4DB6">
                    <w:rPr>
                      <w:sz w:val="24"/>
                    </w:rPr>
                    <w:t>≤10</w:t>
                  </w:r>
                </w:p>
              </w:tc>
            </w:tr>
            <w:tr w:rsidR="00D07609" w:rsidRPr="000E4DB6" w14:paraId="2ACB15E1" w14:textId="77777777" w:rsidTr="00322B2C">
              <w:trPr>
                <w:trHeight w:val="397"/>
                <w:jc w:val="center"/>
              </w:trPr>
              <w:tc>
                <w:tcPr>
                  <w:tcW w:w="1218" w:type="pct"/>
                  <w:shd w:val="clear" w:color="auto" w:fill="auto"/>
                  <w:vAlign w:val="center"/>
                </w:tcPr>
                <w:p w14:paraId="5B1E81A3" w14:textId="77777777" w:rsidR="00D07609" w:rsidRPr="000E4DB6" w:rsidRDefault="00D07609" w:rsidP="00D07609">
                  <w:pPr>
                    <w:adjustRightInd w:val="0"/>
                    <w:snapToGrid w:val="0"/>
                    <w:jc w:val="center"/>
                    <w:rPr>
                      <w:sz w:val="24"/>
                    </w:rPr>
                  </w:pPr>
                  <w:r w:rsidRPr="000E4DB6">
                    <w:rPr>
                      <w:sz w:val="24"/>
                    </w:rPr>
                    <w:t>动植物油</w:t>
                  </w:r>
                </w:p>
              </w:tc>
              <w:tc>
                <w:tcPr>
                  <w:tcW w:w="1877" w:type="pct"/>
                  <w:shd w:val="clear" w:color="auto" w:fill="auto"/>
                  <w:vAlign w:val="center"/>
                </w:tcPr>
                <w:p w14:paraId="3C60373C" w14:textId="77777777" w:rsidR="00D07609" w:rsidRPr="000E4DB6" w:rsidRDefault="00D07609" w:rsidP="00D07609">
                  <w:pPr>
                    <w:adjustRightInd w:val="0"/>
                    <w:snapToGrid w:val="0"/>
                    <w:jc w:val="center"/>
                    <w:rPr>
                      <w:b/>
                      <w:sz w:val="24"/>
                    </w:rPr>
                  </w:pPr>
                  <w:r w:rsidRPr="000E4DB6">
                    <w:rPr>
                      <w:bCs/>
                      <w:sz w:val="24"/>
                    </w:rPr>
                    <w:t>100</w:t>
                  </w:r>
                </w:p>
              </w:tc>
              <w:tc>
                <w:tcPr>
                  <w:tcW w:w="1905" w:type="pct"/>
                  <w:shd w:val="clear" w:color="auto" w:fill="auto"/>
                  <w:vAlign w:val="center"/>
                </w:tcPr>
                <w:p w14:paraId="5233DDA6" w14:textId="77777777" w:rsidR="00D07609" w:rsidRPr="000E4DB6" w:rsidRDefault="00D07609" w:rsidP="00D07609">
                  <w:pPr>
                    <w:adjustRightInd w:val="0"/>
                    <w:snapToGrid w:val="0"/>
                    <w:jc w:val="center"/>
                    <w:rPr>
                      <w:sz w:val="24"/>
                    </w:rPr>
                  </w:pPr>
                  <w:r w:rsidRPr="000E4DB6">
                    <w:rPr>
                      <w:sz w:val="24"/>
                    </w:rPr>
                    <w:t>1</w:t>
                  </w:r>
                </w:p>
              </w:tc>
            </w:tr>
            <w:tr w:rsidR="00D07609" w:rsidRPr="000E4DB6" w14:paraId="26881528" w14:textId="77777777" w:rsidTr="00322B2C">
              <w:trPr>
                <w:trHeight w:val="397"/>
                <w:jc w:val="center"/>
              </w:trPr>
              <w:tc>
                <w:tcPr>
                  <w:tcW w:w="1218" w:type="pct"/>
                  <w:shd w:val="clear" w:color="auto" w:fill="auto"/>
                  <w:vAlign w:val="center"/>
                </w:tcPr>
                <w:p w14:paraId="4C1313C8" w14:textId="77777777" w:rsidR="00D07609" w:rsidRPr="000E4DB6" w:rsidRDefault="00D07609" w:rsidP="00D07609">
                  <w:pPr>
                    <w:adjustRightInd w:val="0"/>
                    <w:snapToGrid w:val="0"/>
                    <w:jc w:val="center"/>
                    <w:rPr>
                      <w:sz w:val="24"/>
                    </w:rPr>
                  </w:pPr>
                  <w:r w:rsidRPr="000E4DB6">
                    <w:rPr>
                      <w:sz w:val="24"/>
                    </w:rPr>
                    <w:t>TP</w:t>
                  </w:r>
                </w:p>
              </w:tc>
              <w:tc>
                <w:tcPr>
                  <w:tcW w:w="1877" w:type="pct"/>
                  <w:shd w:val="clear" w:color="auto" w:fill="auto"/>
                  <w:vAlign w:val="center"/>
                </w:tcPr>
                <w:p w14:paraId="12EABE98" w14:textId="77777777" w:rsidR="00D07609" w:rsidRPr="000E4DB6" w:rsidRDefault="00D07609" w:rsidP="00D07609">
                  <w:pPr>
                    <w:adjustRightInd w:val="0"/>
                    <w:snapToGrid w:val="0"/>
                    <w:jc w:val="center"/>
                    <w:rPr>
                      <w:b/>
                      <w:sz w:val="24"/>
                    </w:rPr>
                  </w:pPr>
                  <w:r w:rsidRPr="000E4DB6">
                    <w:rPr>
                      <w:b/>
                      <w:sz w:val="24"/>
                    </w:rPr>
                    <w:t>/</w:t>
                  </w:r>
                </w:p>
              </w:tc>
              <w:tc>
                <w:tcPr>
                  <w:tcW w:w="1905" w:type="pct"/>
                  <w:shd w:val="clear" w:color="auto" w:fill="auto"/>
                  <w:vAlign w:val="center"/>
                </w:tcPr>
                <w:p w14:paraId="529E8603" w14:textId="77777777" w:rsidR="00D07609" w:rsidRPr="000E4DB6" w:rsidRDefault="00D07609" w:rsidP="00D07609">
                  <w:pPr>
                    <w:adjustRightInd w:val="0"/>
                    <w:snapToGrid w:val="0"/>
                    <w:jc w:val="center"/>
                    <w:rPr>
                      <w:sz w:val="24"/>
                    </w:rPr>
                  </w:pPr>
                  <w:r w:rsidRPr="000E4DB6">
                    <w:rPr>
                      <w:sz w:val="24"/>
                    </w:rPr>
                    <w:t>0.5</w:t>
                  </w:r>
                </w:p>
              </w:tc>
            </w:tr>
            <w:bookmarkEnd w:id="13"/>
          </w:tbl>
          <w:p w14:paraId="3E92C9A7" w14:textId="77777777" w:rsidR="000C6D6B" w:rsidRPr="00322B2C" w:rsidRDefault="000C6D6B">
            <w:pPr>
              <w:pStyle w:val="a4"/>
              <w:spacing w:after="0" w:line="360" w:lineRule="auto"/>
              <w:ind w:firstLineChars="200" w:firstLine="480"/>
              <w:rPr>
                <w:rFonts w:eastAsiaTheme="minorEastAsia"/>
                <w:sz w:val="24"/>
              </w:rPr>
            </w:pPr>
          </w:p>
          <w:p w14:paraId="1F5C4A2E" w14:textId="77777777" w:rsidR="00914004" w:rsidRPr="004A6539" w:rsidRDefault="006F4D64" w:rsidP="00914004">
            <w:pPr>
              <w:widowControl/>
              <w:adjustRightInd w:val="0"/>
              <w:snapToGrid w:val="0"/>
              <w:spacing w:line="360" w:lineRule="auto"/>
              <w:ind w:firstLineChars="200" w:firstLine="480"/>
              <w:rPr>
                <w:sz w:val="24"/>
                <w:u w:val="single"/>
                <w:lang w:val="zh-CN"/>
              </w:rPr>
            </w:pPr>
            <w:bookmarkStart w:id="14" w:name="_Hlk85107861"/>
            <w:r w:rsidRPr="00322B2C">
              <w:rPr>
                <w:kern w:val="0"/>
                <w:sz w:val="24"/>
              </w:rPr>
              <w:t>（</w:t>
            </w:r>
            <w:r w:rsidRPr="00322B2C">
              <w:rPr>
                <w:kern w:val="0"/>
                <w:sz w:val="24"/>
              </w:rPr>
              <w:t>2</w:t>
            </w:r>
            <w:r w:rsidRPr="00322B2C">
              <w:rPr>
                <w:kern w:val="0"/>
                <w:sz w:val="24"/>
              </w:rPr>
              <w:t>）</w:t>
            </w:r>
            <w:bookmarkEnd w:id="14"/>
            <w:r w:rsidR="00914004" w:rsidRPr="004A6539">
              <w:rPr>
                <w:sz w:val="24"/>
                <w:u w:val="single"/>
                <w:lang w:val="zh-CN"/>
              </w:rPr>
              <w:t>大气污染物排放标准：</w:t>
            </w:r>
            <w:r w:rsidR="00914004" w:rsidRPr="004A6539">
              <w:rPr>
                <w:rFonts w:hint="eastAsia"/>
                <w:sz w:val="24"/>
                <w:u w:val="single"/>
                <w:lang w:val="zh-CN"/>
              </w:rPr>
              <w:t>大米加工产生的</w:t>
            </w:r>
            <w:r w:rsidR="00914004" w:rsidRPr="004A6539">
              <w:rPr>
                <w:sz w:val="24"/>
                <w:u w:val="single"/>
                <w:lang w:val="zh-CN"/>
              </w:rPr>
              <w:t>颗粒物排放执行《大气污染物综合排放标准》（</w:t>
            </w:r>
            <w:r w:rsidR="00914004" w:rsidRPr="004A6539">
              <w:rPr>
                <w:sz w:val="24"/>
                <w:u w:val="single"/>
                <w:lang w:val="zh-CN"/>
              </w:rPr>
              <w:t>GB16297-1996</w:t>
            </w:r>
            <w:r w:rsidR="00914004" w:rsidRPr="004A6539">
              <w:rPr>
                <w:sz w:val="24"/>
                <w:u w:val="single"/>
                <w:lang w:val="zh-CN"/>
              </w:rPr>
              <w:t>）表</w:t>
            </w:r>
            <w:r w:rsidR="00914004" w:rsidRPr="004A6539">
              <w:rPr>
                <w:sz w:val="24"/>
                <w:u w:val="single"/>
                <w:lang w:val="zh-CN"/>
              </w:rPr>
              <w:t>2</w:t>
            </w:r>
            <w:r w:rsidR="00914004" w:rsidRPr="004A6539">
              <w:rPr>
                <w:sz w:val="24"/>
                <w:u w:val="single"/>
                <w:lang w:val="zh-CN"/>
              </w:rPr>
              <w:t>中的二级标准和无组织排放监控浓度限值；</w:t>
            </w:r>
            <w:r w:rsidR="00914004" w:rsidRPr="004A6539">
              <w:rPr>
                <w:rFonts w:hint="eastAsia"/>
                <w:sz w:val="24"/>
                <w:u w:val="single"/>
              </w:rPr>
              <w:t>生物质颗粒</w:t>
            </w:r>
            <w:r w:rsidR="00914004" w:rsidRPr="004A6539">
              <w:rPr>
                <w:sz w:val="24"/>
                <w:u w:val="single"/>
              </w:rPr>
              <w:t>锅炉燃烧废气</w:t>
            </w:r>
            <w:r w:rsidR="00914004" w:rsidRPr="004A6539">
              <w:rPr>
                <w:rFonts w:hint="eastAsia"/>
                <w:sz w:val="24"/>
                <w:u w:val="single"/>
              </w:rPr>
              <w:t>中</w:t>
            </w:r>
            <w:r w:rsidR="00914004" w:rsidRPr="004A6539">
              <w:rPr>
                <w:rFonts w:hint="eastAsia"/>
                <w:sz w:val="24"/>
                <w:u w:val="single"/>
              </w:rPr>
              <w:t>SO</w:t>
            </w:r>
            <w:r w:rsidR="00914004" w:rsidRPr="004A6539">
              <w:rPr>
                <w:rFonts w:hint="eastAsia"/>
                <w:sz w:val="24"/>
                <w:u w:val="single"/>
                <w:vertAlign w:val="subscript"/>
              </w:rPr>
              <w:t>2</w:t>
            </w:r>
            <w:r w:rsidR="00914004" w:rsidRPr="004A6539">
              <w:rPr>
                <w:rFonts w:hint="eastAsia"/>
                <w:sz w:val="24"/>
                <w:u w:val="single"/>
              </w:rPr>
              <w:t>、烟尘执行《工业炉窑大气污染物排放标准》（</w:t>
            </w:r>
            <w:r w:rsidR="00914004" w:rsidRPr="004A6539">
              <w:rPr>
                <w:rFonts w:hint="eastAsia"/>
                <w:sz w:val="24"/>
                <w:u w:val="single"/>
              </w:rPr>
              <w:t>GB9078-1996</w:t>
            </w:r>
            <w:r w:rsidR="00914004" w:rsidRPr="004A6539">
              <w:rPr>
                <w:rFonts w:hint="eastAsia"/>
                <w:sz w:val="24"/>
                <w:u w:val="single"/>
              </w:rPr>
              <w:t>）中的干燥窑炉二级排放标准的排放浓度限值要求；</w:t>
            </w:r>
            <w:r w:rsidR="00914004" w:rsidRPr="004A6539">
              <w:rPr>
                <w:rFonts w:hint="eastAsia"/>
                <w:sz w:val="24"/>
                <w:u w:val="single"/>
              </w:rPr>
              <w:t>NOx</w:t>
            </w:r>
            <w:r w:rsidR="00914004" w:rsidRPr="004A6539">
              <w:rPr>
                <w:rFonts w:hint="eastAsia"/>
                <w:sz w:val="24"/>
                <w:u w:val="single"/>
              </w:rPr>
              <w:t>参考《锅炉大气污染物排放标准》（</w:t>
            </w:r>
            <w:r w:rsidR="00914004" w:rsidRPr="004A6539">
              <w:rPr>
                <w:rFonts w:hint="eastAsia"/>
                <w:sz w:val="24"/>
                <w:u w:val="single"/>
              </w:rPr>
              <w:t>GB13271-2014</w:t>
            </w:r>
            <w:r w:rsidR="00914004" w:rsidRPr="004A6539">
              <w:rPr>
                <w:rFonts w:hint="eastAsia"/>
                <w:sz w:val="24"/>
                <w:u w:val="single"/>
              </w:rPr>
              <w:t>）中表</w:t>
            </w:r>
            <w:r w:rsidR="00914004" w:rsidRPr="004A6539">
              <w:rPr>
                <w:rFonts w:hint="eastAsia"/>
                <w:sz w:val="24"/>
                <w:u w:val="single"/>
              </w:rPr>
              <w:t>2</w:t>
            </w:r>
            <w:r w:rsidR="00914004" w:rsidRPr="004A6539">
              <w:rPr>
                <w:rFonts w:hint="eastAsia"/>
                <w:sz w:val="24"/>
                <w:u w:val="single"/>
              </w:rPr>
              <w:t>新建锅炉中燃煤锅炉排放控制要求</w:t>
            </w:r>
            <w:r w:rsidR="00914004" w:rsidRPr="004A6539">
              <w:rPr>
                <w:sz w:val="24"/>
                <w:u w:val="single"/>
                <w:lang w:val="zh-CN"/>
              </w:rPr>
              <w:t>。</w:t>
            </w:r>
          </w:p>
          <w:p w14:paraId="32969B15" w14:textId="77777777" w:rsidR="00914004" w:rsidRPr="004A6539" w:rsidRDefault="00914004" w:rsidP="00914004">
            <w:pPr>
              <w:pStyle w:val="a3"/>
              <w:rPr>
                <w:szCs w:val="24"/>
                <w:u w:val="single"/>
              </w:rPr>
            </w:pPr>
            <w:r w:rsidRPr="004A6539">
              <w:rPr>
                <w:rFonts w:hint="eastAsia"/>
                <w:szCs w:val="24"/>
                <w:u w:val="single"/>
              </w:rPr>
              <w:t>表</w:t>
            </w:r>
            <w:r w:rsidRPr="004A6539">
              <w:rPr>
                <w:rFonts w:hint="eastAsia"/>
                <w:szCs w:val="24"/>
                <w:u w:val="single"/>
              </w:rPr>
              <w:t xml:space="preserve">3.4-1  </w:t>
            </w:r>
            <w:r w:rsidRPr="004A6539">
              <w:rPr>
                <w:rFonts w:hint="eastAsia"/>
                <w:szCs w:val="24"/>
                <w:u w:val="single"/>
              </w:rPr>
              <w:t>大气污染物排放标准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97"/>
              <w:gridCol w:w="997"/>
              <w:gridCol w:w="644"/>
              <w:gridCol w:w="1198"/>
              <w:gridCol w:w="1176"/>
              <w:gridCol w:w="2570"/>
            </w:tblGrid>
            <w:tr w:rsidR="00914004" w:rsidRPr="004A6539" w14:paraId="71EF74C9" w14:textId="77777777" w:rsidTr="00F37C72">
              <w:trPr>
                <w:trHeight w:val="340"/>
              </w:trPr>
              <w:tc>
                <w:tcPr>
                  <w:tcW w:w="436" w:type="pct"/>
                  <w:shd w:val="clear" w:color="auto" w:fill="auto"/>
                  <w:vAlign w:val="center"/>
                </w:tcPr>
                <w:p w14:paraId="56C83C56" w14:textId="77777777" w:rsidR="00914004" w:rsidRPr="004A6539" w:rsidRDefault="00914004" w:rsidP="00914004">
                  <w:pPr>
                    <w:jc w:val="center"/>
                    <w:rPr>
                      <w:sz w:val="22"/>
                      <w:szCs w:val="22"/>
                      <w:u w:val="single"/>
                    </w:rPr>
                  </w:pPr>
                  <w:r w:rsidRPr="004A6539">
                    <w:rPr>
                      <w:sz w:val="22"/>
                      <w:szCs w:val="22"/>
                      <w:u w:val="single"/>
                    </w:rPr>
                    <w:t>污染源</w:t>
                  </w:r>
                </w:p>
              </w:tc>
              <w:tc>
                <w:tcPr>
                  <w:tcW w:w="600" w:type="pct"/>
                  <w:shd w:val="clear" w:color="auto" w:fill="auto"/>
                  <w:vAlign w:val="center"/>
                </w:tcPr>
                <w:p w14:paraId="5ABF8290" w14:textId="77777777" w:rsidR="00914004" w:rsidRPr="004A6539" w:rsidRDefault="00914004" w:rsidP="00914004">
                  <w:pPr>
                    <w:jc w:val="center"/>
                    <w:rPr>
                      <w:sz w:val="22"/>
                      <w:szCs w:val="22"/>
                      <w:u w:val="single"/>
                    </w:rPr>
                  </w:pPr>
                  <w:r w:rsidRPr="004A6539">
                    <w:rPr>
                      <w:sz w:val="22"/>
                      <w:szCs w:val="22"/>
                      <w:u w:val="single"/>
                    </w:rPr>
                    <w:t>污染物名称</w:t>
                  </w:r>
                </w:p>
              </w:tc>
              <w:tc>
                <w:tcPr>
                  <w:tcW w:w="600" w:type="pct"/>
                  <w:vAlign w:val="center"/>
                </w:tcPr>
                <w:p w14:paraId="0000A78E" w14:textId="77777777" w:rsidR="00914004" w:rsidRPr="004A6539" w:rsidRDefault="00914004" w:rsidP="00914004">
                  <w:pPr>
                    <w:jc w:val="center"/>
                    <w:rPr>
                      <w:sz w:val="22"/>
                      <w:szCs w:val="22"/>
                      <w:u w:val="single"/>
                    </w:rPr>
                  </w:pPr>
                  <w:r w:rsidRPr="004A6539">
                    <w:rPr>
                      <w:rFonts w:hint="eastAsia"/>
                      <w:sz w:val="22"/>
                      <w:szCs w:val="22"/>
                      <w:u w:val="single"/>
                    </w:rPr>
                    <w:t>排放方式</w:t>
                  </w:r>
                </w:p>
              </w:tc>
              <w:tc>
                <w:tcPr>
                  <w:tcW w:w="1108" w:type="pct"/>
                  <w:gridSpan w:val="2"/>
                  <w:shd w:val="clear" w:color="auto" w:fill="auto"/>
                  <w:vAlign w:val="center"/>
                </w:tcPr>
                <w:p w14:paraId="3428B2E0" w14:textId="77777777" w:rsidR="00914004" w:rsidRPr="004A6539" w:rsidRDefault="00914004" w:rsidP="00914004">
                  <w:pPr>
                    <w:jc w:val="center"/>
                    <w:rPr>
                      <w:sz w:val="22"/>
                      <w:szCs w:val="22"/>
                      <w:u w:val="single"/>
                    </w:rPr>
                  </w:pPr>
                  <w:r w:rsidRPr="004A6539">
                    <w:rPr>
                      <w:sz w:val="22"/>
                      <w:szCs w:val="22"/>
                      <w:u w:val="single"/>
                    </w:rPr>
                    <w:t>浓度限值</w:t>
                  </w:r>
                </w:p>
              </w:tc>
              <w:tc>
                <w:tcPr>
                  <w:tcW w:w="708" w:type="pct"/>
                  <w:shd w:val="clear" w:color="auto" w:fill="auto"/>
                  <w:vAlign w:val="center"/>
                </w:tcPr>
                <w:p w14:paraId="18630F60" w14:textId="77777777" w:rsidR="00914004" w:rsidRPr="004A6539" w:rsidRDefault="00914004" w:rsidP="00914004">
                  <w:pPr>
                    <w:jc w:val="center"/>
                    <w:rPr>
                      <w:sz w:val="22"/>
                      <w:szCs w:val="22"/>
                      <w:u w:val="single"/>
                    </w:rPr>
                  </w:pPr>
                  <w:r w:rsidRPr="004A6539">
                    <w:rPr>
                      <w:sz w:val="22"/>
                      <w:szCs w:val="22"/>
                      <w:u w:val="single"/>
                    </w:rPr>
                    <w:t>监控位置</w:t>
                  </w:r>
                </w:p>
              </w:tc>
              <w:tc>
                <w:tcPr>
                  <w:tcW w:w="1547" w:type="pct"/>
                  <w:shd w:val="clear" w:color="auto" w:fill="auto"/>
                  <w:vAlign w:val="center"/>
                </w:tcPr>
                <w:p w14:paraId="2B518887" w14:textId="77777777" w:rsidR="00914004" w:rsidRPr="004A6539" w:rsidRDefault="00914004" w:rsidP="00914004">
                  <w:pPr>
                    <w:jc w:val="center"/>
                    <w:rPr>
                      <w:sz w:val="22"/>
                      <w:szCs w:val="22"/>
                      <w:u w:val="single"/>
                    </w:rPr>
                  </w:pPr>
                  <w:r w:rsidRPr="004A6539">
                    <w:rPr>
                      <w:sz w:val="22"/>
                      <w:szCs w:val="22"/>
                      <w:u w:val="single"/>
                    </w:rPr>
                    <w:t>标准</w:t>
                  </w:r>
                </w:p>
              </w:tc>
            </w:tr>
            <w:tr w:rsidR="00914004" w:rsidRPr="004A6539" w14:paraId="234EBC24" w14:textId="77777777" w:rsidTr="00F37C72">
              <w:trPr>
                <w:trHeight w:val="340"/>
              </w:trPr>
              <w:tc>
                <w:tcPr>
                  <w:tcW w:w="436" w:type="pct"/>
                  <w:vMerge w:val="restart"/>
                  <w:shd w:val="clear" w:color="auto" w:fill="auto"/>
                  <w:vAlign w:val="center"/>
                </w:tcPr>
                <w:p w14:paraId="0A6049BF" w14:textId="77777777" w:rsidR="00914004" w:rsidRPr="004A6539" w:rsidRDefault="00914004" w:rsidP="00914004">
                  <w:pPr>
                    <w:jc w:val="center"/>
                    <w:rPr>
                      <w:sz w:val="22"/>
                      <w:szCs w:val="22"/>
                      <w:u w:val="single"/>
                    </w:rPr>
                  </w:pPr>
                  <w:r w:rsidRPr="004A6539">
                    <w:rPr>
                      <w:rFonts w:hint="eastAsia"/>
                      <w:sz w:val="22"/>
                      <w:szCs w:val="22"/>
                      <w:u w:val="single"/>
                    </w:rPr>
                    <w:t>大米加工</w:t>
                  </w:r>
                </w:p>
              </w:tc>
              <w:tc>
                <w:tcPr>
                  <w:tcW w:w="600" w:type="pct"/>
                  <w:vMerge w:val="restart"/>
                  <w:shd w:val="clear" w:color="auto" w:fill="auto"/>
                  <w:vAlign w:val="center"/>
                </w:tcPr>
                <w:p w14:paraId="2AF9C847" w14:textId="77777777" w:rsidR="00914004" w:rsidRPr="004A6539" w:rsidRDefault="00914004" w:rsidP="00914004">
                  <w:pPr>
                    <w:jc w:val="center"/>
                    <w:rPr>
                      <w:sz w:val="22"/>
                      <w:szCs w:val="22"/>
                      <w:u w:val="single"/>
                    </w:rPr>
                  </w:pPr>
                  <w:r w:rsidRPr="004A6539">
                    <w:rPr>
                      <w:rFonts w:hint="eastAsia"/>
                      <w:sz w:val="22"/>
                      <w:szCs w:val="22"/>
                      <w:u w:val="single"/>
                    </w:rPr>
                    <w:t>颗粒物</w:t>
                  </w:r>
                </w:p>
              </w:tc>
              <w:tc>
                <w:tcPr>
                  <w:tcW w:w="600" w:type="pct"/>
                  <w:vAlign w:val="center"/>
                </w:tcPr>
                <w:p w14:paraId="4B8525DB" w14:textId="77777777" w:rsidR="00914004" w:rsidRPr="004A6539" w:rsidRDefault="00914004" w:rsidP="00914004">
                  <w:pPr>
                    <w:jc w:val="center"/>
                    <w:rPr>
                      <w:sz w:val="22"/>
                      <w:szCs w:val="22"/>
                      <w:u w:val="single"/>
                    </w:rPr>
                  </w:pPr>
                  <w:r w:rsidRPr="004A6539">
                    <w:rPr>
                      <w:rFonts w:hint="eastAsia"/>
                      <w:sz w:val="22"/>
                      <w:szCs w:val="22"/>
                      <w:u w:val="single"/>
                    </w:rPr>
                    <w:t>无组织</w:t>
                  </w:r>
                </w:p>
              </w:tc>
              <w:tc>
                <w:tcPr>
                  <w:tcW w:w="1108" w:type="pct"/>
                  <w:gridSpan w:val="2"/>
                  <w:shd w:val="clear" w:color="auto" w:fill="auto"/>
                  <w:vAlign w:val="center"/>
                </w:tcPr>
                <w:p w14:paraId="4E0A2923" w14:textId="77777777" w:rsidR="00914004" w:rsidRPr="004A6539" w:rsidRDefault="00914004" w:rsidP="00914004">
                  <w:pPr>
                    <w:jc w:val="center"/>
                    <w:rPr>
                      <w:sz w:val="22"/>
                      <w:szCs w:val="22"/>
                      <w:u w:val="single"/>
                    </w:rPr>
                  </w:pPr>
                  <w:r w:rsidRPr="004A6539">
                    <w:rPr>
                      <w:rFonts w:hint="eastAsia"/>
                      <w:sz w:val="22"/>
                      <w:szCs w:val="22"/>
                      <w:u w:val="single"/>
                    </w:rPr>
                    <w:t>1.0</w:t>
                  </w:r>
                  <w:r w:rsidRPr="004A6539">
                    <w:rPr>
                      <w:sz w:val="22"/>
                      <w:szCs w:val="22"/>
                      <w:u w:val="single"/>
                    </w:rPr>
                    <w:t xml:space="preserve"> mg/m</w:t>
                  </w:r>
                  <w:r w:rsidRPr="004A6539">
                    <w:rPr>
                      <w:sz w:val="22"/>
                      <w:szCs w:val="22"/>
                      <w:u w:val="single"/>
                      <w:vertAlign w:val="superscript"/>
                    </w:rPr>
                    <w:t>3</w:t>
                  </w:r>
                </w:p>
              </w:tc>
              <w:tc>
                <w:tcPr>
                  <w:tcW w:w="708" w:type="pct"/>
                  <w:shd w:val="clear" w:color="auto" w:fill="auto"/>
                  <w:vAlign w:val="center"/>
                </w:tcPr>
                <w:p w14:paraId="76D8F0BD" w14:textId="77777777" w:rsidR="00914004" w:rsidRPr="004A6539" w:rsidRDefault="00914004" w:rsidP="00914004">
                  <w:pPr>
                    <w:jc w:val="center"/>
                    <w:rPr>
                      <w:sz w:val="22"/>
                      <w:szCs w:val="22"/>
                      <w:u w:val="single"/>
                    </w:rPr>
                  </w:pPr>
                  <w:r w:rsidRPr="004A6539">
                    <w:rPr>
                      <w:rFonts w:hint="eastAsia"/>
                      <w:sz w:val="22"/>
                      <w:szCs w:val="22"/>
                      <w:u w:val="single"/>
                    </w:rPr>
                    <w:t>厂界</w:t>
                  </w:r>
                </w:p>
              </w:tc>
              <w:tc>
                <w:tcPr>
                  <w:tcW w:w="1547" w:type="pct"/>
                  <w:vMerge w:val="restart"/>
                  <w:shd w:val="clear" w:color="auto" w:fill="auto"/>
                  <w:vAlign w:val="center"/>
                </w:tcPr>
                <w:p w14:paraId="7B98785F" w14:textId="77777777" w:rsidR="00914004" w:rsidRPr="004A6539" w:rsidRDefault="00914004" w:rsidP="00914004">
                  <w:pPr>
                    <w:jc w:val="center"/>
                    <w:rPr>
                      <w:sz w:val="22"/>
                      <w:szCs w:val="22"/>
                      <w:u w:val="single"/>
                    </w:rPr>
                  </w:pPr>
                  <w:r w:rsidRPr="004A6539">
                    <w:rPr>
                      <w:rFonts w:hint="eastAsia"/>
                      <w:sz w:val="22"/>
                      <w:szCs w:val="22"/>
                      <w:u w:val="single"/>
                    </w:rPr>
                    <w:t>《大气污染物综合排放标准》（</w:t>
                  </w:r>
                  <w:r w:rsidRPr="004A6539">
                    <w:rPr>
                      <w:rFonts w:hint="eastAsia"/>
                      <w:sz w:val="22"/>
                      <w:szCs w:val="22"/>
                      <w:u w:val="single"/>
                    </w:rPr>
                    <w:t>GB16297-1996</w:t>
                  </w:r>
                  <w:r w:rsidRPr="004A6539">
                    <w:rPr>
                      <w:rFonts w:hint="eastAsia"/>
                      <w:sz w:val="22"/>
                      <w:szCs w:val="22"/>
                      <w:u w:val="single"/>
                    </w:rPr>
                    <w:t>）</w:t>
                  </w:r>
                  <w:r w:rsidRPr="0055466C">
                    <w:rPr>
                      <w:sz w:val="22"/>
                      <w:szCs w:val="22"/>
                      <w:u w:val="single"/>
                    </w:rPr>
                    <w:t>表</w:t>
                  </w:r>
                  <w:r w:rsidRPr="0055466C">
                    <w:rPr>
                      <w:sz w:val="22"/>
                      <w:szCs w:val="22"/>
                      <w:u w:val="single"/>
                    </w:rPr>
                    <w:t>2</w:t>
                  </w:r>
                  <w:r w:rsidRPr="0055466C">
                    <w:rPr>
                      <w:sz w:val="22"/>
                      <w:szCs w:val="22"/>
                      <w:u w:val="single"/>
                    </w:rPr>
                    <w:t>中的二级标准</w:t>
                  </w:r>
                  <w:r w:rsidRPr="0055466C">
                    <w:rPr>
                      <w:rFonts w:hint="eastAsia"/>
                      <w:sz w:val="22"/>
                      <w:szCs w:val="22"/>
                      <w:u w:val="single"/>
                    </w:rPr>
                    <w:t>和</w:t>
                  </w:r>
                  <w:r w:rsidRPr="004A6539">
                    <w:rPr>
                      <w:rFonts w:hint="eastAsia"/>
                      <w:sz w:val="22"/>
                      <w:szCs w:val="22"/>
                      <w:u w:val="single"/>
                    </w:rPr>
                    <w:t>无组织排放浓度限值</w:t>
                  </w:r>
                </w:p>
              </w:tc>
            </w:tr>
            <w:tr w:rsidR="00914004" w:rsidRPr="004A6539" w14:paraId="56C132C0" w14:textId="77777777" w:rsidTr="00F37C72">
              <w:trPr>
                <w:trHeight w:val="340"/>
              </w:trPr>
              <w:tc>
                <w:tcPr>
                  <w:tcW w:w="436" w:type="pct"/>
                  <w:vMerge/>
                  <w:shd w:val="clear" w:color="auto" w:fill="auto"/>
                  <w:vAlign w:val="center"/>
                </w:tcPr>
                <w:p w14:paraId="1E946CA6" w14:textId="77777777" w:rsidR="00914004" w:rsidRPr="004A6539" w:rsidRDefault="00914004" w:rsidP="00914004">
                  <w:pPr>
                    <w:jc w:val="center"/>
                    <w:rPr>
                      <w:sz w:val="22"/>
                      <w:szCs w:val="22"/>
                      <w:u w:val="single"/>
                    </w:rPr>
                  </w:pPr>
                </w:p>
              </w:tc>
              <w:tc>
                <w:tcPr>
                  <w:tcW w:w="600" w:type="pct"/>
                  <w:vMerge/>
                  <w:shd w:val="clear" w:color="auto" w:fill="auto"/>
                  <w:vAlign w:val="center"/>
                </w:tcPr>
                <w:p w14:paraId="3F18DF4A" w14:textId="77777777" w:rsidR="00914004" w:rsidRPr="004A6539" w:rsidRDefault="00914004" w:rsidP="00914004">
                  <w:pPr>
                    <w:jc w:val="center"/>
                    <w:rPr>
                      <w:sz w:val="22"/>
                      <w:szCs w:val="22"/>
                      <w:u w:val="single"/>
                    </w:rPr>
                  </w:pPr>
                </w:p>
              </w:tc>
              <w:tc>
                <w:tcPr>
                  <w:tcW w:w="600" w:type="pct"/>
                  <w:vAlign w:val="center"/>
                </w:tcPr>
                <w:p w14:paraId="383B028F" w14:textId="77777777" w:rsidR="00914004" w:rsidRPr="004A6539" w:rsidRDefault="00914004" w:rsidP="00914004">
                  <w:pPr>
                    <w:jc w:val="center"/>
                    <w:rPr>
                      <w:sz w:val="22"/>
                      <w:szCs w:val="22"/>
                      <w:u w:val="single"/>
                    </w:rPr>
                  </w:pPr>
                  <w:r w:rsidRPr="004A6539">
                    <w:rPr>
                      <w:rFonts w:hint="eastAsia"/>
                      <w:sz w:val="22"/>
                      <w:szCs w:val="22"/>
                      <w:u w:val="single"/>
                    </w:rPr>
                    <w:t>有组织</w:t>
                  </w:r>
                </w:p>
              </w:tc>
              <w:tc>
                <w:tcPr>
                  <w:tcW w:w="388" w:type="pct"/>
                  <w:shd w:val="clear" w:color="auto" w:fill="auto"/>
                  <w:vAlign w:val="center"/>
                </w:tcPr>
                <w:p w14:paraId="4ADDF846" w14:textId="77777777" w:rsidR="00914004" w:rsidRPr="004A6539" w:rsidRDefault="00914004" w:rsidP="00914004">
                  <w:pPr>
                    <w:jc w:val="center"/>
                    <w:rPr>
                      <w:sz w:val="22"/>
                      <w:szCs w:val="22"/>
                      <w:u w:val="single"/>
                    </w:rPr>
                  </w:pPr>
                  <w:r w:rsidRPr="004A6539">
                    <w:rPr>
                      <w:rFonts w:hint="eastAsia"/>
                      <w:sz w:val="22"/>
                      <w:szCs w:val="22"/>
                      <w:u w:val="single"/>
                    </w:rPr>
                    <w:t>1</w:t>
                  </w:r>
                  <w:r w:rsidRPr="004A6539">
                    <w:rPr>
                      <w:sz w:val="22"/>
                      <w:szCs w:val="22"/>
                      <w:u w:val="single"/>
                    </w:rPr>
                    <w:t>5</w:t>
                  </w:r>
                  <w:r w:rsidRPr="004A6539">
                    <w:rPr>
                      <w:rFonts w:hint="eastAsia"/>
                      <w:sz w:val="22"/>
                      <w:szCs w:val="22"/>
                      <w:u w:val="single"/>
                    </w:rPr>
                    <w:t>m</w:t>
                  </w:r>
                </w:p>
              </w:tc>
              <w:tc>
                <w:tcPr>
                  <w:tcW w:w="721" w:type="pct"/>
                  <w:shd w:val="clear" w:color="auto" w:fill="auto"/>
                  <w:vAlign w:val="center"/>
                </w:tcPr>
                <w:p w14:paraId="408A647B" w14:textId="77777777" w:rsidR="00914004" w:rsidRPr="004A6539" w:rsidRDefault="00914004" w:rsidP="00914004">
                  <w:pPr>
                    <w:rPr>
                      <w:sz w:val="22"/>
                      <w:szCs w:val="22"/>
                      <w:u w:val="single"/>
                    </w:rPr>
                  </w:pPr>
                  <w:r w:rsidRPr="004A6539">
                    <w:rPr>
                      <w:rFonts w:hint="eastAsia"/>
                      <w:sz w:val="22"/>
                      <w:szCs w:val="22"/>
                      <w:u w:val="single"/>
                    </w:rPr>
                    <w:t>1</w:t>
                  </w:r>
                  <w:r w:rsidRPr="004A6539">
                    <w:rPr>
                      <w:sz w:val="22"/>
                      <w:szCs w:val="22"/>
                      <w:u w:val="single"/>
                    </w:rPr>
                    <w:t>20mg/m</w:t>
                  </w:r>
                  <w:r w:rsidRPr="004A6539">
                    <w:rPr>
                      <w:sz w:val="22"/>
                      <w:szCs w:val="22"/>
                      <w:u w:val="single"/>
                      <w:vertAlign w:val="superscript"/>
                    </w:rPr>
                    <w:t>3</w:t>
                  </w:r>
                </w:p>
              </w:tc>
              <w:tc>
                <w:tcPr>
                  <w:tcW w:w="708" w:type="pct"/>
                  <w:shd w:val="clear" w:color="auto" w:fill="auto"/>
                  <w:vAlign w:val="center"/>
                </w:tcPr>
                <w:p w14:paraId="183D8E5D" w14:textId="77777777" w:rsidR="00914004" w:rsidRPr="004A6539" w:rsidRDefault="00914004" w:rsidP="00914004">
                  <w:pPr>
                    <w:jc w:val="center"/>
                    <w:rPr>
                      <w:sz w:val="22"/>
                      <w:szCs w:val="22"/>
                      <w:u w:val="single"/>
                    </w:rPr>
                  </w:pPr>
                  <w:r w:rsidRPr="004A6539">
                    <w:rPr>
                      <w:rFonts w:hint="eastAsia"/>
                      <w:sz w:val="22"/>
                      <w:szCs w:val="22"/>
                      <w:u w:val="single"/>
                    </w:rPr>
                    <w:t>排气筒</w:t>
                  </w:r>
                </w:p>
              </w:tc>
              <w:tc>
                <w:tcPr>
                  <w:tcW w:w="1547" w:type="pct"/>
                  <w:vMerge/>
                  <w:shd w:val="clear" w:color="auto" w:fill="auto"/>
                  <w:vAlign w:val="center"/>
                </w:tcPr>
                <w:p w14:paraId="0C8B4ACC" w14:textId="77777777" w:rsidR="00914004" w:rsidRPr="004A6539" w:rsidRDefault="00914004" w:rsidP="00914004">
                  <w:pPr>
                    <w:jc w:val="center"/>
                    <w:rPr>
                      <w:sz w:val="22"/>
                      <w:szCs w:val="22"/>
                      <w:u w:val="single"/>
                    </w:rPr>
                  </w:pPr>
                </w:p>
              </w:tc>
            </w:tr>
            <w:tr w:rsidR="00914004" w:rsidRPr="004A6539" w14:paraId="5093F612" w14:textId="77777777" w:rsidTr="00F37C72">
              <w:trPr>
                <w:trHeight w:val="340"/>
              </w:trPr>
              <w:tc>
                <w:tcPr>
                  <w:tcW w:w="436" w:type="pct"/>
                  <w:vMerge w:val="restart"/>
                  <w:shd w:val="clear" w:color="auto" w:fill="auto"/>
                  <w:vAlign w:val="center"/>
                </w:tcPr>
                <w:p w14:paraId="4CC4C3E5" w14:textId="77777777" w:rsidR="00914004" w:rsidRPr="004A6539" w:rsidRDefault="00914004" w:rsidP="00914004">
                  <w:pPr>
                    <w:jc w:val="center"/>
                    <w:rPr>
                      <w:sz w:val="22"/>
                      <w:szCs w:val="22"/>
                      <w:u w:val="single"/>
                    </w:rPr>
                  </w:pPr>
                  <w:r w:rsidRPr="004A6539">
                    <w:rPr>
                      <w:rFonts w:hint="eastAsia"/>
                      <w:sz w:val="22"/>
                      <w:szCs w:val="22"/>
                      <w:u w:val="single"/>
                    </w:rPr>
                    <w:t>生物质</w:t>
                  </w:r>
                  <w:r w:rsidRPr="004A6539">
                    <w:rPr>
                      <w:sz w:val="22"/>
                      <w:szCs w:val="22"/>
                      <w:u w:val="single"/>
                    </w:rPr>
                    <w:t>热风炉</w:t>
                  </w:r>
                </w:p>
              </w:tc>
              <w:tc>
                <w:tcPr>
                  <w:tcW w:w="600" w:type="pct"/>
                  <w:shd w:val="clear" w:color="auto" w:fill="auto"/>
                  <w:vAlign w:val="center"/>
                </w:tcPr>
                <w:p w14:paraId="339C015B" w14:textId="77777777" w:rsidR="00914004" w:rsidRPr="004A6539" w:rsidRDefault="00914004" w:rsidP="00914004">
                  <w:pPr>
                    <w:jc w:val="center"/>
                    <w:rPr>
                      <w:sz w:val="22"/>
                      <w:szCs w:val="22"/>
                      <w:u w:val="single"/>
                    </w:rPr>
                  </w:pPr>
                  <w:r w:rsidRPr="004A6539">
                    <w:rPr>
                      <w:sz w:val="22"/>
                      <w:szCs w:val="22"/>
                      <w:u w:val="single"/>
                    </w:rPr>
                    <w:t>二氧化硫</w:t>
                  </w:r>
                </w:p>
              </w:tc>
              <w:tc>
                <w:tcPr>
                  <w:tcW w:w="600" w:type="pct"/>
                  <w:vMerge w:val="restart"/>
                  <w:vAlign w:val="center"/>
                </w:tcPr>
                <w:p w14:paraId="02ECDFBF" w14:textId="77777777" w:rsidR="00914004" w:rsidRPr="004A6539" w:rsidRDefault="00914004" w:rsidP="00914004">
                  <w:pPr>
                    <w:jc w:val="center"/>
                    <w:rPr>
                      <w:sz w:val="22"/>
                      <w:szCs w:val="22"/>
                      <w:u w:val="single"/>
                    </w:rPr>
                  </w:pPr>
                  <w:r w:rsidRPr="004A6539">
                    <w:rPr>
                      <w:rFonts w:hint="eastAsia"/>
                      <w:sz w:val="22"/>
                      <w:szCs w:val="22"/>
                      <w:u w:val="single"/>
                    </w:rPr>
                    <w:t>有组织</w:t>
                  </w:r>
                </w:p>
              </w:tc>
              <w:tc>
                <w:tcPr>
                  <w:tcW w:w="388" w:type="pct"/>
                  <w:vMerge w:val="restart"/>
                  <w:shd w:val="clear" w:color="auto" w:fill="auto"/>
                  <w:vAlign w:val="center"/>
                </w:tcPr>
                <w:p w14:paraId="54505423" w14:textId="77777777" w:rsidR="00914004" w:rsidRPr="004A6539" w:rsidRDefault="00914004" w:rsidP="00914004">
                  <w:pPr>
                    <w:jc w:val="center"/>
                    <w:rPr>
                      <w:sz w:val="22"/>
                      <w:szCs w:val="22"/>
                      <w:u w:val="single"/>
                    </w:rPr>
                  </w:pPr>
                  <w:r w:rsidRPr="004A6539">
                    <w:rPr>
                      <w:sz w:val="22"/>
                      <w:szCs w:val="22"/>
                      <w:u w:val="single"/>
                    </w:rPr>
                    <w:t>20</w:t>
                  </w:r>
                  <w:r w:rsidRPr="004A6539">
                    <w:rPr>
                      <w:rFonts w:hint="eastAsia"/>
                      <w:sz w:val="22"/>
                      <w:szCs w:val="22"/>
                      <w:u w:val="single"/>
                    </w:rPr>
                    <w:t>m</w:t>
                  </w:r>
                </w:p>
              </w:tc>
              <w:tc>
                <w:tcPr>
                  <w:tcW w:w="721" w:type="pct"/>
                  <w:shd w:val="clear" w:color="auto" w:fill="auto"/>
                  <w:vAlign w:val="center"/>
                </w:tcPr>
                <w:p w14:paraId="28B8B3F0" w14:textId="77777777" w:rsidR="00914004" w:rsidRPr="004A6539" w:rsidRDefault="00914004" w:rsidP="00914004">
                  <w:pPr>
                    <w:jc w:val="center"/>
                    <w:rPr>
                      <w:sz w:val="22"/>
                      <w:szCs w:val="22"/>
                      <w:u w:val="single"/>
                    </w:rPr>
                  </w:pPr>
                  <w:r w:rsidRPr="004A6539">
                    <w:rPr>
                      <w:sz w:val="22"/>
                      <w:szCs w:val="22"/>
                      <w:u w:val="single"/>
                    </w:rPr>
                    <w:t>850mg/m</w:t>
                  </w:r>
                  <w:r w:rsidRPr="004A6539">
                    <w:rPr>
                      <w:sz w:val="22"/>
                      <w:szCs w:val="22"/>
                      <w:u w:val="single"/>
                      <w:vertAlign w:val="superscript"/>
                    </w:rPr>
                    <w:t>3</w:t>
                  </w:r>
                </w:p>
              </w:tc>
              <w:tc>
                <w:tcPr>
                  <w:tcW w:w="708" w:type="pct"/>
                  <w:vMerge w:val="restart"/>
                  <w:shd w:val="clear" w:color="auto" w:fill="auto"/>
                  <w:vAlign w:val="center"/>
                </w:tcPr>
                <w:p w14:paraId="50DBB3E9" w14:textId="77777777" w:rsidR="00914004" w:rsidRPr="004A6539" w:rsidRDefault="00914004" w:rsidP="00914004">
                  <w:pPr>
                    <w:jc w:val="center"/>
                    <w:rPr>
                      <w:sz w:val="22"/>
                      <w:szCs w:val="22"/>
                      <w:u w:val="single"/>
                    </w:rPr>
                  </w:pPr>
                  <w:r w:rsidRPr="004A6539">
                    <w:rPr>
                      <w:rFonts w:hint="eastAsia"/>
                      <w:sz w:val="22"/>
                      <w:szCs w:val="22"/>
                      <w:u w:val="single"/>
                    </w:rPr>
                    <w:t>排放口</w:t>
                  </w:r>
                </w:p>
              </w:tc>
              <w:tc>
                <w:tcPr>
                  <w:tcW w:w="1547" w:type="pct"/>
                  <w:vMerge w:val="restart"/>
                  <w:shd w:val="clear" w:color="auto" w:fill="auto"/>
                  <w:vAlign w:val="center"/>
                </w:tcPr>
                <w:p w14:paraId="1791D48D" w14:textId="77777777" w:rsidR="00914004" w:rsidRPr="004A6539" w:rsidRDefault="00914004" w:rsidP="00914004">
                  <w:pPr>
                    <w:jc w:val="center"/>
                    <w:rPr>
                      <w:sz w:val="22"/>
                      <w:szCs w:val="22"/>
                      <w:u w:val="single"/>
                    </w:rPr>
                  </w:pPr>
                  <w:r w:rsidRPr="004A6539">
                    <w:rPr>
                      <w:rFonts w:hint="eastAsia"/>
                      <w:u w:val="single"/>
                    </w:rPr>
                    <w:t>《工业炉窑大气污染物排放标准》（</w:t>
                  </w:r>
                  <w:r w:rsidRPr="004A6539">
                    <w:rPr>
                      <w:rFonts w:hint="eastAsia"/>
                      <w:u w:val="single"/>
                    </w:rPr>
                    <w:t>GB9078-1996</w:t>
                  </w:r>
                  <w:r w:rsidRPr="004A6539">
                    <w:rPr>
                      <w:rFonts w:hint="eastAsia"/>
                      <w:u w:val="single"/>
                    </w:rPr>
                    <w:t>）中的干燥窑炉二级排放标准</w:t>
                  </w:r>
                </w:p>
              </w:tc>
            </w:tr>
            <w:tr w:rsidR="00914004" w:rsidRPr="004A6539" w14:paraId="2EA445F4" w14:textId="77777777" w:rsidTr="00F37C72">
              <w:trPr>
                <w:trHeight w:val="340"/>
              </w:trPr>
              <w:tc>
                <w:tcPr>
                  <w:tcW w:w="436" w:type="pct"/>
                  <w:vMerge/>
                  <w:shd w:val="clear" w:color="auto" w:fill="auto"/>
                  <w:vAlign w:val="center"/>
                </w:tcPr>
                <w:p w14:paraId="5753EA01" w14:textId="77777777" w:rsidR="00914004" w:rsidRPr="004A6539" w:rsidRDefault="00914004" w:rsidP="00914004">
                  <w:pPr>
                    <w:jc w:val="center"/>
                    <w:rPr>
                      <w:sz w:val="22"/>
                      <w:szCs w:val="22"/>
                      <w:u w:val="single"/>
                    </w:rPr>
                  </w:pPr>
                </w:p>
              </w:tc>
              <w:tc>
                <w:tcPr>
                  <w:tcW w:w="600" w:type="pct"/>
                  <w:shd w:val="clear" w:color="auto" w:fill="auto"/>
                  <w:vAlign w:val="center"/>
                </w:tcPr>
                <w:p w14:paraId="4944FD8E" w14:textId="77777777" w:rsidR="00914004" w:rsidRPr="004A6539" w:rsidRDefault="00914004" w:rsidP="00914004">
                  <w:pPr>
                    <w:jc w:val="center"/>
                    <w:rPr>
                      <w:sz w:val="22"/>
                      <w:szCs w:val="22"/>
                      <w:u w:val="single"/>
                    </w:rPr>
                  </w:pPr>
                  <w:r w:rsidRPr="004A6539">
                    <w:rPr>
                      <w:sz w:val="22"/>
                      <w:szCs w:val="22"/>
                      <w:u w:val="single"/>
                    </w:rPr>
                    <w:t>颗粒物</w:t>
                  </w:r>
                </w:p>
              </w:tc>
              <w:tc>
                <w:tcPr>
                  <w:tcW w:w="600" w:type="pct"/>
                  <w:vMerge/>
                  <w:vAlign w:val="center"/>
                </w:tcPr>
                <w:p w14:paraId="76C01E94" w14:textId="77777777" w:rsidR="00914004" w:rsidRPr="004A6539" w:rsidRDefault="00914004" w:rsidP="00914004">
                  <w:pPr>
                    <w:jc w:val="center"/>
                    <w:rPr>
                      <w:sz w:val="22"/>
                      <w:szCs w:val="22"/>
                      <w:u w:val="single"/>
                    </w:rPr>
                  </w:pPr>
                </w:p>
              </w:tc>
              <w:tc>
                <w:tcPr>
                  <w:tcW w:w="388" w:type="pct"/>
                  <w:vMerge/>
                  <w:shd w:val="clear" w:color="auto" w:fill="auto"/>
                  <w:vAlign w:val="center"/>
                </w:tcPr>
                <w:p w14:paraId="4362067B" w14:textId="77777777" w:rsidR="00914004" w:rsidRPr="004A6539" w:rsidRDefault="00914004" w:rsidP="00914004">
                  <w:pPr>
                    <w:jc w:val="center"/>
                    <w:rPr>
                      <w:sz w:val="22"/>
                      <w:szCs w:val="22"/>
                      <w:u w:val="single"/>
                    </w:rPr>
                  </w:pPr>
                </w:p>
              </w:tc>
              <w:tc>
                <w:tcPr>
                  <w:tcW w:w="721" w:type="pct"/>
                  <w:shd w:val="clear" w:color="auto" w:fill="auto"/>
                  <w:vAlign w:val="center"/>
                </w:tcPr>
                <w:p w14:paraId="229F7A1F" w14:textId="77777777" w:rsidR="00914004" w:rsidRPr="004A6539" w:rsidRDefault="00914004" w:rsidP="00914004">
                  <w:pPr>
                    <w:rPr>
                      <w:sz w:val="22"/>
                      <w:szCs w:val="22"/>
                      <w:u w:val="single"/>
                    </w:rPr>
                  </w:pPr>
                  <w:r w:rsidRPr="004A6539">
                    <w:rPr>
                      <w:sz w:val="22"/>
                      <w:szCs w:val="22"/>
                      <w:u w:val="single"/>
                    </w:rPr>
                    <w:t>200mg/m</w:t>
                  </w:r>
                  <w:r w:rsidRPr="004A6539">
                    <w:rPr>
                      <w:sz w:val="22"/>
                      <w:szCs w:val="22"/>
                      <w:u w:val="single"/>
                      <w:vertAlign w:val="superscript"/>
                    </w:rPr>
                    <w:t>3</w:t>
                  </w:r>
                </w:p>
              </w:tc>
              <w:tc>
                <w:tcPr>
                  <w:tcW w:w="708" w:type="pct"/>
                  <w:vMerge/>
                  <w:shd w:val="clear" w:color="auto" w:fill="auto"/>
                  <w:vAlign w:val="center"/>
                </w:tcPr>
                <w:p w14:paraId="5B1CBE24" w14:textId="77777777" w:rsidR="00914004" w:rsidRPr="004A6539" w:rsidRDefault="00914004" w:rsidP="00914004">
                  <w:pPr>
                    <w:jc w:val="center"/>
                    <w:rPr>
                      <w:sz w:val="22"/>
                      <w:szCs w:val="22"/>
                      <w:u w:val="single"/>
                    </w:rPr>
                  </w:pPr>
                </w:p>
              </w:tc>
              <w:tc>
                <w:tcPr>
                  <w:tcW w:w="1547" w:type="pct"/>
                  <w:vMerge/>
                  <w:shd w:val="clear" w:color="auto" w:fill="auto"/>
                  <w:vAlign w:val="center"/>
                </w:tcPr>
                <w:p w14:paraId="78B764D5" w14:textId="77777777" w:rsidR="00914004" w:rsidRPr="004A6539" w:rsidRDefault="00914004" w:rsidP="00914004">
                  <w:pPr>
                    <w:jc w:val="center"/>
                    <w:rPr>
                      <w:sz w:val="22"/>
                      <w:szCs w:val="22"/>
                      <w:u w:val="single"/>
                    </w:rPr>
                  </w:pPr>
                </w:p>
              </w:tc>
            </w:tr>
            <w:tr w:rsidR="00914004" w:rsidRPr="004A6539" w14:paraId="266E4BC3" w14:textId="77777777" w:rsidTr="00F37C72">
              <w:trPr>
                <w:trHeight w:val="340"/>
              </w:trPr>
              <w:tc>
                <w:tcPr>
                  <w:tcW w:w="436" w:type="pct"/>
                  <w:vMerge/>
                  <w:shd w:val="clear" w:color="auto" w:fill="auto"/>
                  <w:vAlign w:val="center"/>
                </w:tcPr>
                <w:p w14:paraId="6F1C5DCE" w14:textId="77777777" w:rsidR="00914004" w:rsidRPr="004A6539" w:rsidRDefault="00914004" w:rsidP="00914004">
                  <w:pPr>
                    <w:jc w:val="center"/>
                    <w:rPr>
                      <w:sz w:val="22"/>
                      <w:szCs w:val="22"/>
                      <w:u w:val="single"/>
                    </w:rPr>
                  </w:pPr>
                </w:p>
              </w:tc>
              <w:tc>
                <w:tcPr>
                  <w:tcW w:w="600" w:type="pct"/>
                  <w:shd w:val="clear" w:color="auto" w:fill="auto"/>
                  <w:vAlign w:val="center"/>
                </w:tcPr>
                <w:p w14:paraId="2E47A292" w14:textId="77777777" w:rsidR="00914004" w:rsidRPr="004A6539" w:rsidRDefault="00914004" w:rsidP="00914004">
                  <w:pPr>
                    <w:jc w:val="center"/>
                    <w:rPr>
                      <w:sz w:val="22"/>
                      <w:szCs w:val="22"/>
                      <w:u w:val="single"/>
                    </w:rPr>
                  </w:pPr>
                  <w:r w:rsidRPr="004A6539">
                    <w:rPr>
                      <w:rFonts w:hint="eastAsia"/>
                      <w:sz w:val="22"/>
                      <w:szCs w:val="22"/>
                      <w:u w:val="single"/>
                    </w:rPr>
                    <w:t>氮氧化物</w:t>
                  </w:r>
                </w:p>
              </w:tc>
              <w:tc>
                <w:tcPr>
                  <w:tcW w:w="600" w:type="pct"/>
                  <w:vMerge/>
                  <w:vAlign w:val="center"/>
                </w:tcPr>
                <w:p w14:paraId="0D3482E6" w14:textId="77777777" w:rsidR="00914004" w:rsidRPr="004A6539" w:rsidRDefault="00914004" w:rsidP="00914004">
                  <w:pPr>
                    <w:jc w:val="center"/>
                    <w:rPr>
                      <w:sz w:val="22"/>
                      <w:szCs w:val="22"/>
                      <w:u w:val="single"/>
                    </w:rPr>
                  </w:pPr>
                </w:p>
              </w:tc>
              <w:tc>
                <w:tcPr>
                  <w:tcW w:w="388" w:type="pct"/>
                  <w:vMerge/>
                  <w:shd w:val="clear" w:color="auto" w:fill="auto"/>
                  <w:vAlign w:val="center"/>
                </w:tcPr>
                <w:p w14:paraId="328E6C73" w14:textId="77777777" w:rsidR="00914004" w:rsidRPr="004A6539" w:rsidRDefault="00914004" w:rsidP="00914004">
                  <w:pPr>
                    <w:jc w:val="center"/>
                    <w:rPr>
                      <w:sz w:val="22"/>
                      <w:szCs w:val="22"/>
                      <w:u w:val="single"/>
                    </w:rPr>
                  </w:pPr>
                </w:p>
              </w:tc>
              <w:tc>
                <w:tcPr>
                  <w:tcW w:w="721" w:type="pct"/>
                  <w:shd w:val="clear" w:color="auto" w:fill="auto"/>
                  <w:vAlign w:val="center"/>
                </w:tcPr>
                <w:p w14:paraId="1CE348C7" w14:textId="77777777" w:rsidR="00914004" w:rsidRPr="004A6539" w:rsidRDefault="00914004" w:rsidP="00914004">
                  <w:pPr>
                    <w:rPr>
                      <w:sz w:val="22"/>
                      <w:szCs w:val="22"/>
                      <w:u w:val="single"/>
                    </w:rPr>
                  </w:pPr>
                  <w:r w:rsidRPr="004A6539">
                    <w:rPr>
                      <w:sz w:val="22"/>
                      <w:szCs w:val="22"/>
                      <w:u w:val="single"/>
                    </w:rPr>
                    <w:t>300mg/m</w:t>
                  </w:r>
                  <w:r w:rsidRPr="004A6539">
                    <w:rPr>
                      <w:sz w:val="22"/>
                      <w:szCs w:val="22"/>
                      <w:u w:val="single"/>
                      <w:vertAlign w:val="superscript"/>
                    </w:rPr>
                    <w:t>3</w:t>
                  </w:r>
                </w:p>
              </w:tc>
              <w:tc>
                <w:tcPr>
                  <w:tcW w:w="708" w:type="pct"/>
                  <w:vMerge/>
                  <w:shd w:val="clear" w:color="auto" w:fill="auto"/>
                  <w:vAlign w:val="center"/>
                </w:tcPr>
                <w:p w14:paraId="566BBB54" w14:textId="77777777" w:rsidR="00914004" w:rsidRPr="004A6539" w:rsidRDefault="00914004" w:rsidP="00914004">
                  <w:pPr>
                    <w:jc w:val="center"/>
                    <w:rPr>
                      <w:sz w:val="22"/>
                      <w:szCs w:val="22"/>
                      <w:u w:val="single"/>
                    </w:rPr>
                  </w:pPr>
                </w:p>
              </w:tc>
              <w:tc>
                <w:tcPr>
                  <w:tcW w:w="1547" w:type="pct"/>
                  <w:shd w:val="clear" w:color="auto" w:fill="auto"/>
                  <w:vAlign w:val="center"/>
                </w:tcPr>
                <w:p w14:paraId="7DFE78D4" w14:textId="77777777" w:rsidR="00914004" w:rsidRPr="004A6539" w:rsidRDefault="00914004" w:rsidP="00914004">
                  <w:pPr>
                    <w:jc w:val="center"/>
                    <w:rPr>
                      <w:sz w:val="22"/>
                      <w:szCs w:val="22"/>
                      <w:u w:val="single"/>
                    </w:rPr>
                  </w:pPr>
                  <w:r w:rsidRPr="004A6539">
                    <w:rPr>
                      <w:sz w:val="22"/>
                      <w:szCs w:val="22"/>
                      <w:u w:val="single"/>
                    </w:rPr>
                    <w:t>《锅炉大气污染物排放标准（</w:t>
                  </w:r>
                  <w:r w:rsidRPr="004A6539">
                    <w:rPr>
                      <w:sz w:val="22"/>
                      <w:szCs w:val="22"/>
                      <w:u w:val="single"/>
                    </w:rPr>
                    <w:t>GB13271-2014</w:t>
                  </w:r>
                  <w:r w:rsidRPr="004A6539">
                    <w:rPr>
                      <w:sz w:val="22"/>
                      <w:szCs w:val="22"/>
                      <w:u w:val="single"/>
                    </w:rPr>
                    <w:t>）表</w:t>
                  </w:r>
                  <w:r w:rsidRPr="004A6539">
                    <w:rPr>
                      <w:sz w:val="22"/>
                      <w:szCs w:val="22"/>
                      <w:u w:val="single"/>
                    </w:rPr>
                    <w:t>2</w:t>
                  </w:r>
                  <w:r w:rsidRPr="004A6539">
                    <w:rPr>
                      <w:rFonts w:hint="eastAsia"/>
                      <w:sz w:val="22"/>
                      <w:szCs w:val="22"/>
                      <w:u w:val="single"/>
                    </w:rPr>
                    <w:t>燃煤</w:t>
                  </w:r>
                  <w:r w:rsidRPr="004A6539">
                    <w:rPr>
                      <w:sz w:val="22"/>
                      <w:szCs w:val="22"/>
                      <w:u w:val="single"/>
                    </w:rPr>
                    <w:t>锅炉限值</w:t>
                  </w:r>
                </w:p>
              </w:tc>
            </w:tr>
          </w:tbl>
          <w:p w14:paraId="53EAC336" w14:textId="705D3D4C" w:rsidR="001B6511" w:rsidRPr="00914004" w:rsidRDefault="001B6511" w:rsidP="00914004">
            <w:pPr>
              <w:widowControl/>
              <w:adjustRightInd w:val="0"/>
              <w:snapToGrid w:val="0"/>
              <w:spacing w:line="360" w:lineRule="auto"/>
              <w:ind w:firstLineChars="200" w:firstLine="480"/>
              <w:rPr>
                <w:sz w:val="24"/>
              </w:rPr>
            </w:pPr>
          </w:p>
          <w:p w14:paraId="704FC010" w14:textId="5AB40E21" w:rsidR="001B6511" w:rsidRPr="00322B2C" w:rsidRDefault="006F4D64" w:rsidP="00DF61AA">
            <w:pPr>
              <w:widowControl/>
              <w:adjustRightInd w:val="0"/>
              <w:snapToGrid w:val="0"/>
              <w:spacing w:line="360" w:lineRule="auto"/>
              <w:ind w:firstLineChars="200" w:firstLine="480"/>
              <w:rPr>
                <w:kern w:val="0"/>
                <w:sz w:val="24"/>
              </w:rPr>
            </w:pPr>
            <w:r w:rsidRPr="00322B2C">
              <w:rPr>
                <w:kern w:val="0"/>
                <w:sz w:val="24"/>
              </w:rPr>
              <w:t>（</w:t>
            </w:r>
            <w:r w:rsidRPr="00322B2C">
              <w:rPr>
                <w:kern w:val="0"/>
                <w:sz w:val="24"/>
              </w:rPr>
              <w:t>3</w:t>
            </w:r>
            <w:r w:rsidRPr="00322B2C">
              <w:rPr>
                <w:kern w:val="0"/>
                <w:sz w:val="24"/>
              </w:rPr>
              <w:t>）噪声控制标准：营运期</w:t>
            </w:r>
            <w:r w:rsidR="00DF61AA" w:rsidRPr="00322B2C">
              <w:rPr>
                <w:rFonts w:hint="eastAsia"/>
                <w:kern w:val="0"/>
                <w:sz w:val="24"/>
              </w:rPr>
              <w:t>靠项目厂界东侧靠</w:t>
            </w:r>
            <w:r w:rsidR="00DF61AA" w:rsidRPr="00322B2C">
              <w:rPr>
                <w:rFonts w:hint="eastAsia"/>
                <w:kern w:val="0"/>
                <w:sz w:val="24"/>
              </w:rPr>
              <w:t>S</w:t>
            </w:r>
            <w:r w:rsidR="00DF61AA" w:rsidRPr="00322B2C">
              <w:rPr>
                <w:kern w:val="0"/>
                <w:sz w:val="24"/>
              </w:rPr>
              <w:t>315</w:t>
            </w:r>
            <w:r w:rsidR="00DF61AA" w:rsidRPr="00322B2C">
              <w:rPr>
                <w:rFonts w:hint="eastAsia"/>
                <w:kern w:val="0"/>
                <w:sz w:val="24"/>
              </w:rPr>
              <w:t>红线</w:t>
            </w:r>
            <w:r w:rsidR="00DF61AA" w:rsidRPr="00322B2C">
              <w:rPr>
                <w:rFonts w:hint="eastAsia"/>
                <w:kern w:val="0"/>
                <w:sz w:val="24"/>
              </w:rPr>
              <w:t>3</w:t>
            </w:r>
            <w:r w:rsidR="00DF61AA" w:rsidRPr="00322B2C">
              <w:rPr>
                <w:kern w:val="0"/>
                <w:sz w:val="24"/>
              </w:rPr>
              <w:t>5</w:t>
            </w:r>
            <w:r w:rsidR="00DF61AA" w:rsidRPr="00322B2C">
              <w:rPr>
                <w:rFonts w:hint="eastAsia"/>
                <w:kern w:val="0"/>
                <w:sz w:val="24"/>
              </w:rPr>
              <w:t>米范围内</w:t>
            </w:r>
            <w:r w:rsidRPr="00322B2C">
              <w:rPr>
                <w:kern w:val="0"/>
                <w:sz w:val="24"/>
              </w:rPr>
              <w:t>执行《工业企业厂界环境噪声排放标准》（</w:t>
            </w:r>
            <w:r w:rsidRPr="00322B2C">
              <w:rPr>
                <w:kern w:val="0"/>
                <w:sz w:val="24"/>
              </w:rPr>
              <w:t>GB12348-2008</w:t>
            </w:r>
            <w:r w:rsidRPr="00322B2C">
              <w:rPr>
                <w:kern w:val="0"/>
                <w:sz w:val="24"/>
              </w:rPr>
              <w:t>）</w:t>
            </w:r>
            <w:r w:rsidR="00A10C7C" w:rsidRPr="00322B2C">
              <w:rPr>
                <w:rFonts w:hint="eastAsia"/>
                <w:kern w:val="0"/>
                <w:sz w:val="24"/>
              </w:rPr>
              <w:t>4</w:t>
            </w:r>
            <w:r w:rsidR="00A10C7C" w:rsidRPr="00322B2C">
              <w:rPr>
                <w:rFonts w:hint="eastAsia"/>
                <w:kern w:val="0"/>
                <w:sz w:val="24"/>
              </w:rPr>
              <w:t>类</w:t>
            </w:r>
            <w:r w:rsidRPr="00322B2C">
              <w:rPr>
                <w:kern w:val="0"/>
                <w:sz w:val="24"/>
              </w:rPr>
              <w:t>标准</w:t>
            </w:r>
            <w:r w:rsidR="00DF61AA" w:rsidRPr="00322B2C">
              <w:rPr>
                <w:rFonts w:hint="eastAsia"/>
                <w:kern w:val="0"/>
                <w:sz w:val="24"/>
              </w:rPr>
              <w:t>、其余执行</w:t>
            </w:r>
            <w:r w:rsidR="00DF61AA" w:rsidRPr="00322B2C">
              <w:rPr>
                <w:kern w:val="0"/>
                <w:sz w:val="24"/>
              </w:rPr>
              <w:t>《工业企业厂界环境噪声排放标准》（</w:t>
            </w:r>
            <w:r w:rsidR="00DF61AA" w:rsidRPr="00322B2C">
              <w:rPr>
                <w:kern w:val="0"/>
                <w:sz w:val="24"/>
              </w:rPr>
              <w:t>GB12348-2008</w:t>
            </w:r>
            <w:r w:rsidR="00DF61AA" w:rsidRPr="00322B2C">
              <w:rPr>
                <w:kern w:val="0"/>
                <w:sz w:val="24"/>
              </w:rPr>
              <w:t>）</w:t>
            </w:r>
            <w:r w:rsidR="00DF61AA" w:rsidRPr="00322B2C">
              <w:rPr>
                <w:kern w:val="0"/>
                <w:sz w:val="24"/>
              </w:rPr>
              <w:t>2</w:t>
            </w:r>
            <w:r w:rsidR="00DF61AA" w:rsidRPr="00322B2C">
              <w:rPr>
                <w:rFonts w:hint="eastAsia"/>
                <w:kern w:val="0"/>
                <w:sz w:val="24"/>
              </w:rPr>
              <w:t>类</w:t>
            </w:r>
            <w:r w:rsidR="00DF61AA" w:rsidRPr="00322B2C">
              <w:rPr>
                <w:kern w:val="0"/>
                <w:sz w:val="24"/>
              </w:rPr>
              <w:t>标准。</w:t>
            </w:r>
          </w:p>
          <w:p w14:paraId="3E8810A9" w14:textId="77777777" w:rsidR="001B6511" w:rsidRPr="00322B2C" w:rsidRDefault="006F4D64">
            <w:pPr>
              <w:pStyle w:val="a3"/>
              <w:rPr>
                <w:szCs w:val="24"/>
              </w:rPr>
            </w:pPr>
            <w:r w:rsidRPr="00322B2C">
              <w:rPr>
                <w:szCs w:val="24"/>
              </w:rPr>
              <w:t>表</w:t>
            </w:r>
            <w:r w:rsidRPr="00322B2C">
              <w:rPr>
                <w:szCs w:val="24"/>
              </w:rPr>
              <w:t xml:space="preserve">3-6  </w:t>
            </w:r>
            <w:r w:rsidRPr="00322B2C">
              <w:rPr>
                <w:szCs w:val="24"/>
              </w:rPr>
              <w:t>环境噪声排放标准（单位：</w:t>
            </w:r>
            <w:r w:rsidRPr="00322B2C">
              <w:rPr>
                <w:szCs w:val="24"/>
              </w:rPr>
              <w:t>dB</w:t>
            </w:r>
            <w:r w:rsidRPr="00322B2C">
              <w:rPr>
                <w:szCs w:val="24"/>
              </w:rPr>
              <w:t>（</w:t>
            </w:r>
            <w:r w:rsidRPr="00322B2C">
              <w:rPr>
                <w:szCs w:val="24"/>
              </w:rPr>
              <w:t>A</w:t>
            </w:r>
            <w:r w:rsidRPr="00322B2C">
              <w:rPr>
                <w:szCs w:val="24"/>
              </w:rPr>
              <w:t>））</w:t>
            </w:r>
          </w:p>
          <w:tbl>
            <w:tblPr>
              <w:tblStyle w:val="af9"/>
              <w:tblW w:w="5000" w:type="pct"/>
              <w:tblLook w:val="04A0" w:firstRow="1" w:lastRow="0" w:firstColumn="1" w:lastColumn="0" w:noHBand="0" w:noVBand="1"/>
            </w:tblPr>
            <w:tblGrid>
              <w:gridCol w:w="2769"/>
              <w:gridCol w:w="2769"/>
              <w:gridCol w:w="2767"/>
            </w:tblGrid>
            <w:tr w:rsidR="001B6511" w:rsidRPr="003F7D2F" w14:paraId="3CCFD035" w14:textId="77777777" w:rsidTr="00322B2C">
              <w:trPr>
                <w:trHeight w:val="397"/>
              </w:trPr>
              <w:tc>
                <w:tcPr>
                  <w:tcW w:w="1667" w:type="pct"/>
                  <w:vAlign w:val="center"/>
                </w:tcPr>
                <w:p w14:paraId="04F3FE23" w14:textId="77777777" w:rsidR="001B6511" w:rsidRPr="00322B2C" w:rsidRDefault="006F4D64">
                  <w:pPr>
                    <w:jc w:val="center"/>
                    <w:rPr>
                      <w:kern w:val="0"/>
                      <w:sz w:val="22"/>
                      <w:szCs w:val="22"/>
                    </w:rPr>
                  </w:pPr>
                  <w:r w:rsidRPr="00322B2C">
                    <w:rPr>
                      <w:kern w:val="0"/>
                      <w:sz w:val="22"/>
                      <w:szCs w:val="22"/>
                    </w:rPr>
                    <w:t>类别</w:t>
                  </w:r>
                </w:p>
              </w:tc>
              <w:tc>
                <w:tcPr>
                  <w:tcW w:w="1667" w:type="pct"/>
                  <w:vAlign w:val="center"/>
                </w:tcPr>
                <w:p w14:paraId="1F6936EB" w14:textId="77777777" w:rsidR="001B6511" w:rsidRPr="00322B2C" w:rsidRDefault="006F4D64">
                  <w:pPr>
                    <w:jc w:val="center"/>
                    <w:rPr>
                      <w:kern w:val="0"/>
                      <w:sz w:val="22"/>
                      <w:szCs w:val="22"/>
                    </w:rPr>
                  </w:pPr>
                  <w:r w:rsidRPr="00322B2C">
                    <w:rPr>
                      <w:kern w:val="0"/>
                      <w:sz w:val="22"/>
                      <w:szCs w:val="22"/>
                    </w:rPr>
                    <w:t>昼间</w:t>
                  </w:r>
                </w:p>
              </w:tc>
              <w:tc>
                <w:tcPr>
                  <w:tcW w:w="1667" w:type="pct"/>
                  <w:vAlign w:val="center"/>
                </w:tcPr>
                <w:p w14:paraId="226CA3AC" w14:textId="77777777" w:rsidR="001B6511" w:rsidRPr="00322B2C" w:rsidRDefault="006F4D64">
                  <w:pPr>
                    <w:jc w:val="center"/>
                    <w:rPr>
                      <w:kern w:val="0"/>
                      <w:sz w:val="22"/>
                      <w:szCs w:val="22"/>
                    </w:rPr>
                  </w:pPr>
                  <w:r w:rsidRPr="00322B2C">
                    <w:rPr>
                      <w:kern w:val="0"/>
                      <w:sz w:val="22"/>
                      <w:szCs w:val="22"/>
                    </w:rPr>
                    <w:t>夜间</w:t>
                  </w:r>
                </w:p>
              </w:tc>
            </w:tr>
            <w:tr w:rsidR="001B6511" w:rsidRPr="003F7D2F" w14:paraId="4BD59268" w14:textId="77777777" w:rsidTr="00322B2C">
              <w:trPr>
                <w:trHeight w:val="397"/>
              </w:trPr>
              <w:tc>
                <w:tcPr>
                  <w:tcW w:w="1667" w:type="pct"/>
                  <w:vAlign w:val="center"/>
                </w:tcPr>
                <w:p w14:paraId="0B73491D" w14:textId="77777777" w:rsidR="001B6511" w:rsidRPr="00322B2C" w:rsidRDefault="006F4D64">
                  <w:pPr>
                    <w:jc w:val="center"/>
                    <w:rPr>
                      <w:kern w:val="0"/>
                      <w:sz w:val="22"/>
                      <w:szCs w:val="22"/>
                    </w:rPr>
                  </w:pPr>
                  <w:r w:rsidRPr="00322B2C">
                    <w:rPr>
                      <w:sz w:val="22"/>
                      <w:szCs w:val="22"/>
                    </w:rPr>
                    <w:t>2</w:t>
                  </w:r>
                  <w:r w:rsidRPr="00322B2C">
                    <w:rPr>
                      <w:sz w:val="22"/>
                      <w:szCs w:val="22"/>
                    </w:rPr>
                    <w:t>类</w:t>
                  </w:r>
                </w:p>
              </w:tc>
              <w:tc>
                <w:tcPr>
                  <w:tcW w:w="1667" w:type="pct"/>
                  <w:vAlign w:val="center"/>
                </w:tcPr>
                <w:p w14:paraId="60C8986D" w14:textId="77777777" w:rsidR="001B6511" w:rsidRPr="00322B2C" w:rsidRDefault="006F4D64">
                  <w:pPr>
                    <w:jc w:val="center"/>
                    <w:rPr>
                      <w:kern w:val="0"/>
                      <w:sz w:val="22"/>
                      <w:szCs w:val="22"/>
                    </w:rPr>
                  </w:pPr>
                  <w:r w:rsidRPr="00322B2C">
                    <w:rPr>
                      <w:kern w:val="0"/>
                      <w:sz w:val="22"/>
                      <w:szCs w:val="22"/>
                    </w:rPr>
                    <w:t>60</w:t>
                  </w:r>
                </w:p>
              </w:tc>
              <w:tc>
                <w:tcPr>
                  <w:tcW w:w="1667" w:type="pct"/>
                  <w:vAlign w:val="center"/>
                </w:tcPr>
                <w:p w14:paraId="0A8C84F6" w14:textId="77777777" w:rsidR="001B6511" w:rsidRPr="00322B2C" w:rsidRDefault="006F4D64">
                  <w:pPr>
                    <w:jc w:val="center"/>
                    <w:rPr>
                      <w:kern w:val="0"/>
                      <w:sz w:val="22"/>
                      <w:szCs w:val="22"/>
                    </w:rPr>
                  </w:pPr>
                  <w:r w:rsidRPr="00322B2C">
                    <w:rPr>
                      <w:kern w:val="0"/>
                      <w:sz w:val="22"/>
                      <w:szCs w:val="22"/>
                    </w:rPr>
                    <w:t>50</w:t>
                  </w:r>
                </w:p>
              </w:tc>
            </w:tr>
            <w:tr w:rsidR="00A10C7C" w:rsidRPr="003F7D2F" w14:paraId="2E0F3AC4" w14:textId="77777777" w:rsidTr="00322B2C">
              <w:trPr>
                <w:trHeight w:val="397"/>
              </w:trPr>
              <w:tc>
                <w:tcPr>
                  <w:tcW w:w="1667" w:type="pct"/>
                  <w:vAlign w:val="center"/>
                </w:tcPr>
                <w:p w14:paraId="3D55FC61" w14:textId="048F3247" w:rsidR="00A10C7C" w:rsidRPr="00322B2C" w:rsidRDefault="00A10C7C" w:rsidP="00A10C7C">
                  <w:pPr>
                    <w:jc w:val="center"/>
                    <w:rPr>
                      <w:sz w:val="22"/>
                      <w:szCs w:val="22"/>
                    </w:rPr>
                  </w:pPr>
                  <w:r w:rsidRPr="00322B2C">
                    <w:rPr>
                      <w:sz w:val="22"/>
                      <w:szCs w:val="22"/>
                    </w:rPr>
                    <w:t>4</w:t>
                  </w:r>
                  <w:r w:rsidRPr="00322B2C">
                    <w:rPr>
                      <w:sz w:val="22"/>
                      <w:szCs w:val="22"/>
                    </w:rPr>
                    <w:t>类</w:t>
                  </w:r>
                </w:p>
              </w:tc>
              <w:tc>
                <w:tcPr>
                  <w:tcW w:w="1667" w:type="pct"/>
                  <w:vAlign w:val="center"/>
                </w:tcPr>
                <w:p w14:paraId="26BFF260" w14:textId="5F74F968" w:rsidR="00A10C7C" w:rsidRPr="00322B2C" w:rsidRDefault="00DF61AA" w:rsidP="00A10C7C">
                  <w:pPr>
                    <w:jc w:val="center"/>
                    <w:rPr>
                      <w:kern w:val="0"/>
                      <w:sz w:val="22"/>
                      <w:szCs w:val="22"/>
                    </w:rPr>
                  </w:pPr>
                  <w:r w:rsidRPr="00322B2C">
                    <w:rPr>
                      <w:kern w:val="0"/>
                      <w:sz w:val="22"/>
                      <w:szCs w:val="22"/>
                    </w:rPr>
                    <w:t>70</w:t>
                  </w:r>
                </w:p>
              </w:tc>
              <w:tc>
                <w:tcPr>
                  <w:tcW w:w="1667" w:type="pct"/>
                  <w:vAlign w:val="center"/>
                </w:tcPr>
                <w:p w14:paraId="2CC21E40" w14:textId="31F6FA00" w:rsidR="00A10C7C" w:rsidRPr="00322B2C" w:rsidRDefault="00DF61AA" w:rsidP="00A10C7C">
                  <w:pPr>
                    <w:jc w:val="center"/>
                    <w:rPr>
                      <w:kern w:val="0"/>
                      <w:sz w:val="22"/>
                      <w:szCs w:val="22"/>
                    </w:rPr>
                  </w:pPr>
                  <w:r w:rsidRPr="00322B2C">
                    <w:rPr>
                      <w:kern w:val="0"/>
                      <w:sz w:val="22"/>
                      <w:szCs w:val="22"/>
                    </w:rPr>
                    <w:t>55</w:t>
                  </w:r>
                </w:p>
              </w:tc>
            </w:tr>
          </w:tbl>
          <w:p w14:paraId="5B5E6CBB" w14:textId="77777777" w:rsidR="001B6511" w:rsidRPr="00322B2C" w:rsidRDefault="001B6511">
            <w:pPr>
              <w:pStyle w:val="a4"/>
              <w:ind w:firstLine="240"/>
              <w:rPr>
                <w:sz w:val="24"/>
              </w:rPr>
            </w:pPr>
          </w:p>
          <w:p w14:paraId="507E30AD" w14:textId="77777777" w:rsidR="001B6511" w:rsidRPr="003F7D2F" w:rsidRDefault="006F4D64" w:rsidP="00DF61AA">
            <w:pPr>
              <w:widowControl/>
              <w:adjustRightInd w:val="0"/>
              <w:snapToGrid w:val="0"/>
              <w:spacing w:line="360" w:lineRule="auto"/>
              <w:ind w:firstLineChars="200" w:firstLine="480"/>
              <w:rPr>
                <w:kern w:val="0"/>
                <w:szCs w:val="21"/>
              </w:rPr>
            </w:pPr>
            <w:r w:rsidRPr="00322B2C">
              <w:rPr>
                <w:kern w:val="0"/>
                <w:sz w:val="24"/>
              </w:rPr>
              <w:t>（</w:t>
            </w:r>
            <w:r w:rsidRPr="00322B2C">
              <w:rPr>
                <w:kern w:val="0"/>
                <w:sz w:val="24"/>
              </w:rPr>
              <w:t>4</w:t>
            </w:r>
            <w:r w:rsidRPr="00322B2C">
              <w:rPr>
                <w:kern w:val="0"/>
                <w:sz w:val="24"/>
              </w:rPr>
              <w:t>）固体废物标准：生活垃圾执行《生活垃圾填埋污染控制标准》（</w:t>
            </w:r>
            <w:r w:rsidRPr="00322B2C">
              <w:rPr>
                <w:kern w:val="0"/>
                <w:sz w:val="24"/>
              </w:rPr>
              <w:t>GB16889-2008</w:t>
            </w:r>
            <w:r w:rsidRPr="00322B2C">
              <w:rPr>
                <w:kern w:val="0"/>
                <w:sz w:val="24"/>
              </w:rPr>
              <w:t>）；一般工业固废处置执行《一般工业固体废弃物贮存、处置场污染控制标准》（</w:t>
            </w:r>
            <w:r w:rsidRPr="00322B2C">
              <w:rPr>
                <w:kern w:val="0"/>
                <w:sz w:val="24"/>
              </w:rPr>
              <w:t>GB18599-2001</w:t>
            </w:r>
            <w:r w:rsidRPr="00322B2C">
              <w:rPr>
                <w:kern w:val="0"/>
                <w:sz w:val="24"/>
              </w:rPr>
              <w:t>）及其</w:t>
            </w:r>
            <w:r w:rsidRPr="00322B2C">
              <w:rPr>
                <w:kern w:val="0"/>
                <w:sz w:val="24"/>
              </w:rPr>
              <w:t>2013</w:t>
            </w:r>
            <w:r w:rsidRPr="00322B2C">
              <w:rPr>
                <w:kern w:val="0"/>
                <w:sz w:val="24"/>
              </w:rPr>
              <w:t>修改单要求；危险废物执行《危险废物贮存污染控制标准》（</w:t>
            </w:r>
            <w:r w:rsidRPr="00322B2C">
              <w:rPr>
                <w:kern w:val="0"/>
                <w:sz w:val="24"/>
              </w:rPr>
              <w:t>GB18597-2001</w:t>
            </w:r>
            <w:r w:rsidRPr="00322B2C">
              <w:rPr>
                <w:kern w:val="0"/>
                <w:sz w:val="24"/>
              </w:rPr>
              <w:t>）及</w:t>
            </w:r>
            <w:r w:rsidRPr="00322B2C">
              <w:rPr>
                <w:kern w:val="0"/>
                <w:sz w:val="24"/>
              </w:rPr>
              <w:t>2013</w:t>
            </w:r>
            <w:r w:rsidRPr="00322B2C">
              <w:rPr>
                <w:kern w:val="0"/>
                <w:sz w:val="24"/>
              </w:rPr>
              <w:t>年修改单中的相关规定。</w:t>
            </w:r>
          </w:p>
        </w:tc>
      </w:tr>
      <w:tr w:rsidR="001B6511" w:rsidRPr="003F7D2F" w14:paraId="583009AD" w14:textId="77777777">
        <w:trPr>
          <w:trHeight w:val="1696"/>
          <w:jc w:val="center"/>
        </w:trPr>
        <w:tc>
          <w:tcPr>
            <w:tcW w:w="800" w:type="dxa"/>
            <w:vAlign w:val="center"/>
          </w:tcPr>
          <w:p w14:paraId="68D0F0D4" w14:textId="77777777" w:rsidR="001B6511" w:rsidRPr="00322B2C" w:rsidRDefault="006F4D64">
            <w:pPr>
              <w:adjustRightInd w:val="0"/>
              <w:snapToGrid w:val="0"/>
              <w:jc w:val="center"/>
              <w:rPr>
                <w:kern w:val="0"/>
                <w:sz w:val="24"/>
              </w:rPr>
            </w:pPr>
            <w:r w:rsidRPr="00322B2C">
              <w:rPr>
                <w:kern w:val="0"/>
                <w:sz w:val="24"/>
              </w:rPr>
              <w:lastRenderedPageBreak/>
              <w:t>总量</w:t>
            </w:r>
          </w:p>
          <w:p w14:paraId="32B3DF0A" w14:textId="77777777" w:rsidR="001B6511" w:rsidRPr="00322B2C" w:rsidRDefault="006F4D64">
            <w:pPr>
              <w:adjustRightInd w:val="0"/>
              <w:snapToGrid w:val="0"/>
              <w:jc w:val="center"/>
              <w:rPr>
                <w:kern w:val="0"/>
                <w:sz w:val="24"/>
              </w:rPr>
            </w:pPr>
            <w:r w:rsidRPr="00322B2C">
              <w:rPr>
                <w:kern w:val="0"/>
                <w:sz w:val="24"/>
              </w:rPr>
              <w:t>控制</w:t>
            </w:r>
          </w:p>
          <w:p w14:paraId="39805D4C" w14:textId="77777777" w:rsidR="001B6511" w:rsidRPr="003F7D2F" w:rsidRDefault="006F4D64">
            <w:pPr>
              <w:adjustRightInd w:val="0"/>
              <w:snapToGrid w:val="0"/>
              <w:jc w:val="center"/>
              <w:rPr>
                <w:kern w:val="0"/>
                <w:szCs w:val="21"/>
              </w:rPr>
            </w:pPr>
            <w:r w:rsidRPr="00322B2C">
              <w:rPr>
                <w:kern w:val="0"/>
                <w:sz w:val="24"/>
              </w:rPr>
              <w:t>指标</w:t>
            </w:r>
          </w:p>
        </w:tc>
        <w:tc>
          <w:tcPr>
            <w:tcW w:w="8190" w:type="dxa"/>
            <w:vAlign w:val="center"/>
          </w:tcPr>
          <w:p w14:paraId="4438CBAC" w14:textId="77777777" w:rsidR="00D858BF" w:rsidRDefault="00D858BF" w:rsidP="000A2839">
            <w:pPr>
              <w:pStyle w:val="a4"/>
              <w:spacing w:after="0" w:line="360" w:lineRule="auto"/>
              <w:ind w:firstLine="240"/>
              <w:rPr>
                <w:kern w:val="0"/>
                <w:sz w:val="24"/>
              </w:rPr>
            </w:pPr>
          </w:p>
          <w:p w14:paraId="3898DF4A" w14:textId="06A33A3C" w:rsidR="001B6511" w:rsidRPr="00322B2C" w:rsidRDefault="00B95C12" w:rsidP="000A2839">
            <w:pPr>
              <w:pStyle w:val="a4"/>
              <w:spacing w:after="0" w:line="360" w:lineRule="auto"/>
              <w:ind w:firstLine="240"/>
              <w:rPr>
                <w:kern w:val="0"/>
                <w:sz w:val="24"/>
              </w:rPr>
            </w:pPr>
            <w:r w:rsidRPr="00322B2C">
              <w:rPr>
                <w:rFonts w:hint="eastAsia"/>
                <w:kern w:val="0"/>
                <w:sz w:val="24"/>
              </w:rPr>
              <w:t>本项目生活污水及生产废水经处理后排入市政污水管网，再经</w:t>
            </w:r>
            <w:r w:rsidR="007E4137" w:rsidRPr="007E4137">
              <w:rPr>
                <w:rFonts w:hint="eastAsia"/>
                <w:kern w:val="0"/>
                <w:sz w:val="24"/>
              </w:rPr>
              <w:t>衡阳西渡高新区污水处理厂</w:t>
            </w:r>
            <w:r w:rsidRPr="00322B2C">
              <w:rPr>
                <w:rFonts w:hint="eastAsia"/>
                <w:kern w:val="0"/>
                <w:sz w:val="24"/>
              </w:rPr>
              <w:t>处理达标后排入蒸水，</w:t>
            </w:r>
            <w:r w:rsidR="00E16D3C">
              <w:rPr>
                <w:rFonts w:hint="eastAsia"/>
                <w:kern w:val="0"/>
                <w:sz w:val="24"/>
              </w:rPr>
              <w:t>其</w:t>
            </w:r>
            <w:r w:rsidR="00F92BA1" w:rsidRPr="00322B2C">
              <w:rPr>
                <w:rFonts w:hint="eastAsia"/>
                <w:kern w:val="0"/>
                <w:sz w:val="24"/>
              </w:rPr>
              <w:t>C</w:t>
            </w:r>
            <w:r w:rsidR="00F92BA1" w:rsidRPr="00322B2C">
              <w:rPr>
                <w:kern w:val="0"/>
                <w:sz w:val="24"/>
              </w:rPr>
              <w:t>OD</w:t>
            </w:r>
            <w:r w:rsidR="00F92BA1" w:rsidRPr="00322B2C">
              <w:rPr>
                <w:rFonts w:hint="eastAsia"/>
                <w:kern w:val="0"/>
                <w:sz w:val="24"/>
              </w:rPr>
              <w:t>的总量为</w:t>
            </w:r>
            <w:r w:rsidR="00F92BA1" w:rsidRPr="00322B2C">
              <w:rPr>
                <w:rFonts w:hint="eastAsia"/>
                <w:kern w:val="0"/>
                <w:sz w:val="24"/>
              </w:rPr>
              <w:t>0</w:t>
            </w:r>
            <w:r w:rsidR="00F92BA1" w:rsidRPr="00322B2C">
              <w:rPr>
                <w:kern w:val="0"/>
                <w:sz w:val="24"/>
              </w:rPr>
              <w:t>.43</w:t>
            </w:r>
            <w:r w:rsidR="00F92BA1" w:rsidRPr="00322B2C">
              <w:rPr>
                <w:rFonts w:hint="eastAsia"/>
                <w:kern w:val="0"/>
                <w:sz w:val="24"/>
              </w:rPr>
              <w:t>t</w:t>
            </w:r>
            <w:r w:rsidR="00F92BA1" w:rsidRPr="00322B2C">
              <w:rPr>
                <w:kern w:val="0"/>
                <w:sz w:val="24"/>
              </w:rPr>
              <w:t>/a</w:t>
            </w:r>
            <w:r w:rsidR="00F92BA1" w:rsidRPr="00322B2C">
              <w:rPr>
                <w:rFonts w:hint="eastAsia"/>
                <w:kern w:val="0"/>
                <w:sz w:val="24"/>
              </w:rPr>
              <w:t>、</w:t>
            </w:r>
            <w:r w:rsidR="00F92BA1" w:rsidRPr="00322B2C">
              <w:rPr>
                <w:rFonts w:hint="eastAsia"/>
                <w:kern w:val="0"/>
                <w:sz w:val="24"/>
              </w:rPr>
              <w:t>N</w:t>
            </w:r>
            <w:r w:rsidR="00F92BA1" w:rsidRPr="00322B2C">
              <w:rPr>
                <w:kern w:val="0"/>
                <w:sz w:val="24"/>
              </w:rPr>
              <w:t>H</w:t>
            </w:r>
            <w:r w:rsidR="00F92BA1" w:rsidRPr="00322B2C">
              <w:rPr>
                <w:kern w:val="0"/>
                <w:sz w:val="24"/>
                <w:vertAlign w:val="subscript"/>
              </w:rPr>
              <w:t>3</w:t>
            </w:r>
            <w:r w:rsidR="00F92BA1" w:rsidRPr="00322B2C">
              <w:rPr>
                <w:kern w:val="0"/>
                <w:sz w:val="24"/>
              </w:rPr>
              <w:t>-N</w:t>
            </w:r>
            <w:r w:rsidR="00F92BA1" w:rsidRPr="00322B2C">
              <w:rPr>
                <w:rFonts w:hint="eastAsia"/>
                <w:kern w:val="0"/>
                <w:sz w:val="24"/>
              </w:rPr>
              <w:t>的总量为</w:t>
            </w:r>
            <w:r w:rsidR="00F92BA1" w:rsidRPr="00322B2C">
              <w:rPr>
                <w:rFonts w:hint="eastAsia"/>
                <w:kern w:val="0"/>
                <w:sz w:val="24"/>
              </w:rPr>
              <w:t>0</w:t>
            </w:r>
            <w:r w:rsidR="00F92BA1" w:rsidRPr="00322B2C">
              <w:rPr>
                <w:kern w:val="0"/>
                <w:sz w:val="24"/>
              </w:rPr>
              <w:t>.07</w:t>
            </w:r>
            <w:r w:rsidR="00F92BA1" w:rsidRPr="00322B2C">
              <w:rPr>
                <w:rFonts w:hint="eastAsia"/>
                <w:kern w:val="0"/>
                <w:sz w:val="24"/>
              </w:rPr>
              <w:t>t</w:t>
            </w:r>
            <w:r w:rsidR="00F92BA1" w:rsidRPr="00322B2C">
              <w:rPr>
                <w:kern w:val="0"/>
                <w:sz w:val="24"/>
              </w:rPr>
              <w:t>/a</w:t>
            </w:r>
            <w:r w:rsidR="00F92BA1" w:rsidRPr="00322B2C">
              <w:rPr>
                <w:rFonts w:hint="eastAsia"/>
                <w:kern w:val="0"/>
                <w:sz w:val="24"/>
              </w:rPr>
              <w:t>。</w:t>
            </w:r>
          </w:p>
          <w:p w14:paraId="1578B1D4" w14:textId="468B45EB" w:rsidR="00F92BA1" w:rsidRDefault="00F92BA1" w:rsidP="000A2839">
            <w:pPr>
              <w:pStyle w:val="a4"/>
              <w:spacing w:after="0" w:line="360" w:lineRule="auto"/>
              <w:ind w:firstLine="240"/>
              <w:rPr>
                <w:kern w:val="0"/>
                <w:sz w:val="24"/>
              </w:rPr>
            </w:pPr>
            <w:r w:rsidRPr="00322B2C">
              <w:rPr>
                <w:rFonts w:hint="eastAsia"/>
                <w:kern w:val="0"/>
                <w:sz w:val="24"/>
              </w:rPr>
              <w:t>本项目稻谷烘干需要燃烧生物质颗粒，</w:t>
            </w:r>
            <w:r w:rsidR="00E16D3C">
              <w:rPr>
                <w:rFonts w:hint="eastAsia"/>
                <w:kern w:val="0"/>
                <w:sz w:val="24"/>
              </w:rPr>
              <w:t>其</w:t>
            </w:r>
            <w:r w:rsidRPr="00322B2C">
              <w:rPr>
                <w:rFonts w:hint="eastAsia"/>
                <w:kern w:val="0"/>
                <w:sz w:val="24"/>
              </w:rPr>
              <w:t>S</w:t>
            </w:r>
            <w:r w:rsidRPr="00322B2C">
              <w:rPr>
                <w:kern w:val="0"/>
                <w:sz w:val="24"/>
              </w:rPr>
              <w:t>O</w:t>
            </w:r>
            <w:r w:rsidRPr="00322B2C">
              <w:rPr>
                <w:kern w:val="0"/>
                <w:sz w:val="24"/>
                <w:vertAlign w:val="subscript"/>
              </w:rPr>
              <w:t>2</w:t>
            </w:r>
            <w:r w:rsidRPr="00322B2C">
              <w:rPr>
                <w:rFonts w:hint="eastAsia"/>
                <w:kern w:val="0"/>
                <w:sz w:val="24"/>
              </w:rPr>
              <w:t>的总量为</w:t>
            </w:r>
            <w:r w:rsidR="00E16D3C">
              <w:rPr>
                <w:kern w:val="0"/>
                <w:sz w:val="24"/>
              </w:rPr>
              <w:t>0.064</w:t>
            </w:r>
            <w:r w:rsidRPr="00322B2C">
              <w:rPr>
                <w:rFonts w:hint="eastAsia"/>
                <w:kern w:val="0"/>
                <w:sz w:val="24"/>
              </w:rPr>
              <w:t>t</w:t>
            </w:r>
            <w:r w:rsidRPr="00322B2C">
              <w:rPr>
                <w:kern w:val="0"/>
                <w:sz w:val="24"/>
              </w:rPr>
              <w:t>/a</w:t>
            </w:r>
            <w:r w:rsidRPr="00322B2C">
              <w:rPr>
                <w:rFonts w:hint="eastAsia"/>
                <w:kern w:val="0"/>
                <w:sz w:val="24"/>
              </w:rPr>
              <w:t>、</w:t>
            </w:r>
            <w:r w:rsidRPr="00322B2C">
              <w:rPr>
                <w:rFonts w:hint="eastAsia"/>
                <w:kern w:val="0"/>
                <w:sz w:val="24"/>
              </w:rPr>
              <w:t>N</w:t>
            </w:r>
            <w:r w:rsidRPr="00322B2C">
              <w:rPr>
                <w:kern w:val="0"/>
                <w:sz w:val="24"/>
              </w:rPr>
              <w:t>O</w:t>
            </w:r>
            <w:r w:rsidRPr="00322B2C">
              <w:rPr>
                <w:kern w:val="0"/>
                <w:sz w:val="24"/>
                <w:vertAlign w:val="subscript"/>
              </w:rPr>
              <w:t>X</w:t>
            </w:r>
            <w:r w:rsidRPr="00322B2C">
              <w:rPr>
                <w:rFonts w:hint="eastAsia"/>
                <w:kern w:val="0"/>
                <w:sz w:val="24"/>
              </w:rPr>
              <w:t>的总量为</w:t>
            </w:r>
            <w:r w:rsidR="00E16D3C">
              <w:rPr>
                <w:kern w:val="0"/>
                <w:sz w:val="24"/>
              </w:rPr>
              <w:t>0.193</w:t>
            </w:r>
            <w:r w:rsidRPr="00322B2C">
              <w:rPr>
                <w:rFonts w:hint="eastAsia"/>
                <w:kern w:val="0"/>
                <w:sz w:val="24"/>
              </w:rPr>
              <w:t>t</w:t>
            </w:r>
            <w:r w:rsidRPr="00322B2C">
              <w:rPr>
                <w:kern w:val="0"/>
                <w:sz w:val="24"/>
              </w:rPr>
              <w:t>/a</w:t>
            </w:r>
          </w:p>
          <w:p w14:paraId="0C87FE36" w14:textId="579F4DCE" w:rsidR="00D858BF" w:rsidRPr="00F92BA1" w:rsidRDefault="00D858BF" w:rsidP="000A2839">
            <w:pPr>
              <w:pStyle w:val="a4"/>
              <w:spacing w:after="0" w:line="360" w:lineRule="auto"/>
              <w:ind w:firstLine="210"/>
              <w:rPr>
                <w:kern w:val="0"/>
                <w:szCs w:val="21"/>
              </w:rPr>
            </w:pPr>
          </w:p>
        </w:tc>
      </w:tr>
    </w:tbl>
    <w:p w14:paraId="45F00432" w14:textId="77777777" w:rsidR="001B6511" w:rsidRPr="003F7D2F" w:rsidRDefault="006F4D64">
      <w:pPr>
        <w:pStyle w:val="af3"/>
        <w:jc w:val="center"/>
        <w:outlineLvl w:val="0"/>
        <w:rPr>
          <w:rFonts w:ascii="Times New Roman" w:eastAsia="黑体" w:hAnsi="Times New Roman"/>
          <w:snapToGrid w:val="0"/>
          <w:sz w:val="30"/>
          <w:szCs w:val="30"/>
        </w:rPr>
      </w:pPr>
      <w:r w:rsidRPr="003F7D2F">
        <w:rPr>
          <w:rFonts w:ascii="Times New Roman" w:eastAsia="黑体" w:hAnsi="Times New Roman"/>
          <w:snapToGrid w:val="0"/>
          <w:sz w:val="36"/>
          <w:szCs w:val="36"/>
        </w:rPr>
        <w:br w:type="page"/>
      </w:r>
      <w:bookmarkStart w:id="15" w:name="_Toc90453460"/>
      <w:r w:rsidRPr="003F7D2F">
        <w:rPr>
          <w:rFonts w:ascii="Times New Roman" w:eastAsia="黑体" w:hAnsi="Times New Roman"/>
          <w:snapToGrid w:val="0"/>
          <w:sz w:val="30"/>
          <w:szCs w:val="30"/>
        </w:rPr>
        <w:lastRenderedPageBreak/>
        <w:t>四、主要环境影响和保护措施</w:t>
      </w:r>
      <w:bookmarkEnd w:id="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7"/>
        <w:gridCol w:w="8714"/>
      </w:tblGrid>
      <w:tr w:rsidR="001B6511" w:rsidRPr="003F7D2F" w14:paraId="601CE688" w14:textId="77777777" w:rsidTr="00496D92">
        <w:trPr>
          <w:trHeight w:val="2578"/>
          <w:jc w:val="center"/>
        </w:trPr>
        <w:tc>
          <w:tcPr>
            <w:tcW w:w="746" w:type="dxa"/>
            <w:tcMar>
              <w:left w:w="28" w:type="dxa"/>
              <w:right w:w="28" w:type="dxa"/>
            </w:tcMar>
            <w:vAlign w:val="center"/>
          </w:tcPr>
          <w:p w14:paraId="23DDBD8B" w14:textId="6487A2F0" w:rsidR="001B6511" w:rsidRPr="00D858BF" w:rsidRDefault="006F4D64">
            <w:pPr>
              <w:pStyle w:val="af3"/>
              <w:adjustRightInd w:val="0"/>
              <w:snapToGrid w:val="0"/>
              <w:spacing w:before="0" w:beforeAutospacing="0" w:after="0" w:afterAutospacing="0"/>
              <w:jc w:val="center"/>
              <w:rPr>
                <w:rFonts w:ascii="Times New Roman" w:hAnsi="Times New Roman"/>
                <w:kern w:val="2"/>
                <w:szCs w:val="24"/>
              </w:rPr>
            </w:pPr>
            <w:r w:rsidRPr="00D858BF">
              <w:rPr>
                <w:rFonts w:ascii="Times New Roman" w:hAnsi="Times New Roman"/>
                <w:kern w:val="2"/>
                <w:szCs w:val="24"/>
              </w:rPr>
              <w:t>施工</w:t>
            </w:r>
          </w:p>
          <w:p w14:paraId="0CBD4D00" w14:textId="77777777" w:rsidR="001B6511" w:rsidRPr="00D858BF" w:rsidRDefault="006F4D64">
            <w:pPr>
              <w:pStyle w:val="af3"/>
              <w:adjustRightInd w:val="0"/>
              <w:snapToGrid w:val="0"/>
              <w:spacing w:before="0" w:beforeAutospacing="0" w:after="0" w:afterAutospacing="0"/>
              <w:jc w:val="center"/>
              <w:rPr>
                <w:rFonts w:ascii="Times New Roman" w:hAnsi="Times New Roman"/>
                <w:kern w:val="2"/>
                <w:szCs w:val="24"/>
              </w:rPr>
            </w:pPr>
            <w:r w:rsidRPr="00D858BF">
              <w:rPr>
                <w:rFonts w:ascii="Times New Roman" w:hAnsi="Times New Roman"/>
                <w:kern w:val="2"/>
                <w:szCs w:val="24"/>
              </w:rPr>
              <w:t>期环</w:t>
            </w:r>
          </w:p>
          <w:p w14:paraId="553FA1C3" w14:textId="77777777" w:rsidR="001B6511" w:rsidRPr="00D858BF" w:rsidRDefault="006F4D64">
            <w:pPr>
              <w:pStyle w:val="af3"/>
              <w:adjustRightInd w:val="0"/>
              <w:snapToGrid w:val="0"/>
              <w:spacing w:before="0" w:beforeAutospacing="0" w:after="0" w:afterAutospacing="0"/>
              <w:jc w:val="center"/>
              <w:rPr>
                <w:rFonts w:ascii="Times New Roman" w:hAnsi="Times New Roman"/>
                <w:kern w:val="2"/>
                <w:szCs w:val="24"/>
              </w:rPr>
            </w:pPr>
            <w:r w:rsidRPr="00D858BF">
              <w:rPr>
                <w:rFonts w:ascii="Times New Roman" w:hAnsi="Times New Roman"/>
                <w:kern w:val="2"/>
                <w:szCs w:val="24"/>
              </w:rPr>
              <w:t>境保</w:t>
            </w:r>
          </w:p>
          <w:p w14:paraId="052D887D" w14:textId="77777777" w:rsidR="001B6511" w:rsidRPr="00D858BF" w:rsidRDefault="006F4D64">
            <w:pPr>
              <w:pStyle w:val="af3"/>
              <w:adjustRightInd w:val="0"/>
              <w:snapToGrid w:val="0"/>
              <w:spacing w:before="0" w:beforeAutospacing="0" w:after="0" w:afterAutospacing="0"/>
              <w:jc w:val="center"/>
              <w:rPr>
                <w:rFonts w:ascii="Times New Roman" w:hAnsi="Times New Roman"/>
                <w:kern w:val="2"/>
                <w:szCs w:val="24"/>
              </w:rPr>
            </w:pPr>
            <w:r w:rsidRPr="00D858BF">
              <w:rPr>
                <w:rFonts w:ascii="Times New Roman" w:hAnsi="Times New Roman"/>
                <w:kern w:val="2"/>
                <w:szCs w:val="24"/>
              </w:rPr>
              <w:t>护措</w:t>
            </w:r>
          </w:p>
          <w:p w14:paraId="3ED9E44C" w14:textId="77777777" w:rsidR="001B6511" w:rsidRPr="003F7D2F" w:rsidRDefault="006F4D64">
            <w:pPr>
              <w:pStyle w:val="af3"/>
              <w:adjustRightInd w:val="0"/>
              <w:snapToGrid w:val="0"/>
              <w:spacing w:before="0" w:beforeAutospacing="0" w:after="0" w:afterAutospacing="0"/>
              <w:jc w:val="center"/>
              <w:rPr>
                <w:rFonts w:ascii="Times New Roman" w:hAnsi="Times New Roman"/>
                <w:bCs/>
                <w:kern w:val="2"/>
                <w:sz w:val="21"/>
                <w:szCs w:val="21"/>
              </w:rPr>
            </w:pPr>
            <w:r w:rsidRPr="00D858BF">
              <w:rPr>
                <w:rFonts w:ascii="Times New Roman" w:hAnsi="Times New Roman"/>
                <w:kern w:val="2"/>
                <w:szCs w:val="24"/>
              </w:rPr>
              <w:t>施</w:t>
            </w:r>
          </w:p>
        </w:tc>
        <w:tc>
          <w:tcPr>
            <w:tcW w:w="8162" w:type="dxa"/>
            <w:vAlign w:val="center"/>
          </w:tcPr>
          <w:p w14:paraId="4A49C1E8" w14:textId="3A9B51E7" w:rsidR="00DF61AA" w:rsidRPr="00D858BF" w:rsidRDefault="00DF61AA" w:rsidP="00DF61AA">
            <w:pPr>
              <w:adjustRightInd w:val="0"/>
              <w:snapToGrid w:val="0"/>
              <w:spacing w:line="360" w:lineRule="auto"/>
              <w:rPr>
                <w:b/>
                <w:bCs/>
                <w:spacing w:val="-10"/>
                <w:sz w:val="24"/>
              </w:rPr>
            </w:pPr>
            <w:r w:rsidRPr="00D858BF">
              <w:rPr>
                <w:b/>
                <w:bCs/>
                <w:spacing w:val="-10"/>
                <w:sz w:val="24"/>
              </w:rPr>
              <w:t>1</w:t>
            </w:r>
            <w:r w:rsidRPr="00D858BF">
              <w:rPr>
                <w:b/>
                <w:bCs/>
                <w:spacing w:val="-10"/>
                <w:sz w:val="24"/>
              </w:rPr>
              <w:t>、</w:t>
            </w:r>
            <w:r w:rsidRPr="00D858BF">
              <w:rPr>
                <w:rFonts w:hint="eastAsia"/>
                <w:b/>
                <w:bCs/>
                <w:spacing w:val="-10"/>
                <w:sz w:val="24"/>
              </w:rPr>
              <w:t>施工期</w:t>
            </w:r>
            <w:r w:rsidRPr="00D858BF">
              <w:rPr>
                <w:b/>
                <w:bCs/>
                <w:spacing w:val="-10"/>
                <w:sz w:val="24"/>
              </w:rPr>
              <w:t>废气</w:t>
            </w:r>
            <w:r w:rsidRPr="00D858BF">
              <w:rPr>
                <w:rFonts w:eastAsia="黑体"/>
                <w:bCs/>
                <w:kern w:val="0"/>
                <w:sz w:val="24"/>
              </w:rPr>
              <w:t>污染控制措施</w:t>
            </w:r>
          </w:p>
          <w:p w14:paraId="2B2050F2"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1</w:t>
            </w:r>
            <w:r w:rsidRPr="00D858BF">
              <w:rPr>
                <w:kern w:val="0"/>
                <w:sz w:val="24"/>
              </w:rPr>
              <w:t>）扬尘控制措施</w:t>
            </w:r>
          </w:p>
          <w:p w14:paraId="11CE3121"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①</w:t>
            </w:r>
            <w:r w:rsidRPr="00D858BF">
              <w:rPr>
                <w:kern w:val="0"/>
                <w:sz w:val="24"/>
              </w:rPr>
              <w:t>平整场地、开挖基础作业时，土方应随挖、随装车运走，不要堆存在施工场地，以免风吹扬尘。施工场地应经常洒水，使作业面土壤保持较高的湿度；对施工场地内裸露的地面，也应经常洒水防止扬尘。</w:t>
            </w:r>
          </w:p>
          <w:p w14:paraId="2E3F70F8"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②</w:t>
            </w:r>
            <w:r w:rsidRPr="00D858BF">
              <w:rPr>
                <w:kern w:val="0"/>
                <w:sz w:val="24"/>
              </w:rPr>
              <w:t>及时硬化地面或道路，干燥天气定期在泥土地面和路面洒水，防止施工车辆行驶产生的扬尘和渣土装卸产生的扬尘。</w:t>
            </w:r>
          </w:p>
          <w:p w14:paraId="52DD937D"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③</w:t>
            </w:r>
            <w:r w:rsidRPr="00D858BF">
              <w:rPr>
                <w:kern w:val="0"/>
                <w:sz w:val="24"/>
              </w:rPr>
              <w:t>运土及运粉状建筑材料的运输车辆应采用加盖专用车辆或者配置防洒落装置，车辆装载不宜过满，保证运输过程中不散落。对运输过程中散落在路面上的泥土要及时清扫，以减少运行过程中的扬尘。</w:t>
            </w:r>
          </w:p>
          <w:p w14:paraId="1970017F"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④</w:t>
            </w:r>
            <w:r w:rsidRPr="00D858BF">
              <w:rPr>
                <w:kern w:val="0"/>
                <w:sz w:val="24"/>
              </w:rPr>
              <w:t>在施工场地边界建设临时围墙，整个施工场地只设一个供人员和车辆出入的大门。</w:t>
            </w:r>
          </w:p>
          <w:p w14:paraId="78F62BDE"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⑤</w:t>
            </w:r>
            <w:r w:rsidRPr="00D858BF">
              <w:rPr>
                <w:kern w:val="0"/>
                <w:sz w:val="24"/>
              </w:rPr>
              <w:t>施工过程中，应严禁将废弃的建筑材料焚烧。粉状建材应设临时工棚或仓库储存，不得露天堆放。</w:t>
            </w:r>
          </w:p>
          <w:p w14:paraId="16FDCF79"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⑥</w:t>
            </w:r>
            <w:r w:rsidRPr="00D858BF">
              <w:rPr>
                <w:kern w:val="0"/>
                <w:sz w:val="24"/>
              </w:rPr>
              <w:t>建议采用商品混凝土拌，不采用袋装水泥，防止水泥粉尘产生。</w:t>
            </w:r>
          </w:p>
          <w:p w14:paraId="220D171F"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⑦</w:t>
            </w:r>
            <w:r w:rsidRPr="00D858BF">
              <w:rPr>
                <w:kern w:val="0"/>
                <w:sz w:val="24"/>
              </w:rPr>
              <w:t>工程项目竣工后</w:t>
            </w:r>
            <w:r w:rsidRPr="00D858BF">
              <w:rPr>
                <w:kern w:val="0"/>
                <w:sz w:val="24"/>
              </w:rPr>
              <w:t>30</w:t>
            </w:r>
            <w:r w:rsidRPr="00D858BF">
              <w:rPr>
                <w:kern w:val="0"/>
                <w:sz w:val="24"/>
              </w:rPr>
              <w:t>日内，建设单位应当平整施工工地，清除积土、堆物，并同步做好绿化、场地硬化，避免水土流失。</w:t>
            </w:r>
          </w:p>
          <w:p w14:paraId="6B3CC2A5"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2</w:t>
            </w:r>
            <w:r w:rsidRPr="00D858BF">
              <w:rPr>
                <w:kern w:val="0"/>
                <w:sz w:val="24"/>
              </w:rPr>
              <w:t>）汽车尾气及燃油机械废气控制措施</w:t>
            </w:r>
          </w:p>
          <w:p w14:paraId="15043199"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施工单位应采用尾气排放符合国家规定标准的车辆和施工机械，确保其在运行时尾气达标排放，减少对环境空气的污染。禁止尾气排放不达标的车辆和施工机械运行作业。</w:t>
            </w:r>
          </w:p>
          <w:p w14:paraId="5526381A" w14:textId="09BC1949" w:rsidR="00DF61AA" w:rsidRPr="00D858BF" w:rsidRDefault="00DF61AA" w:rsidP="00DF61AA">
            <w:pPr>
              <w:adjustRightInd w:val="0"/>
              <w:snapToGrid w:val="0"/>
              <w:spacing w:line="360" w:lineRule="auto"/>
              <w:rPr>
                <w:b/>
                <w:bCs/>
                <w:spacing w:val="-10"/>
                <w:sz w:val="24"/>
              </w:rPr>
            </w:pPr>
            <w:r w:rsidRPr="00D858BF">
              <w:rPr>
                <w:b/>
                <w:bCs/>
                <w:spacing w:val="-10"/>
                <w:sz w:val="24"/>
              </w:rPr>
              <w:t>2</w:t>
            </w:r>
            <w:r w:rsidRPr="00D858BF">
              <w:rPr>
                <w:b/>
                <w:bCs/>
                <w:spacing w:val="-10"/>
                <w:sz w:val="24"/>
              </w:rPr>
              <w:t>、</w:t>
            </w:r>
            <w:r w:rsidRPr="00D858BF">
              <w:rPr>
                <w:rFonts w:hint="eastAsia"/>
                <w:b/>
                <w:bCs/>
                <w:spacing w:val="-10"/>
                <w:sz w:val="24"/>
              </w:rPr>
              <w:t>施工期</w:t>
            </w:r>
            <w:r w:rsidRPr="00D858BF">
              <w:rPr>
                <w:b/>
                <w:bCs/>
                <w:spacing w:val="-10"/>
                <w:sz w:val="24"/>
              </w:rPr>
              <w:t>废</w:t>
            </w:r>
            <w:r w:rsidRPr="00D858BF">
              <w:rPr>
                <w:rFonts w:hint="eastAsia"/>
                <w:b/>
                <w:bCs/>
                <w:spacing w:val="-10"/>
                <w:sz w:val="24"/>
              </w:rPr>
              <w:t>水</w:t>
            </w:r>
            <w:r w:rsidRPr="00D858BF">
              <w:rPr>
                <w:rFonts w:eastAsia="黑体"/>
                <w:bCs/>
                <w:kern w:val="0"/>
                <w:sz w:val="24"/>
              </w:rPr>
              <w:t>污染控制措施</w:t>
            </w:r>
          </w:p>
          <w:p w14:paraId="79E85CAC" w14:textId="52F54D0D"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1</w:t>
            </w:r>
            <w:r w:rsidRPr="00D858BF">
              <w:rPr>
                <w:kern w:val="0"/>
                <w:sz w:val="24"/>
              </w:rPr>
              <w:t>）施工人员生活污水</w:t>
            </w:r>
            <w:r w:rsidRPr="00D858BF">
              <w:rPr>
                <w:rFonts w:hint="eastAsia"/>
                <w:kern w:val="0"/>
                <w:sz w:val="24"/>
              </w:rPr>
              <w:t>依托公司内已建生活污水处理措施，</w:t>
            </w:r>
            <w:r w:rsidRPr="00D858BF">
              <w:rPr>
                <w:kern w:val="0"/>
                <w:sz w:val="24"/>
              </w:rPr>
              <w:t>经化粪池预处理后</w:t>
            </w:r>
            <w:r w:rsidRPr="00D858BF">
              <w:rPr>
                <w:rFonts w:hint="eastAsia"/>
                <w:kern w:val="0"/>
                <w:sz w:val="24"/>
              </w:rPr>
              <w:t>通过市政污水管网经</w:t>
            </w:r>
            <w:r w:rsidR="007E4137" w:rsidRPr="007E4137">
              <w:rPr>
                <w:rFonts w:hint="eastAsia"/>
                <w:kern w:val="0"/>
                <w:sz w:val="24"/>
              </w:rPr>
              <w:t>衡阳西渡高新区污水处理厂</w:t>
            </w:r>
            <w:r w:rsidRPr="00D858BF">
              <w:rPr>
                <w:rFonts w:hint="eastAsia"/>
                <w:kern w:val="0"/>
                <w:sz w:val="24"/>
              </w:rPr>
              <w:t>处理后排入蒸水</w:t>
            </w:r>
            <w:r w:rsidRPr="00D858BF">
              <w:rPr>
                <w:kern w:val="0"/>
                <w:sz w:val="24"/>
              </w:rPr>
              <w:t>。</w:t>
            </w:r>
          </w:p>
          <w:p w14:paraId="6238299F"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2</w:t>
            </w:r>
            <w:r w:rsidRPr="00D858BF">
              <w:rPr>
                <w:kern w:val="0"/>
                <w:sz w:val="24"/>
              </w:rPr>
              <w:t>）做好建筑材料和施工废渣的管理和回收，特别是含有油污的物体，不能</w:t>
            </w:r>
            <w:r w:rsidRPr="00D858BF">
              <w:rPr>
                <w:kern w:val="0"/>
                <w:sz w:val="24"/>
              </w:rPr>
              <w:lastRenderedPageBreak/>
              <w:t>露天存放，以免因雨废油水冲刷而污染水体，已用废油桶收集起来，集中保管，定期送有关单位进行处理回收，严禁将废油随意倾倒，造成污染。施工期废水不外排，对附近水环境影响较小。</w:t>
            </w:r>
          </w:p>
          <w:p w14:paraId="38236E87" w14:textId="353B58A2" w:rsidR="00DF61AA" w:rsidRPr="00D858BF" w:rsidRDefault="00DF61AA" w:rsidP="00DF61AA">
            <w:pPr>
              <w:adjustRightInd w:val="0"/>
              <w:snapToGrid w:val="0"/>
              <w:spacing w:line="360" w:lineRule="auto"/>
              <w:rPr>
                <w:b/>
                <w:bCs/>
                <w:spacing w:val="-10"/>
                <w:sz w:val="24"/>
              </w:rPr>
            </w:pPr>
            <w:r w:rsidRPr="00D858BF">
              <w:rPr>
                <w:b/>
                <w:bCs/>
                <w:spacing w:val="-10"/>
                <w:sz w:val="24"/>
              </w:rPr>
              <w:t>3</w:t>
            </w:r>
            <w:r w:rsidRPr="00D858BF">
              <w:rPr>
                <w:b/>
                <w:bCs/>
                <w:spacing w:val="-10"/>
                <w:sz w:val="24"/>
              </w:rPr>
              <w:t>、</w:t>
            </w:r>
            <w:r w:rsidRPr="00D858BF">
              <w:rPr>
                <w:rFonts w:hint="eastAsia"/>
                <w:b/>
                <w:bCs/>
                <w:spacing w:val="-10"/>
                <w:sz w:val="24"/>
              </w:rPr>
              <w:t>施工期噪声</w:t>
            </w:r>
            <w:r w:rsidRPr="00D858BF">
              <w:rPr>
                <w:rFonts w:eastAsia="黑体"/>
                <w:bCs/>
                <w:kern w:val="0"/>
                <w:sz w:val="24"/>
              </w:rPr>
              <w:t>污染控制措施</w:t>
            </w:r>
          </w:p>
          <w:p w14:paraId="05DCE2CC"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1</w:t>
            </w:r>
            <w:r w:rsidRPr="00D858BF">
              <w:rPr>
                <w:kern w:val="0"/>
                <w:sz w:val="24"/>
              </w:rPr>
              <w:t>）选用低噪声施工设备，如以液压机械代替燃油机械，低频振捣器代替高频振捣器等。固定机械设备与挖土、运土机械，如挖土机、推土机等，可以通过排气管消音器和隔离发机振动部件的方法降低噪声。对动力机械设备应进行定期的维修、养护。</w:t>
            </w:r>
          </w:p>
          <w:p w14:paraId="05F5673B"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2</w:t>
            </w:r>
            <w:r w:rsidRPr="00D858BF">
              <w:rPr>
                <w:kern w:val="0"/>
                <w:sz w:val="24"/>
              </w:rPr>
              <w:t>）合理安排施工作业，尽量避免多台强噪声施工机械在同一地点同时施工。</w:t>
            </w:r>
          </w:p>
          <w:p w14:paraId="328601F9"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3</w:t>
            </w:r>
            <w:r w:rsidRPr="00D858BF">
              <w:rPr>
                <w:kern w:val="0"/>
                <w:sz w:val="24"/>
              </w:rPr>
              <w:t>）高噪声设备的施工时间尽量安排在昼间，减少夜间施工，禁止夜间</w:t>
            </w:r>
            <w:r w:rsidRPr="00D858BF">
              <w:rPr>
                <w:kern w:val="0"/>
                <w:sz w:val="24"/>
              </w:rPr>
              <w:t>10</w:t>
            </w:r>
            <w:r w:rsidRPr="00D858BF">
              <w:rPr>
                <w:kern w:val="0"/>
                <w:sz w:val="24"/>
              </w:rPr>
              <w:t>点至翌日</w:t>
            </w:r>
            <w:r w:rsidRPr="00D858BF">
              <w:rPr>
                <w:kern w:val="0"/>
                <w:sz w:val="24"/>
              </w:rPr>
              <w:t>6</w:t>
            </w:r>
            <w:r w:rsidRPr="00D858BF">
              <w:rPr>
                <w:kern w:val="0"/>
                <w:sz w:val="24"/>
              </w:rPr>
              <w:t>点、中午</w:t>
            </w:r>
            <w:r w:rsidRPr="00D858BF">
              <w:rPr>
                <w:kern w:val="0"/>
                <w:sz w:val="24"/>
              </w:rPr>
              <w:t>12</w:t>
            </w:r>
            <w:r w:rsidRPr="00D858BF">
              <w:rPr>
                <w:kern w:val="0"/>
                <w:sz w:val="24"/>
              </w:rPr>
              <w:t>点至</w:t>
            </w:r>
            <w:r w:rsidRPr="00D858BF">
              <w:rPr>
                <w:kern w:val="0"/>
                <w:sz w:val="24"/>
              </w:rPr>
              <w:t>14</w:t>
            </w:r>
            <w:r w:rsidRPr="00D858BF">
              <w:rPr>
                <w:kern w:val="0"/>
                <w:sz w:val="24"/>
              </w:rPr>
              <w:t>点的休息时间施工。</w:t>
            </w:r>
          </w:p>
          <w:p w14:paraId="5A06887E"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4</w:t>
            </w:r>
            <w:r w:rsidRPr="00D858BF">
              <w:rPr>
                <w:kern w:val="0"/>
                <w:sz w:val="24"/>
              </w:rPr>
              <w:t>）尽量采用各种隔声降噪措施，在用地范围四周设置施工围墙以减轻施工噪声对附近居民区（项目西侧、南侧居民</w:t>
            </w:r>
            <w:r w:rsidRPr="00D858BF">
              <w:rPr>
                <w:rFonts w:hint="eastAsia"/>
                <w:kern w:val="0"/>
                <w:sz w:val="24"/>
              </w:rPr>
              <w:t>点</w:t>
            </w:r>
            <w:r w:rsidRPr="00D858BF">
              <w:rPr>
                <w:kern w:val="0"/>
                <w:sz w:val="24"/>
              </w:rPr>
              <w:t>）以及其他敏感点的影响等。</w:t>
            </w:r>
          </w:p>
          <w:p w14:paraId="47AF3E36"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5</w:t>
            </w:r>
            <w:r w:rsidRPr="00D858BF">
              <w:rPr>
                <w:kern w:val="0"/>
                <w:sz w:val="24"/>
              </w:rPr>
              <w:t>）对冲压机械、压缩机、振动筛等强振动污染源，应尽可能采取隔振措施，以减弱机械设备扰动对周围环境的振动污染。</w:t>
            </w:r>
          </w:p>
          <w:p w14:paraId="28F281CC"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6</w:t>
            </w:r>
            <w:r w:rsidRPr="00D858BF">
              <w:rPr>
                <w:kern w:val="0"/>
                <w:sz w:val="24"/>
              </w:rPr>
              <w:t>）减少交通噪声，大型载重车辆在进出施工场地时应限速</w:t>
            </w:r>
            <w:r w:rsidRPr="00D858BF">
              <w:rPr>
                <w:kern w:val="0"/>
                <w:sz w:val="24"/>
              </w:rPr>
              <w:t>20km/h</w:t>
            </w:r>
            <w:r w:rsidRPr="00D858BF">
              <w:rPr>
                <w:kern w:val="0"/>
                <w:sz w:val="24"/>
              </w:rPr>
              <w:t>，并禁止鸣笛。</w:t>
            </w:r>
          </w:p>
          <w:p w14:paraId="54D4A830" w14:textId="73A0859F" w:rsidR="00DF61AA" w:rsidRPr="00D858BF" w:rsidRDefault="00DF61AA" w:rsidP="00DF61AA">
            <w:pPr>
              <w:adjustRightInd w:val="0"/>
              <w:snapToGrid w:val="0"/>
              <w:spacing w:line="360" w:lineRule="auto"/>
              <w:rPr>
                <w:b/>
                <w:bCs/>
                <w:spacing w:val="-10"/>
                <w:sz w:val="24"/>
              </w:rPr>
            </w:pPr>
            <w:r w:rsidRPr="00D858BF">
              <w:rPr>
                <w:b/>
                <w:bCs/>
                <w:spacing w:val="-10"/>
                <w:sz w:val="24"/>
              </w:rPr>
              <w:t>4</w:t>
            </w:r>
            <w:r w:rsidRPr="00D858BF">
              <w:rPr>
                <w:b/>
                <w:bCs/>
                <w:spacing w:val="-10"/>
                <w:sz w:val="24"/>
              </w:rPr>
              <w:t>、</w:t>
            </w:r>
            <w:r w:rsidRPr="00D858BF">
              <w:rPr>
                <w:rFonts w:hint="eastAsia"/>
                <w:b/>
                <w:bCs/>
                <w:spacing w:val="-10"/>
                <w:sz w:val="24"/>
              </w:rPr>
              <w:t>施工期固体废物</w:t>
            </w:r>
            <w:r w:rsidRPr="00D858BF">
              <w:rPr>
                <w:rFonts w:eastAsia="黑体"/>
                <w:bCs/>
                <w:kern w:val="0"/>
                <w:sz w:val="24"/>
              </w:rPr>
              <w:t>污染控制措施</w:t>
            </w:r>
          </w:p>
          <w:p w14:paraId="49E4428B"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1</w:t>
            </w:r>
            <w:r w:rsidRPr="00D858BF">
              <w:rPr>
                <w:kern w:val="0"/>
                <w:sz w:val="24"/>
              </w:rPr>
              <w:t>）在施工过程中施工弃渣均要求集中堆置于临时弃渣场或用于地基填筑，临时弃渣场采取彩条布覆盖等临时防护措施。</w:t>
            </w:r>
          </w:p>
          <w:p w14:paraId="54D99AFF"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2</w:t>
            </w:r>
            <w:r w:rsidRPr="00D858BF">
              <w:rPr>
                <w:kern w:val="0"/>
                <w:sz w:val="24"/>
              </w:rPr>
              <w:t>）建议对施工期表土开挖产生的土方设置临时表土堆放场，并采取相应的水土保持措施，在本项目施工后期用于项目区绿化用土。</w:t>
            </w:r>
          </w:p>
          <w:p w14:paraId="3B1C13EF"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3</w:t>
            </w:r>
            <w:r w:rsidRPr="00D858BF">
              <w:rPr>
                <w:kern w:val="0"/>
                <w:sz w:val="24"/>
              </w:rPr>
              <w:t>）施工期生活垃圾主要为</w:t>
            </w:r>
            <w:r w:rsidRPr="00D858BF">
              <w:rPr>
                <w:rFonts w:hint="eastAsia"/>
                <w:kern w:val="0"/>
                <w:sz w:val="24"/>
              </w:rPr>
              <w:t>施工人员日常</w:t>
            </w:r>
            <w:r w:rsidRPr="00D858BF">
              <w:rPr>
                <w:kern w:val="0"/>
                <w:sz w:val="24"/>
              </w:rPr>
              <w:t>生活废物。根据本建设项目实际情况，施工人员生活垃圾依托站区已有的垃圾收集桶收集后再由当地乡镇环卫部门定期清运。</w:t>
            </w:r>
          </w:p>
          <w:p w14:paraId="3F3595DC"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kern w:val="0"/>
                <w:sz w:val="24"/>
              </w:rPr>
              <w:t>（</w:t>
            </w:r>
            <w:r w:rsidRPr="00D858BF">
              <w:rPr>
                <w:kern w:val="0"/>
                <w:sz w:val="24"/>
              </w:rPr>
              <w:t>4</w:t>
            </w:r>
            <w:r w:rsidRPr="00D858BF">
              <w:rPr>
                <w:kern w:val="0"/>
                <w:sz w:val="24"/>
              </w:rPr>
              <w:t>）建筑垃圾处置严格执行《城市建筑垃圾管理规定》，按照衡阳县渣土管理部门要求，及时清运至衡阳县建筑垃圾消纳场所。</w:t>
            </w:r>
          </w:p>
          <w:p w14:paraId="390BE00F" w14:textId="59761AA7" w:rsidR="00DF61AA" w:rsidRPr="00D858BF" w:rsidRDefault="00DF61AA" w:rsidP="00DF61AA">
            <w:pPr>
              <w:adjustRightInd w:val="0"/>
              <w:snapToGrid w:val="0"/>
              <w:spacing w:line="360" w:lineRule="auto"/>
              <w:rPr>
                <w:b/>
                <w:bCs/>
                <w:spacing w:val="-10"/>
                <w:sz w:val="24"/>
              </w:rPr>
            </w:pPr>
            <w:r w:rsidRPr="00D858BF">
              <w:rPr>
                <w:b/>
                <w:bCs/>
                <w:spacing w:val="-10"/>
                <w:sz w:val="24"/>
              </w:rPr>
              <w:lastRenderedPageBreak/>
              <w:t>5</w:t>
            </w:r>
            <w:r w:rsidRPr="00D858BF">
              <w:rPr>
                <w:b/>
                <w:bCs/>
                <w:spacing w:val="-10"/>
                <w:sz w:val="24"/>
              </w:rPr>
              <w:t>、</w:t>
            </w:r>
            <w:r w:rsidRPr="00D858BF">
              <w:rPr>
                <w:rFonts w:hint="eastAsia"/>
                <w:b/>
                <w:bCs/>
                <w:spacing w:val="-10"/>
                <w:sz w:val="24"/>
              </w:rPr>
              <w:t>施工期固体废物</w:t>
            </w:r>
            <w:r w:rsidRPr="00D858BF">
              <w:rPr>
                <w:rFonts w:eastAsia="黑体"/>
                <w:bCs/>
                <w:kern w:val="0"/>
                <w:sz w:val="24"/>
              </w:rPr>
              <w:t>污染控制措施</w:t>
            </w:r>
          </w:p>
          <w:p w14:paraId="7E35D016" w14:textId="77777777" w:rsidR="00DF61AA"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w:t>
            </w:r>
            <w:r w:rsidRPr="00D858BF">
              <w:rPr>
                <w:rFonts w:hint="eastAsia"/>
                <w:kern w:val="0"/>
                <w:sz w:val="24"/>
              </w:rPr>
              <w:t>1</w:t>
            </w:r>
            <w:r w:rsidRPr="00D858BF">
              <w:rPr>
                <w:rFonts w:hint="eastAsia"/>
                <w:kern w:val="0"/>
                <w:sz w:val="24"/>
              </w:rPr>
              <w:t>）在施工过程中应尽可能减少施工用地，场地平整尽可能原土回填。</w:t>
            </w:r>
          </w:p>
          <w:p w14:paraId="1CB2FC3F" w14:textId="717CC8B6" w:rsidR="001B6511" w:rsidRPr="00D858BF" w:rsidRDefault="00DF61AA" w:rsidP="00DF61AA">
            <w:pPr>
              <w:widowControl/>
              <w:adjustRightInd w:val="0"/>
              <w:snapToGrid w:val="0"/>
              <w:spacing w:line="360" w:lineRule="auto"/>
              <w:ind w:firstLineChars="200" w:firstLine="480"/>
              <w:rPr>
                <w:kern w:val="0"/>
                <w:sz w:val="24"/>
              </w:rPr>
            </w:pPr>
            <w:r w:rsidRPr="00D858BF">
              <w:rPr>
                <w:rFonts w:hint="eastAsia"/>
                <w:kern w:val="0"/>
                <w:sz w:val="24"/>
              </w:rPr>
              <w:t>（</w:t>
            </w:r>
            <w:r w:rsidRPr="00D858BF">
              <w:rPr>
                <w:rFonts w:hint="eastAsia"/>
                <w:kern w:val="0"/>
                <w:sz w:val="24"/>
              </w:rPr>
              <w:t>2</w:t>
            </w:r>
            <w:r w:rsidRPr="00D858BF">
              <w:rPr>
                <w:rFonts w:hint="eastAsia"/>
                <w:kern w:val="0"/>
                <w:sz w:val="24"/>
              </w:rPr>
              <w:t>）施工过程产生的粉尘对周围农作物和自然植被的影响主要表现在光合作用方面，粒径大于</w:t>
            </w:r>
            <w:r w:rsidRPr="00D858BF">
              <w:rPr>
                <w:rFonts w:hint="eastAsia"/>
                <w:kern w:val="0"/>
                <w:sz w:val="24"/>
              </w:rPr>
              <w:t>1</w:t>
            </w:r>
            <w:r w:rsidRPr="00D858BF">
              <w:rPr>
                <w:rFonts w:hint="eastAsia"/>
                <w:kern w:val="0"/>
                <w:sz w:val="24"/>
              </w:rPr>
              <w:t>μ</w:t>
            </w:r>
            <w:r w:rsidRPr="00D858BF">
              <w:rPr>
                <w:rFonts w:hint="eastAsia"/>
                <w:kern w:val="0"/>
                <w:sz w:val="24"/>
              </w:rPr>
              <w:t>m</w:t>
            </w:r>
            <w:r w:rsidRPr="00D858BF">
              <w:rPr>
                <w:rFonts w:hint="eastAsia"/>
                <w:kern w:val="0"/>
                <w:sz w:val="24"/>
              </w:rPr>
              <w:t>的颗粒物可附着于植物叶片上，阻塞呼吸孔，有碍植物生长。施工时设置围挡，采取洒水降尘的措施，减少粉尘产生量。</w:t>
            </w:r>
          </w:p>
          <w:p w14:paraId="48181CFD" w14:textId="026E8C36" w:rsidR="00DF61AA" w:rsidRPr="00DF61AA" w:rsidRDefault="00DF61AA" w:rsidP="00D858BF">
            <w:pPr>
              <w:adjustRightInd w:val="0"/>
              <w:snapToGrid w:val="0"/>
              <w:spacing w:line="360" w:lineRule="auto"/>
              <w:ind w:firstLineChars="200" w:firstLine="380"/>
              <w:rPr>
                <w:bCs/>
                <w:spacing w:val="-10"/>
                <w:szCs w:val="21"/>
              </w:rPr>
            </w:pPr>
          </w:p>
        </w:tc>
      </w:tr>
      <w:tr w:rsidR="001B6511" w:rsidRPr="003F7D2F" w14:paraId="63D8F4B6" w14:textId="77777777" w:rsidTr="00496D92">
        <w:trPr>
          <w:trHeight w:val="6810"/>
          <w:jc w:val="center"/>
        </w:trPr>
        <w:tc>
          <w:tcPr>
            <w:tcW w:w="746" w:type="dxa"/>
            <w:tcMar>
              <w:left w:w="28" w:type="dxa"/>
              <w:right w:w="28" w:type="dxa"/>
            </w:tcMar>
            <w:vAlign w:val="center"/>
          </w:tcPr>
          <w:p w14:paraId="4FC4DA54" w14:textId="77777777" w:rsidR="001B6511" w:rsidRPr="00D858BF" w:rsidRDefault="006F4D64">
            <w:pPr>
              <w:adjustRightInd w:val="0"/>
              <w:snapToGrid w:val="0"/>
              <w:jc w:val="center"/>
              <w:rPr>
                <w:bCs/>
                <w:sz w:val="24"/>
              </w:rPr>
            </w:pPr>
            <w:r w:rsidRPr="00D858BF">
              <w:rPr>
                <w:bCs/>
                <w:sz w:val="24"/>
              </w:rPr>
              <w:lastRenderedPageBreak/>
              <w:t>运营</w:t>
            </w:r>
          </w:p>
          <w:p w14:paraId="4DF8AA12" w14:textId="77777777" w:rsidR="001B6511" w:rsidRPr="00D858BF" w:rsidRDefault="006F4D64">
            <w:pPr>
              <w:adjustRightInd w:val="0"/>
              <w:snapToGrid w:val="0"/>
              <w:jc w:val="center"/>
              <w:rPr>
                <w:bCs/>
                <w:sz w:val="24"/>
              </w:rPr>
            </w:pPr>
            <w:r w:rsidRPr="00D858BF">
              <w:rPr>
                <w:bCs/>
                <w:sz w:val="24"/>
              </w:rPr>
              <w:t>期环</w:t>
            </w:r>
          </w:p>
          <w:p w14:paraId="57A16169" w14:textId="77777777" w:rsidR="001B6511" w:rsidRPr="00D858BF" w:rsidRDefault="006F4D64">
            <w:pPr>
              <w:adjustRightInd w:val="0"/>
              <w:snapToGrid w:val="0"/>
              <w:jc w:val="center"/>
              <w:rPr>
                <w:bCs/>
                <w:sz w:val="24"/>
              </w:rPr>
            </w:pPr>
            <w:r w:rsidRPr="00D858BF">
              <w:rPr>
                <w:bCs/>
                <w:sz w:val="24"/>
              </w:rPr>
              <w:t>境影</w:t>
            </w:r>
          </w:p>
          <w:p w14:paraId="6522D00F" w14:textId="77777777" w:rsidR="001B6511" w:rsidRPr="00D858BF" w:rsidRDefault="006F4D64">
            <w:pPr>
              <w:adjustRightInd w:val="0"/>
              <w:snapToGrid w:val="0"/>
              <w:jc w:val="center"/>
              <w:rPr>
                <w:bCs/>
                <w:sz w:val="24"/>
              </w:rPr>
            </w:pPr>
            <w:r w:rsidRPr="00D858BF">
              <w:rPr>
                <w:bCs/>
                <w:sz w:val="24"/>
              </w:rPr>
              <w:t>响和</w:t>
            </w:r>
          </w:p>
          <w:p w14:paraId="0394C444" w14:textId="77777777" w:rsidR="001B6511" w:rsidRPr="00D858BF" w:rsidRDefault="006F4D64">
            <w:pPr>
              <w:adjustRightInd w:val="0"/>
              <w:snapToGrid w:val="0"/>
              <w:jc w:val="center"/>
              <w:rPr>
                <w:bCs/>
                <w:sz w:val="24"/>
              </w:rPr>
            </w:pPr>
            <w:r w:rsidRPr="00D858BF">
              <w:rPr>
                <w:bCs/>
                <w:sz w:val="24"/>
              </w:rPr>
              <w:t>保护</w:t>
            </w:r>
          </w:p>
          <w:p w14:paraId="7D3A1EFE" w14:textId="77777777" w:rsidR="001B6511" w:rsidRPr="003F7D2F" w:rsidRDefault="006F4D64">
            <w:pPr>
              <w:adjustRightInd w:val="0"/>
              <w:snapToGrid w:val="0"/>
              <w:jc w:val="center"/>
              <w:rPr>
                <w:bCs/>
                <w:szCs w:val="21"/>
              </w:rPr>
            </w:pPr>
            <w:r w:rsidRPr="00D858BF">
              <w:rPr>
                <w:bCs/>
                <w:sz w:val="24"/>
              </w:rPr>
              <w:t>措施</w:t>
            </w:r>
          </w:p>
        </w:tc>
        <w:tc>
          <w:tcPr>
            <w:tcW w:w="8162" w:type="dxa"/>
            <w:vAlign w:val="center"/>
          </w:tcPr>
          <w:p w14:paraId="39C4029D" w14:textId="77777777" w:rsidR="001B6511" w:rsidRPr="00D858BF" w:rsidRDefault="006F4D64">
            <w:pPr>
              <w:adjustRightInd w:val="0"/>
              <w:snapToGrid w:val="0"/>
              <w:spacing w:line="360" w:lineRule="auto"/>
              <w:rPr>
                <w:b/>
                <w:bCs/>
                <w:spacing w:val="-10"/>
                <w:sz w:val="24"/>
              </w:rPr>
            </w:pPr>
            <w:r w:rsidRPr="00D858BF">
              <w:rPr>
                <w:b/>
                <w:bCs/>
                <w:spacing w:val="-10"/>
                <w:sz w:val="24"/>
              </w:rPr>
              <w:t>1</w:t>
            </w:r>
            <w:r w:rsidRPr="00D858BF">
              <w:rPr>
                <w:b/>
                <w:bCs/>
                <w:spacing w:val="-10"/>
                <w:sz w:val="24"/>
              </w:rPr>
              <w:t>、废气</w:t>
            </w:r>
          </w:p>
          <w:p w14:paraId="4600F22E" w14:textId="60160852" w:rsidR="001B6511" w:rsidRPr="00D858BF" w:rsidRDefault="006F4D64">
            <w:pPr>
              <w:adjustRightInd w:val="0"/>
              <w:snapToGrid w:val="0"/>
              <w:spacing w:line="360" w:lineRule="auto"/>
              <w:ind w:firstLineChars="200" w:firstLine="440"/>
              <w:rPr>
                <w:bCs/>
                <w:spacing w:val="-10"/>
                <w:sz w:val="24"/>
              </w:rPr>
            </w:pPr>
            <w:r w:rsidRPr="00D858BF">
              <w:rPr>
                <w:bCs/>
                <w:spacing w:val="-10"/>
                <w:sz w:val="24"/>
              </w:rPr>
              <w:t>（</w:t>
            </w:r>
            <w:r w:rsidR="00F058EA" w:rsidRPr="00D858BF">
              <w:rPr>
                <w:bCs/>
                <w:spacing w:val="-10"/>
                <w:sz w:val="24"/>
              </w:rPr>
              <w:t>1</w:t>
            </w:r>
            <w:r w:rsidRPr="00D858BF">
              <w:rPr>
                <w:bCs/>
                <w:spacing w:val="-10"/>
                <w:sz w:val="24"/>
              </w:rPr>
              <w:t>）源强核算过程</w:t>
            </w:r>
          </w:p>
          <w:p w14:paraId="484A1E23" w14:textId="27D97348" w:rsidR="00F058EA" w:rsidRPr="00D858BF" w:rsidRDefault="00F058EA">
            <w:pPr>
              <w:adjustRightInd w:val="0"/>
              <w:snapToGrid w:val="0"/>
              <w:spacing w:line="360" w:lineRule="auto"/>
              <w:ind w:firstLineChars="200" w:firstLine="440"/>
              <w:rPr>
                <w:bCs/>
                <w:spacing w:val="-10"/>
                <w:sz w:val="24"/>
              </w:rPr>
            </w:pPr>
            <w:r w:rsidRPr="00D858BF">
              <w:rPr>
                <w:rFonts w:hint="eastAsia"/>
                <w:bCs/>
                <w:spacing w:val="-10"/>
                <w:sz w:val="24"/>
              </w:rPr>
              <w:t>本项目运营后，废气主要包括了原有的生物质颗粒烘干炉废气、大米加工产生的含尘废气、食堂油烟、精炼茶籽油及菜籽油产生的异味等。</w:t>
            </w:r>
          </w:p>
          <w:p w14:paraId="147297C3" w14:textId="77777777" w:rsidR="00F058EA" w:rsidRPr="00D858BF" w:rsidRDefault="00F058EA" w:rsidP="00F058EA">
            <w:pPr>
              <w:adjustRightInd w:val="0"/>
              <w:snapToGrid w:val="0"/>
              <w:spacing w:line="360" w:lineRule="auto"/>
              <w:ind w:firstLineChars="200" w:firstLine="480"/>
              <w:rPr>
                <w:sz w:val="24"/>
              </w:rPr>
            </w:pPr>
            <w:r w:rsidRPr="00D858BF">
              <w:rPr>
                <w:rFonts w:hint="eastAsia"/>
                <w:sz w:val="24"/>
              </w:rPr>
              <w:t>因原湖南安邦新农业科技股份有限公司于</w:t>
            </w:r>
            <w:r w:rsidRPr="00D858BF">
              <w:rPr>
                <w:rFonts w:hint="eastAsia"/>
                <w:sz w:val="24"/>
              </w:rPr>
              <w:t>2</w:t>
            </w:r>
            <w:r w:rsidRPr="00D858BF">
              <w:rPr>
                <w:sz w:val="24"/>
              </w:rPr>
              <w:t>017</w:t>
            </w:r>
            <w:r w:rsidRPr="00D858BF">
              <w:rPr>
                <w:rFonts w:hint="eastAsia"/>
                <w:sz w:val="24"/>
              </w:rPr>
              <w:t>年</w:t>
            </w:r>
            <w:r w:rsidRPr="00D858BF">
              <w:rPr>
                <w:sz w:val="24"/>
              </w:rPr>
              <w:t>5</w:t>
            </w:r>
            <w:r w:rsidRPr="00D858BF">
              <w:rPr>
                <w:rFonts w:hint="eastAsia"/>
                <w:sz w:val="24"/>
              </w:rPr>
              <w:t>月委托长沙振华环境保护开发有限公司编制的《衡阳国家农业科技园现代农业产业园互联网</w:t>
            </w:r>
            <w:r w:rsidRPr="00D858BF">
              <w:rPr>
                <w:rFonts w:hint="eastAsia"/>
                <w:sz w:val="24"/>
              </w:rPr>
              <w:t>+</w:t>
            </w:r>
            <w:r w:rsidRPr="00D858BF">
              <w:rPr>
                <w:rFonts w:hint="eastAsia"/>
                <w:sz w:val="24"/>
              </w:rPr>
              <w:t>现代农业区项目环境影响报告表》取得批文因建设问题及市场问题，一直未进行环保验收，且衡阳安合农业服务有限公司收购湖南安邦新农业科技股份有限公司该厂区后稻米烘干及加工基本处于停工状态，因此本项目未进行污染源监测，污染物排放量以预测量为准。</w:t>
            </w:r>
          </w:p>
          <w:p w14:paraId="4F892B43" w14:textId="19BAED0D" w:rsidR="00F058EA" w:rsidRPr="00D858BF" w:rsidRDefault="00F058EA">
            <w:pPr>
              <w:adjustRightInd w:val="0"/>
              <w:snapToGrid w:val="0"/>
              <w:spacing w:line="360" w:lineRule="auto"/>
              <w:ind w:firstLineChars="200" w:firstLine="440"/>
              <w:rPr>
                <w:bCs/>
                <w:spacing w:val="-10"/>
                <w:sz w:val="24"/>
              </w:rPr>
            </w:pPr>
            <w:r w:rsidRPr="00D858BF">
              <w:rPr>
                <w:rFonts w:hint="eastAsia"/>
                <w:bCs/>
                <w:spacing w:val="-10"/>
                <w:sz w:val="24"/>
              </w:rPr>
              <w:t>①烘干热风炉燃料废气</w:t>
            </w:r>
          </w:p>
          <w:p w14:paraId="7D0D4D2F" w14:textId="0E164E3D" w:rsidR="005C473C" w:rsidRDefault="00F058EA" w:rsidP="005C473C">
            <w:pPr>
              <w:pStyle w:val="14"/>
              <w:ind w:firstLine="480"/>
              <w:rPr>
                <w:szCs w:val="24"/>
                <w:u w:val="single"/>
              </w:rPr>
            </w:pPr>
            <w:r w:rsidRPr="00D858BF">
              <w:rPr>
                <w:rFonts w:hint="eastAsia"/>
              </w:rPr>
              <w:t>SO</w:t>
            </w:r>
            <w:r w:rsidRPr="00D858BF">
              <w:rPr>
                <w:rFonts w:hint="eastAsia"/>
                <w:vertAlign w:val="subscript"/>
              </w:rPr>
              <w:t>2</w:t>
            </w:r>
            <w:r w:rsidRPr="00D858BF">
              <w:rPr>
                <w:rFonts w:hint="eastAsia"/>
              </w:rPr>
              <w:t>、</w:t>
            </w:r>
            <w:r w:rsidRPr="00D858BF">
              <w:rPr>
                <w:rFonts w:hint="eastAsia"/>
              </w:rPr>
              <w:t>NO</w:t>
            </w:r>
            <w:r w:rsidRPr="00D858BF">
              <w:rPr>
                <w:rFonts w:hint="eastAsia"/>
                <w:vertAlign w:val="subscript"/>
              </w:rPr>
              <w:t>X</w:t>
            </w:r>
            <w:r w:rsidRPr="00D858BF">
              <w:rPr>
                <w:rFonts w:hint="eastAsia"/>
              </w:rPr>
              <w:t>及烟尘主要为热风炉燃烧生物质颗粒所产生的，根据现场踏勘，热风炉废气未经处理直接由厂区排气筒排放。</w:t>
            </w:r>
            <w:r w:rsidR="005C473C" w:rsidRPr="00C301B5">
              <w:rPr>
                <w:szCs w:val="24"/>
                <w:u w:val="single"/>
              </w:rPr>
              <w:t>根据查找的资料可知，持续蒸发</w:t>
            </w:r>
            <w:r w:rsidR="005C473C" w:rsidRPr="00C301B5">
              <w:rPr>
                <w:szCs w:val="24"/>
                <w:u w:val="single"/>
              </w:rPr>
              <w:t>1</w:t>
            </w:r>
            <w:r w:rsidR="005C473C" w:rsidRPr="00C301B5">
              <w:rPr>
                <w:szCs w:val="24"/>
                <w:u w:val="single"/>
              </w:rPr>
              <w:t>吨水需要</w:t>
            </w:r>
            <w:r w:rsidR="005C473C">
              <w:rPr>
                <w:szCs w:val="24"/>
                <w:u w:val="single"/>
              </w:rPr>
              <w:t>336×</w:t>
            </w:r>
            <w:r w:rsidR="005C473C" w:rsidRPr="00C301B5">
              <w:rPr>
                <w:szCs w:val="24"/>
                <w:u w:val="single"/>
              </w:rPr>
              <w:t>10</w:t>
            </w:r>
            <w:r w:rsidR="005C473C" w:rsidRPr="00C301B5">
              <w:rPr>
                <w:szCs w:val="24"/>
                <w:u w:val="single"/>
                <w:vertAlign w:val="superscript"/>
              </w:rPr>
              <w:t>6</w:t>
            </w:r>
            <w:r w:rsidR="005C473C">
              <w:rPr>
                <w:rFonts w:hint="eastAsia"/>
                <w:szCs w:val="24"/>
                <w:u w:val="single"/>
              </w:rPr>
              <w:t>焦耳</w:t>
            </w:r>
            <w:r w:rsidR="005C473C">
              <w:rPr>
                <w:szCs w:val="24"/>
                <w:u w:val="single"/>
              </w:rPr>
              <w:t>的热量</w:t>
            </w:r>
            <w:r w:rsidR="005C473C">
              <w:rPr>
                <w:rFonts w:hint="eastAsia"/>
                <w:szCs w:val="24"/>
                <w:u w:val="single"/>
              </w:rPr>
              <w:t>，</w:t>
            </w:r>
            <w:r w:rsidR="005C473C">
              <w:rPr>
                <w:szCs w:val="24"/>
                <w:u w:val="single"/>
              </w:rPr>
              <w:t>本项目加工</w:t>
            </w:r>
            <w:r w:rsidR="005C473C">
              <w:rPr>
                <w:rFonts w:hint="eastAsia"/>
                <w:szCs w:val="24"/>
                <w:u w:val="single"/>
              </w:rPr>
              <w:t>稻谷</w:t>
            </w:r>
            <w:r w:rsidR="00D0764A">
              <w:rPr>
                <w:szCs w:val="24"/>
                <w:u w:val="single"/>
              </w:rPr>
              <w:t>30000</w:t>
            </w:r>
            <w:r w:rsidR="005C473C">
              <w:rPr>
                <w:rFonts w:hint="eastAsia"/>
                <w:szCs w:val="24"/>
                <w:u w:val="single"/>
              </w:rPr>
              <w:t>吨</w:t>
            </w:r>
            <w:r w:rsidR="005C473C">
              <w:rPr>
                <w:szCs w:val="24"/>
                <w:u w:val="single"/>
              </w:rPr>
              <w:t>，其含水率为</w:t>
            </w:r>
            <w:r w:rsidR="005C473C">
              <w:rPr>
                <w:rFonts w:hint="eastAsia"/>
                <w:szCs w:val="24"/>
                <w:u w:val="single"/>
              </w:rPr>
              <w:t>30</w:t>
            </w:r>
            <w:r w:rsidR="005C473C">
              <w:rPr>
                <w:szCs w:val="24"/>
                <w:u w:val="single"/>
              </w:rPr>
              <w:t>%</w:t>
            </w:r>
            <w:r w:rsidR="005C473C">
              <w:rPr>
                <w:szCs w:val="24"/>
                <w:u w:val="single"/>
              </w:rPr>
              <w:t>，烘干后含水率降为</w:t>
            </w:r>
            <w:r w:rsidR="005C473C">
              <w:rPr>
                <w:rFonts w:hint="eastAsia"/>
                <w:szCs w:val="24"/>
                <w:u w:val="single"/>
              </w:rPr>
              <w:t>14</w:t>
            </w:r>
            <w:r w:rsidR="005C473C">
              <w:rPr>
                <w:szCs w:val="24"/>
                <w:u w:val="single"/>
              </w:rPr>
              <w:t>%</w:t>
            </w:r>
            <w:r w:rsidR="005C473C">
              <w:rPr>
                <w:szCs w:val="24"/>
                <w:u w:val="single"/>
              </w:rPr>
              <w:t>，</w:t>
            </w:r>
            <w:r w:rsidR="005C473C">
              <w:rPr>
                <w:rFonts w:hint="eastAsia"/>
                <w:szCs w:val="24"/>
                <w:u w:val="single"/>
              </w:rPr>
              <w:t>烘干后</w:t>
            </w:r>
            <w:r w:rsidR="005C473C">
              <w:rPr>
                <w:szCs w:val="24"/>
                <w:u w:val="single"/>
              </w:rPr>
              <w:t>稻谷</w:t>
            </w:r>
            <w:r w:rsidR="005C473C">
              <w:rPr>
                <w:rFonts w:hint="eastAsia"/>
                <w:szCs w:val="24"/>
                <w:u w:val="single"/>
              </w:rPr>
              <w:t>总重量</w:t>
            </w:r>
            <w:r w:rsidR="005C473C">
              <w:rPr>
                <w:szCs w:val="24"/>
                <w:u w:val="single"/>
              </w:rPr>
              <w:t>为</w:t>
            </w:r>
            <w:r w:rsidR="002C5CC2">
              <w:rPr>
                <w:szCs w:val="24"/>
                <w:u w:val="single"/>
              </w:rPr>
              <w:t>24560</w:t>
            </w:r>
            <w:r w:rsidR="005C473C">
              <w:rPr>
                <w:rFonts w:hint="eastAsia"/>
                <w:szCs w:val="24"/>
                <w:u w:val="single"/>
              </w:rPr>
              <w:t>t</w:t>
            </w:r>
            <w:r w:rsidR="005C473C">
              <w:rPr>
                <w:szCs w:val="24"/>
                <w:u w:val="single"/>
              </w:rPr>
              <w:t>，故需要</w:t>
            </w:r>
            <w:r w:rsidR="005C473C">
              <w:rPr>
                <w:rFonts w:hint="eastAsia"/>
                <w:szCs w:val="24"/>
                <w:u w:val="single"/>
              </w:rPr>
              <w:t>蒸发</w:t>
            </w:r>
            <w:r w:rsidR="002C5CC2">
              <w:rPr>
                <w:szCs w:val="24"/>
                <w:u w:val="single"/>
              </w:rPr>
              <w:t>5580</w:t>
            </w:r>
            <w:r w:rsidR="005C473C">
              <w:rPr>
                <w:szCs w:val="24"/>
                <w:u w:val="single"/>
              </w:rPr>
              <w:t>t</w:t>
            </w:r>
            <w:r w:rsidR="005C473C">
              <w:rPr>
                <w:szCs w:val="24"/>
                <w:u w:val="single"/>
              </w:rPr>
              <w:t>的水分</w:t>
            </w:r>
            <w:r w:rsidR="005C473C">
              <w:rPr>
                <w:rFonts w:hint="eastAsia"/>
                <w:szCs w:val="24"/>
                <w:u w:val="single"/>
              </w:rPr>
              <w:t>，</w:t>
            </w:r>
            <w:r w:rsidR="005C473C">
              <w:rPr>
                <w:szCs w:val="24"/>
                <w:u w:val="single"/>
              </w:rPr>
              <w:t>需要</w:t>
            </w:r>
            <w:r w:rsidR="005C473C">
              <w:rPr>
                <w:rFonts w:hint="eastAsia"/>
                <w:szCs w:val="24"/>
                <w:u w:val="single"/>
              </w:rPr>
              <w:t>热值</w:t>
            </w:r>
            <w:r w:rsidR="005C473C">
              <w:rPr>
                <w:rFonts w:hint="eastAsia"/>
                <w:szCs w:val="24"/>
                <w:u w:val="single"/>
              </w:rPr>
              <w:t>624.96</w:t>
            </w:r>
            <w:r w:rsidR="005C473C">
              <w:rPr>
                <w:rFonts w:hint="eastAsia"/>
                <w:szCs w:val="24"/>
                <w:u w:val="single"/>
              </w:rPr>
              <w:t>×</w:t>
            </w:r>
            <w:r w:rsidR="005C473C">
              <w:rPr>
                <w:rFonts w:hint="eastAsia"/>
                <w:szCs w:val="24"/>
                <w:u w:val="single"/>
              </w:rPr>
              <w:t>10</w:t>
            </w:r>
            <w:r w:rsidR="005C473C" w:rsidRPr="00C426D1">
              <w:rPr>
                <w:rFonts w:hint="eastAsia"/>
                <w:szCs w:val="24"/>
                <w:u w:val="single"/>
                <w:vertAlign w:val="superscript"/>
              </w:rPr>
              <w:t>9</w:t>
            </w:r>
            <w:r w:rsidR="005C473C">
              <w:rPr>
                <w:rFonts w:hint="eastAsia"/>
                <w:szCs w:val="24"/>
                <w:u w:val="single"/>
              </w:rPr>
              <w:t>焦耳</w:t>
            </w:r>
            <w:r w:rsidR="005C473C">
              <w:rPr>
                <w:szCs w:val="24"/>
                <w:u w:val="single"/>
              </w:rPr>
              <w:t>。</w:t>
            </w:r>
            <w:r w:rsidR="005C473C">
              <w:rPr>
                <w:rFonts w:hint="eastAsia"/>
                <w:szCs w:val="24"/>
                <w:u w:val="single"/>
              </w:rPr>
              <w:t>燃烧生物质颗粒的</w:t>
            </w:r>
            <w:r w:rsidR="005C473C">
              <w:rPr>
                <w:szCs w:val="24"/>
                <w:u w:val="single"/>
              </w:rPr>
              <w:t>热值约为</w:t>
            </w:r>
            <w:r w:rsidR="005C473C">
              <w:rPr>
                <w:rFonts w:hint="eastAsia"/>
                <w:szCs w:val="24"/>
                <w:u w:val="single"/>
              </w:rPr>
              <w:t>3000</w:t>
            </w:r>
            <w:r w:rsidR="005C473C">
              <w:rPr>
                <w:szCs w:val="24"/>
                <w:u w:val="single"/>
              </w:rPr>
              <w:t>~3800</w:t>
            </w:r>
            <w:r w:rsidR="005C473C">
              <w:rPr>
                <w:rFonts w:hint="eastAsia"/>
                <w:szCs w:val="24"/>
                <w:u w:val="single"/>
              </w:rPr>
              <w:t>大卡</w:t>
            </w:r>
            <w:r w:rsidR="005C473C">
              <w:rPr>
                <w:rFonts w:hint="eastAsia"/>
                <w:szCs w:val="24"/>
                <w:u w:val="single"/>
              </w:rPr>
              <w:t>/</w:t>
            </w:r>
            <w:r w:rsidR="005C473C">
              <w:rPr>
                <w:rFonts w:hint="eastAsia"/>
                <w:szCs w:val="24"/>
                <w:u w:val="single"/>
              </w:rPr>
              <w:t>公斤</w:t>
            </w:r>
            <w:r w:rsidR="005C473C">
              <w:rPr>
                <w:szCs w:val="24"/>
                <w:u w:val="single"/>
              </w:rPr>
              <w:t>，</w:t>
            </w:r>
            <w:r w:rsidR="005C473C">
              <w:rPr>
                <w:rFonts w:hint="eastAsia"/>
                <w:szCs w:val="24"/>
                <w:u w:val="single"/>
              </w:rPr>
              <w:t>本项目</w:t>
            </w:r>
            <w:r w:rsidR="005C473C">
              <w:rPr>
                <w:szCs w:val="24"/>
                <w:u w:val="single"/>
              </w:rPr>
              <w:t>取</w:t>
            </w:r>
            <w:r w:rsidR="005C473C">
              <w:rPr>
                <w:rFonts w:hint="eastAsia"/>
                <w:szCs w:val="24"/>
                <w:u w:val="single"/>
              </w:rPr>
              <w:t>3</w:t>
            </w:r>
            <w:r w:rsidR="005C473C">
              <w:rPr>
                <w:szCs w:val="24"/>
                <w:u w:val="single"/>
              </w:rPr>
              <w:t>4</w:t>
            </w:r>
            <w:r w:rsidR="005C473C">
              <w:rPr>
                <w:rFonts w:hint="eastAsia"/>
                <w:szCs w:val="24"/>
                <w:u w:val="single"/>
              </w:rPr>
              <w:t>00</w:t>
            </w:r>
            <w:r w:rsidR="005C473C">
              <w:rPr>
                <w:rFonts w:hint="eastAsia"/>
                <w:szCs w:val="24"/>
                <w:u w:val="single"/>
              </w:rPr>
              <w:t>大卡</w:t>
            </w:r>
            <w:r w:rsidR="005C473C">
              <w:rPr>
                <w:rFonts w:hint="eastAsia"/>
                <w:szCs w:val="24"/>
                <w:u w:val="single"/>
              </w:rPr>
              <w:t>/</w:t>
            </w:r>
            <w:r w:rsidR="005C473C">
              <w:rPr>
                <w:rFonts w:hint="eastAsia"/>
                <w:szCs w:val="24"/>
                <w:u w:val="single"/>
              </w:rPr>
              <w:t>公斤</w:t>
            </w:r>
            <w:r w:rsidR="005C473C">
              <w:rPr>
                <w:szCs w:val="24"/>
                <w:u w:val="single"/>
              </w:rPr>
              <w:t>，故</w:t>
            </w:r>
            <w:r w:rsidR="005C473C">
              <w:rPr>
                <w:rFonts w:hint="eastAsia"/>
                <w:szCs w:val="24"/>
                <w:u w:val="single"/>
              </w:rPr>
              <w:t>1</w:t>
            </w:r>
            <w:r w:rsidR="005C473C">
              <w:rPr>
                <w:rFonts w:hint="eastAsia"/>
                <w:szCs w:val="24"/>
                <w:u w:val="single"/>
              </w:rPr>
              <w:t>吨</w:t>
            </w:r>
            <w:r w:rsidR="005C473C">
              <w:rPr>
                <w:szCs w:val="24"/>
                <w:u w:val="single"/>
              </w:rPr>
              <w:t>生物质颗粒</w:t>
            </w:r>
            <w:r w:rsidR="005C473C">
              <w:rPr>
                <w:rFonts w:hint="eastAsia"/>
                <w:szCs w:val="24"/>
                <w:u w:val="single"/>
              </w:rPr>
              <w:t>可</w:t>
            </w:r>
            <w:r w:rsidR="005C473C">
              <w:rPr>
                <w:szCs w:val="24"/>
                <w:u w:val="single"/>
              </w:rPr>
              <w:t>提供</w:t>
            </w:r>
            <w:r w:rsidR="005C473C">
              <w:rPr>
                <w:rFonts w:hint="eastAsia"/>
                <w:szCs w:val="24"/>
                <w:u w:val="single"/>
              </w:rPr>
              <w:t>3.4</w:t>
            </w:r>
            <w:r w:rsidR="005C473C">
              <w:rPr>
                <w:rFonts w:hint="eastAsia"/>
                <w:szCs w:val="24"/>
                <w:u w:val="single"/>
              </w:rPr>
              <w:t>×</w:t>
            </w:r>
            <w:r w:rsidR="005C473C">
              <w:rPr>
                <w:rFonts w:hint="eastAsia"/>
                <w:szCs w:val="24"/>
                <w:u w:val="single"/>
              </w:rPr>
              <w:t>4.186</w:t>
            </w:r>
            <w:r w:rsidR="005C473C">
              <w:rPr>
                <w:rFonts w:hint="eastAsia"/>
                <w:szCs w:val="24"/>
                <w:u w:val="single"/>
              </w:rPr>
              <w:t>×</w:t>
            </w:r>
            <w:r w:rsidR="005C473C">
              <w:rPr>
                <w:rFonts w:hint="eastAsia"/>
                <w:szCs w:val="24"/>
                <w:u w:val="single"/>
              </w:rPr>
              <w:t>10</w:t>
            </w:r>
            <w:r w:rsidR="005C473C" w:rsidRPr="00C426D1">
              <w:rPr>
                <w:rFonts w:hint="eastAsia"/>
                <w:szCs w:val="24"/>
                <w:u w:val="single"/>
                <w:vertAlign w:val="superscript"/>
              </w:rPr>
              <w:t>9</w:t>
            </w:r>
            <w:r w:rsidR="005C473C">
              <w:rPr>
                <w:rFonts w:hint="eastAsia"/>
                <w:szCs w:val="24"/>
                <w:u w:val="single"/>
              </w:rPr>
              <w:t>焦耳的</w:t>
            </w:r>
            <w:r w:rsidR="005C473C">
              <w:rPr>
                <w:szCs w:val="24"/>
                <w:u w:val="single"/>
              </w:rPr>
              <w:t>热能</w:t>
            </w:r>
            <w:r w:rsidR="005C473C">
              <w:rPr>
                <w:rFonts w:hint="eastAsia"/>
                <w:szCs w:val="24"/>
                <w:u w:val="single"/>
              </w:rPr>
              <w:t>，本项目</w:t>
            </w:r>
            <w:r w:rsidR="005C473C">
              <w:rPr>
                <w:szCs w:val="24"/>
                <w:u w:val="single"/>
              </w:rPr>
              <w:t>采用热风炉，热值传递效率约为</w:t>
            </w:r>
            <w:r w:rsidR="005C473C">
              <w:rPr>
                <w:rFonts w:hint="eastAsia"/>
                <w:szCs w:val="24"/>
                <w:u w:val="single"/>
              </w:rPr>
              <w:t>70</w:t>
            </w:r>
            <w:r w:rsidR="005C473C">
              <w:rPr>
                <w:szCs w:val="24"/>
                <w:u w:val="single"/>
              </w:rPr>
              <w:t>%</w:t>
            </w:r>
            <w:r w:rsidR="005C473C">
              <w:rPr>
                <w:szCs w:val="24"/>
                <w:u w:val="single"/>
              </w:rPr>
              <w:t>。</w:t>
            </w:r>
            <w:r w:rsidR="002C5CC2">
              <w:rPr>
                <w:rFonts w:hint="eastAsia"/>
                <w:szCs w:val="24"/>
                <w:u w:val="single"/>
              </w:rPr>
              <w:t>因此，本项目对</w:t>
            </w:r>
            <w:r w:rsidR="002C5CC2">
              <w:rPr>
                <w:szCs w:val="24"/>
                <w:u w:val="single"/>
              </w:rPr>
              <w:t>3</w:t>
            </w:r>
            <w:r w:rsidR="002C5CC2" w:rsidRPr="002C5CC2">
              <w:rPr>
                <w:rFonts w:hint="eastAsia"/>
                <w:szCs w:val="24"/>
                <w:u w:val="single"/>
              </w:rPr>
              <w:t>0000</w:t>
            </w:r>
            <w:r w:rsidR="002C5CC2" w:rsidRPr="002C5CC2">
              <w:rPr>
                <w:rFonts w:hint="eastAsia"/>
                <w:szCs w:val="24"/>
                <w:u w:val="single"/>
              </w:rPr>
              <w:t>吨稻谷进行烘干，使其含水率</w:t>
            </w:r>
            <w:r w:rsidR="002C5CC2" w:rsidRPr="002C5CC2">
              <w:rPr>
                <w:rFonts w:hint="eastAsia"/>
                <w:szCs w:val="24"/>
                <w:u w:val="single"/>
              </w:rPr>
              <w:t>30%</w:t>
            </w:r>
            <w:r w:rsidR="002C5CC2" w:rsidRPr="002C5CC2">
              <w:rPr>
                <w:rFonts w:hint="eastAsia"/>
                <w:szCs w:val="24"/>
                <w:u w:val="single"/>
              </w:rPr>
              <w:t>降到</w:t>
            </w:r>
            <w:r w:rsidR="002C5CC2" w:rsidRPr="002C5CC2">
              <w:rPr>
                <w:rFonts w:hint="eastAsia"/>
                <w:szCs w:val="24"/>
                <w:u w:val="single"/>
              </w:rPr>
              <w:t>14%</w:t>
            </w:r>
            <w:r w:rsidR="002C5CC2" w:rsidRPr="002C5CC2">
              <w:rPr>
                <w:rFonts w:hint="eastAsia"/>
                <w:szCs w:val="24"/>
                <w:u w:val="single"/>
              </w:rPr>
              <w:t>，需要成型生物质颗粒</w:t>
            </w:r>
            <w:r w:rsidR="002C5CC2">
              <w:rPr>
                <w:szCs w:val="24"/>
                <w:u w:val="single"/>
              </w:rPr>
              <w:t>189</w:t>
            </w:r>
            <w:r w:rsidR="002C5CC2" w:rsidRPr="002C5CC2">
              <w:rPr>
                <w:rFonts w:hint="eastAsia"/>
                <w:szCs w:val="24"/>
                <w:u w:val="single"/>
              </w:rPr>
              <w:t>t</w:t>
            </w:r>
            <w:r w:rsidR="002C5CC2" w:rsidRPr="002C5CC2">
              <w:rPr>
                <w:rFonts w:hint="eastAsia"/>
                <w:szCs w:val="24"/>
                <w:u w:val="single"/>
              </w:rPr>
              <w:t>。</w:t>
            </w:r>
          </w:p>
          <w:p w14:paraId="03BAF57F" w14:textId="62AB7E53" w:rsidR="00F058EA" w:rsidRPr="00D858BF" w:rsidRDefault="00EA5A94" w:rsidP="00F058EA">
            <w:pPr>
              <w:adjustRightInd w:val="0"/>
              <w:snapToGrid w:val="0"/>
              <w:spacing w:line="360" w:lineRule="auto"/>
              <w:ind w:firstLineChars="200" w:firstLine="480"/>
              <w:rPr>
                <w:sz w:val="24"/>
              </w:rPr>
            </w:pPr>
            <w:r>
              <w:rPr>
                <w:rFonts w:hint="eastAsia"/>
                <w:sz w:val="24"/>
              </w:rPr>
              <w:t>衡阳县</w:t>
            </w:r>
            <w:r w:rsidR="002C6643">
              <w:rPr>
                <w:rFonts w:hint="eastAsia"/>
                <w:sz w:val="24"/>
              </w:rPr>
              <w:t>稻谷烘干主要集中在每年的</w:t>
            </w:r>
            <w:r w:rsidR="00DD7343">
              <w:rPr>
                <w:rFonts w:hint="eastAsia"/>
                <w:sz w:val="24"/>
              </w:rPr>
              <w:t>7~</w:t>
            </w:r>
            <w:r w:rsidR="00DD7343">
              <w:rPr>
                <w:sz w:val="24"/>
              </w:rPr>
              <w:t>11</w:t>
            </w:r>
            <w:r w:rsidR="00DD7343">
              <w:rPr>
                <w:rFonts w:hint="eastAsia"/>
                <w:sz w:val="24"/>
              </w:rPr>
              <w:t>月，</w:t>
            </w:r>
            <w:r w:rsidR="002C6643">
              <w:rPr>
                <w:rFonts w:hint="eastAsia"/>
                <w:sz w:val="24"/>
              </w:rPr>
              <w:t>则</w:t>
            </w:r>
            <w:r w:rsidRPr="00D858BF">
              <w:rPr>
                <w:rFonts w:hint="eastAsia"/>
                <w:sz w:val="24"/>
              </w:rPr>
              <w:t>本项目</w:t>
            </w:r>
            <w:r w:rsidR="002C6643">
              <w:rPr>
                <w:rFonts w:hint="eastAsia"/>
                <w:sz w:val="24"/>
              </w:rPr>
              <w:t>每年的</w:t>
            </w:r>
            <w:r w:rsidRPr="00D858BF">
              <w:rPr>
                <w:rFonts w:hint="eastAsia"/>
                <w:sz w:val="24"/>
              </w:rPr>
              <w:t>烘干</w:t>
            </w:r>
            <w:r w:rsidRPr="00D858BF">
              <w:rPr>
                <w:sz w:val="24"/>
              </w:rPr>
              <w:t>天数</w:t>
            </w:r>
            <w:r w:rsidR="002C6643">
              <w:rPr>
                <w:rFonts w:hint="eastAsia"/>
                <w:sz w:val="24"/>
              </w:rPr>
              <w:t>约</w:t>
            </w:r>
            <w:r w:rsidR="00F058EA" w:rsidRPr="00D858BF">
              <w:rPr>
                <w:rFonts w:hint="eastAsia"/>
                <w:sz w:val="24"/>
              </w:rPr>
              <w:t>150</w:t>
            </w:r>
            <w:r w:rsidR="00F058EA" w:rsidRPr="00D858BF">
              <w:rPr>
                <w:rFonts w:hint="eastAsia"/>
                <w:sz w:val="24"/>
              </w:rPr>
              <w:t>天</w:t>
            </w:r>
            <w:r w:rsidR="00F058EA" w:rsidRPr="00D858BF">
              <w:rPr>
                <w:sz w:val="24"/>
              </w:rPr>
              <w:t>，因此年使用</w:t>
            </w:r>
            <w:r w:rsidR="00F058EA" w:rsidRPr="00D858BF">
              <w:rPr>
                <w:rFonts w:hint="eastAsia"/>
                <w:sz w:val="24"/>
              </w:rPr>
              <w:t>热风炉</w:t>
            </w:r>
            <w:r w:rsidR="00F058EA" w:rsidRPr="00D858BF">
              <w:rPr>
                <w:sz w:val="24"/>
              </w:rPr>
              <w:t>时间约为</w:t>
            </w:r>
            <w:r w:rsidR="00F058EA" w:rsidRPr="00D858BF">
              <w:rPr>
                <w:rFonts w:hint="eastAsia"/>
                <w:sz w:val="24"/>
              </w:rPr>
              <w:t>1200</w:t>
            </w:r>
            <w:r w:rsidR="00F058EA" w:rsidRPr="00D858BF">
              <w:rPr>
                <w:sz w:val="24"/>
              </w:rPr>
              <w:t>h/a</w:t>
            </w:r>
            <w:r w:rsidR="00F058EA" w:rsidRPr="00D858BF">
              <w:rPr>
                <w:sz w:val="24"/>
              </w:rPr>
              <w:t>。根据《第一次全国污染源普查工业污染源产排污系数手册（第十分册：</w:t>
            </w:r>
            <w:r w:rsidR="00F058EA" w:rsidRPr="00D858BF">
              <w:rPr>
                <w:sz w:val="24"/>
              </w:rPr>
              <w:t>4430</w:t>
            </w:r>
            <w:r w:rsidR="00F058EA" w:rsidRPr="00D858BF">
              <w:rPr>
                <w:sz w:val="24"/>
              </w:rPr>
              <w:t>热力生产和供应行业），国务院第一次全国污</w:t>
            </w:r>
            <w:r w:rsidR="00F058EA" w:rsidRPr="00D858BF">
              <w:rPr>
                <w:sz w:val="24"/>
              </w:rPr>
              <w:lastRenderedPageBreak/>
              <w:t>染源普查领导小组办公室》中生物质的产排污系数见</w:t>
            </w:r>
            <w:r w:rsidR="00F058EA" w:rsidRPr="00D858BF">
              <w:rPr>
                <w:rFonts w:hint="eastAsia"/>
                <w:sz w:val="24"/>
              </w:rPr>
              <w:t>表</w:t>
            </w:r>
            <w:r w:rsidR="006B52D3" w:rsidRPr="00D858BF">
              <w:rPr>
                <w:sz w:val="24"/>
              </w:rPr>
              <w:t>4</w:t>
            </w:r>
            <w:r w:rsidR="00F058EA" w:rsidRPr="00D858BF">
              <w:rPr>
                <w:rFonts w:hint="eastAsia"/>
                <w:sz w:val="24"/>
              </w:rPr>
              <w:t>-1</w:t>
            </w:r>
            <w:r w:rsidR="00F058EA" w:rsidRPr="00D858BF">
              <w:rPr>
                <w:sz w:val="24"/>
              </w:rPr>
              <w:t>。</w:t>
            </w:r>
          </w:p>
          <w:p w14:paraId="31F9C492" w14:textId="3D02824C" w:rsidR="006B52D3" w:rsidRPr="00D858BF" w:rsidRDefault="006B52D3" w:rsidP="006B52D3">
            <w:pPr>
              <w:pStyle w:val="a3"/>
              <w:rPr>
                <w:szCs w:val="24"/>
              </w:rPr>
            </w:pPr>
            <w:bookmarkStart w:id="16" w:name="_Ref462435523"/>
            <w:r w:rsidRPr="00D858BF">
              <w:rPr>
                <w:rFonts w:hint="eastAsia"/>
                <w:szCs w:val="24"/>
              </w:rPr>
              <w:t>表</w:t>
            </w:r>
            <w:r w:rsidRPr="00D858BF">
              <w:rPr>
                <w:rFonts w:hint="eastAsia"/>
                <w:szCs w:val="24"/>
              </w:rPr>
              <w:t xml:space="preserve"> </w:t>
            </w:r>
            <w:r w:rsidRPr="00D858BF">
              <w:rPr>
                <w:szCs w:val="24"/>
              </w:rPr>
              <w:t>4</w:t>
            </w:r>
            <w:r w:rsidRPr="00D858BF">
              <w:rPr>
                <w:szCs w:val="24"/>
              </w:rPr>
              <w:noBreakHyphen/>
            </w:r>
            <w:r w:rsidRPr="00D858BF">
              <w:rPr>
                <w:szCs w:val="24"/>
              </w:rPr>
              <w:fldChar w:fldCharType="begin"/>
            </w:r>
            <w:r w:rsidRPr="00D858BF">
              <w:rPr>
                <w:szCs w:val="24"/>
              </w:rPr>
              <w:instrText xml:space="preserve"> </w:instrText>
            </w:r>
            <w:r w:rsidRPr="00D858BF">
              <w:rPr>
                <w:rFonts w:hint="eastAsia"/>
                <w:szCs w:val="24"/>
              </w:rPr>
              <w:instrText xml:space="preserve">SEQ </w:instrText>
            </w:r>
            <w:r w:rsidRPr="00D858BF">
              <w:rPr>
                <w:rFonts w:hint="eastAsia"/>
                <w:szCs w:val="24"/>
              </w:rPr>
              <w:instrText>表</w:instrText>
            </w:r>
            <w:r w:rsidRPr="00D858BF">
              <w:rPr>
                <w:rFonts w:hint="eastAsia"/>
                <w:szCs w:val="24"/>
              </w:rPr>
              <w:instrText xml:space="preserve"> \* ARABIC \s 2</w:instrText>
            </w:r>
            <w:r w:rsidRPr="00D858BF">
              <w:rPr>
                <w:szCs w:val="24"/>
              </w:rPr>
              <w:instrText xml:space="preserve"> </w:instrText>
            </w:r>
            <w:r w:rsidRPr="00D858BF">
              <w:rPr>
                <w:szCs w:val="24"/>
              </w:rPr>
              <w:fldChar w:fldCharType="separate"/>
            </w:r>
            <w:r w:rsidRPr="00D858BF">
              <w:rPr>
                <w:szCs w:val="24"/>
              </w:rPr>
              <w:t>1</w:t>
            </w:r>
            <w:r w:rsidRPr="00D858BF">
              <w:rPr>
                <w:szCs w:val="24"/>
              </w:rPr>
              <w:fldChar w:fldCharType="end"/>
            </w:r>
            <w:bookmarkEnd w:id="16"/>
            <w:r w:rsidRPr="00D858BF">
              <w:rPr>
                <w:szCs w:val="24"/>
              </w:rPr>
              <w:t xml:space="preserve">   </w:t>
            </w:r>
            <w:r w:rsidRPr="00D858BF">
              <w:rPr>
                <w:szCs w:val="24"/>
              </w:rPr>
              <w:t>生物质燃料产排污系数表</w:t>
            </w:r>
          </w:p>
          <w:tbl>
            <w:tblPr>
              <w:tblW w:w="5000" w:type="pct"/>
              <w:jc w:val="center"/>
              <w:tblLook w:val="01E0" w:firstRow="1" w:lastRow="1" w:firstColumn="1" w:lastColumn="1" w:noHBand="0" w:noVBand="0"/>
            </w:tblPr>
            <w:tblGrid>
              <w:gridCol w:w="866"/>
              <w:gridCol w:w="983"/>
              <w:gridCol w:w="822"/>
              <w:gridCol w:w="660"/>
              <w:gridCol w:w="1159"/>
              <w:gridCol w:w="1382"/>
              <w:gridCol w:w="931"/>
              <w:gridCol w:w="754"/>
              <w:gridCol w:w="931"/>
            </w:tblGrid>
            <w:tr w:rsidR="00B95C12" w:rsidRPr="00D858BF" w14:paraId="1471AECB" w14:textId="77777777" w:rsidTr="00496D92">
              <w:trPr>
                <w:trHeight w:val="20"/>
                <w:jc w:val="center"/>
              </w:trPr>
              <w:tc>
                <w:tcPr>
                  <w:tcW w:w="518" w:type="pct"/>
                  <w:tcBorders>
                    <w:top w:val="single" w:sz="4" w:space="0" w:color="auto"/>
                    <w:left w:val="single" w:sz="4" w:space="0" w:color="auto"/>
                    <w:bottom w:val="single" w:sz="4" w:space="0" w:color="auto"/>
                    <w:right w:val="single" w:sz="4" w:space="0" w:color="auto"/>
                  </w:tcBorders>
                  <w:vAlign w:val="center"/>
                </w:tcPr>
                <w:p w14:paraId="55F6E92F" w14:textId="77777777" w:rsidR="006B52D3" w:rsidRPr="00D858BF" w:rsidRDefault="006B52D3" w:rsidP="006B52D3">
                  <w:pPr>
                    <w:jc w:val="center"/>
                    <w:rPr>
                      <w:kern w:val="0"/>
                      <w:sz w:val="22"/>
                      <w:szCs w:val="22"/>
                    </w:rPr>
                  </w:pPr>
                  <w:r w:rsidRPr="00D858BF">
                    <w:rPr>
                      <w:kern w:val="0"/>
                      <w:sz w:val="22"/>
                      <w:szCs w:val="22"/>
                    </w:rPr>
                    <w:t>产品</w:t>
                  </w:r>
                </w:p>
                <w:p w14:paraId="7C5C893C" w14:textId="77777777" w:rsidR="006B52D3" w:rsidRPr="00D858BF" w:rsidRDefault="006B52D3" w:rsidP="006B52D3">
                  <w:pPr>
                    <w:jc w:val="center"/>
                    <w:rPr>
                      <w:kern w:val="0"/>
                      <w:sz w:val="22"/>
                      <w:szCs w:val="22"/>
                    </w:rPr>
                  </w:pPr>
                  <w:r w:rsidRPr="00D858BF">
                    <w:rPr>
                      <w:kern w:val="0"/>
                      <w:sz w:val="22"/>
                      <w:szCs w:val="22"/>
                    </w:rPr>
                    <w:t>名称</w:t>
                  </w:r>
                </w:p>
              </w:tc>
              <w:tc>
                <w:tcPr>
                  <w:tcW w:w="587" w:type="pct"/>
                  <w:tcBorders>
                    <w:top w:val="single" w:sz="4" w:space="0" w:color="auto"/>
                    <w:left w:val="single" w:sz="4" w:space="0" w:color="auto"/>
                    <w:bottom w:val="single" w:sz="4" w:space="0" w:color="auto"/>
                    <w:right w:val="single" w:sz="4" w:space="0" w:color="auto"/>
                  </w:tcBorders>
                  <w:vAlign w:val="center"/>
                </w:tcPr>
                <w:p w14:paraId="0509C8D9" w14:textId="77777777" w:rsidR="006B52D3" w:rsidRPr="00D858BF" w:rsidRDefault="006B52D3" w:rsidP="006B52D3">
                  <w:pPr>
                    <w:jc w:val="center"/>
                    <w:rPr>
                      <w:kern w:val="0"/>
                      <w:sz w:val="22"/>
                      <w:szCs w:val="22"/>
                    </w:rPr>
                  </w:pPr>
                  <w:r w:rsidRPr="00D858BF">
                    <w:rPr>
                      <w:kern w:val="0"/>
                      <w:sz w:val="22"/>
                      <w:szCs w:val="22"/>
                    </w:rPr>
                    <w:t>原料</w:t>
                  </w:r>
                </w:p>
                <w:p w14:paraId="636ADEA8" w14:textId="77777777" w:rsidR="006B52D3" w:rsidRPr="00D858BF" w:rsidRDefault="006B52D3" w:rsidP="006B52D3">
                  <w:pPr>
                    <w:jc w:val="center"/>
                    <w:rPr>
                      <w:kern w:val="0"/>
                      <w:sz w:val="22"/>
                      <w:szCs w:val="22"/>
                    </w:rPr>
                  </w:pPr>
                  <w:r w:rsidRPr="00D858BF">
                    <w:rPr>
                      <w:kern w:val="0"/>
                      <w:sz w:val="22"/>
                      <w:szCs w:val="22"/>
                    </w:rPr>
                    <w:t>名称</w:t>
                  </w:r>
                </w:p>
              </w:tc>
              <w:tc>
                <w:tcPr>
                  <w:tcW w:w="491" w:type="pct"/>
                  <w:tcBorders>
                    <w:top w:val="single" w:sz="4" w:space="0" w:color="auto"/>
                    <w:left w:val="single" w:sz="4" w:space="0" w:color="auto"/>
                    <w:bottom w:val="single" w:sz="4" w:space="0" w:color="auto"/>
                    <w:right w:val="single" w:sz="4" w:space="0" w:color="auto"/>
                  </w:tcBorders>
                  <w:vAlign w:val="center"/>
                </w:tcPr>
                <w:p w14:paraId="15ECCB38" w14:textId="77777777" w:rsidR="006B52D3" w:rsidRPr="00D858BF" w:rsidRDefault="006B52D3" w:rsidP="006B52D3">
                  <w:pPr>
                    <w:jc w:val="center"/>
                    <w:rPr>
                      <w:kern w:val="0"/>
                      <w:sz w:val="22"/>
                      <w:szCs w:val="22"/>
                    </w:rPr>
                  </w:pPr>
                  <w:r w:rsidRPr="00D858BF">
                    <w:rPr>
                      <w:kern w:val="0"/>
                      <w:sz w:val="22"/>
                      <w:szCs w:val="22"/>
                    </w:rPr>
                    <w:t>工艺</w:t>
                  </w:r>
                </w:p>
                <w:p w14:paraId="383CE44F" w14:textId="77777777" w:rsidR="006B52D3" w:rsidRPr="00D858BF" w:rsidRDefault="006B52D3" w:rsidP="006B52D3">
                  <w:pPr>
                    <w:jc w:val="center"/>
                    <w:rPr>
                      <w:kern w:val="0"/>
                      <w:sz w:val="22"/>
                      <w:szCs w:val="22"/>
                    </w:rPr>
                  </w:pPr>
                  <w:r w:rsidRPr="00D858BF">
                    <w:rPr>
                      <w:kern w:val="0"/>
                      <w:sz w:val="22"/>
                      <w:szCs w:val="22"/>
                    </w:rPr>
                    <w:t>名称</w:t>
                  </w:r>
                </w:p>
              </w:tc>
              <w:tc>
                <w:tcPr>
                  <w:tcW w:w="396" w:type="pct"/>
                  <w:tcBorders>
                    <w:top w:val="single" w:sz="4" w:space="0" w:color="auto"/>
                    <w:left w:val="single" w:sz="4" w:space="0" w:color="auto"/>
                    <w:bottom w:val="single" w:sz="4" w:space="0" w:color="auto"/>
                    <w:right w:val="single" w:sz="4" w:space="0" w:color="auto"/>
                  </w:tcBorders>
                  <w:vAlign w:val="center"/>
                </w:tcPr>
                <w:p w14:paraId="130F70AF" w14:textId="77777777" w:rsidR="006B52D3" w:rsidRPr="00D858BF" w:rsidRDefault="006B52D3" w:rsidP="006B52D3">
                  <w:pPr>
                    <w:jc w:val="center"/>
                    <w:rPr>
                      <w:kern w:val="0"/>
                      <w:sz w:val="22"/>
                      <w:szCs w:val="22"/>
                    </w:rPr>
                  </w:pPr>
                  <w:r w:rsidRPr="00D858BF">
                    <w:rPr>
                      <w:kern w:val="0"/>
                      <w:sz w:val="22"/>
                      <w:szCs w:val="22"/>
                    </w:rPr>
                    <w:t>规模等级</w:t>
                  </w:r>
                </w:p>
              </w:tc>
              <w:tc>
                <w:tcPr>
                  <w:tcW w:w="690" w:type="pct"/>
                  <w:tcBorders>
                    <w:top w:val="single" w:sz="4" w:space="0" w:color="auto"/>
                    <w:left w:val="single" w:sz="4" w:space="0" w:color="auto"/>
                    <w:bottom w:val="single" w:sz="4" w:space="0" w:color="auto"/>
                    <w:right w:val="single" w:sz="4" w:space="0" w:color="auto"/>
                  </w:tcBorders>
                  <w:vAlign w:val="center"/>
                </w:tcPr>
                <w:p w14:paraId="5262B613" w14:textId="77777777" w:rsidR="006B52D3" w:rsidRPr="00D858BF" w:rsidRDefault="006B52D3" w:rsidP="006B52D3">
                  <w:pPr>
                    <w:jc w:val="center"/>
                    <w:rPr>
                      <w:kern w:val="0"/>
                      <w:sz w:val="22"/>
                      <w:szCs w:val="22"/>
                    </w:rPr>
                  </w:pPr>
                  <w:r w:rsidRPr="00D858BF">
                    <w:rPr>
                      <w:kern w:val="0"/>
                      <w:sz w:val="22"/>
                      <w:szCs w:val="22"/>
                    </w:rPr>
                    <w:t>污染物</w:t>
                  </w:r>
                </w:p>
                <w:p w14:paraId="2FEFE233" w14:textId="77777777" w:rsidR="006B52D3" w:rsidRPr="00D858BF" w:rsidRDefault="006B52D3" w:rsidP="006B52D3">
                  <w:pPr>
                    <w:jc w:val="center"/>
                    <w:rPr>
                      <w:kern w:val="0"/>
                      <w:sz w:val="22"/>
                      <w:szCs w:val="22"/>
                    </w:rPr>
                  </w:pPr>
                  <w:r w:rsidRPr="00D858BF">
                    <w:rPr>
                      <w:kern w:val="0"/>
                      <w:sz w:val="22"/>
                      <w:szCs w:val="22"/>
                    </w:rPr>
                    <w:t>指标</w:t>
                  </w:r>
                </w:p>
              </w:tc>
              <w:tc>
                <w:tcPr>
                  <w:tcW w:w="821" w:type="pct"/>
                  <w:tcBorders>
                    <w:top w:val="single" w:sz="4" w:space="0" w:color="auto"/>
                    <w:left w:val="single" w:sz="4" w:space="0" w:color="auto"/>
                    <w:bottom w:val="single" w:sz="4" w:space="0" w:color="auto"/>
                    <w:right w:val="single" w:sz="4" w:space="0" w:color="auto"/>
                  </w:tcBorders>
                  <w:vAlign w:val="center"/>
                </w:tcPr>
                <w:p w14:paraId="20C59C91" w14:textId="77777777" w:rsidR="006B52D3" w:rsidRPr="00D858BF" w:rsidRDefault="006B52D3" w:rsidP="006B52D3">
                  <w:pPr>
                    <w:jc w:val="center"/>
                    <w:rPr>
                      <w:kern w:val="0"/>
                      <w:sz w:val="22"/>
                      <w:szCs w:val="22"/>
                    </w:rPr>
                  </w:pPr>
                  <w:r w:rsidRPr="00D858BF">
                    <w:rPr>
                      <w:kern w:val="0"/>
                      <w:sz w:val="22"/>
                      <w:szCs w:val="22"/>
                    </w:rPr>
                    <w:t>单位</w:t>
                  </w:r>
                </w:p>
              </w:tc>
              <w:tc>
                <w:tcPr>
                  <w:tcW w:w="552" w:type="pct"/>
                  <w:tcBorders>
                    <w:top w:val="single" w:sz="4" w:space="0" w:color="auto"/>
                    <w:left w:val="single" w:sz="4" w:space="0" w:color="auto"/>
                    <w:bottom w:val="single" w:sz="4" w:space="0" w:color="auto"/>
                    <w:right w:val="single" w:sz="4" w:space="0" w:color="auto"/>
                  </w:tcBorders>
                  <w:vAlign w:val="center"/>
                </w:tcPr>
                <w:p w14:paraId="58141894" w14:textId="77777777" w:rsidR="006B52D3" w:rsidRPr="00D858BF" w:rsidRDefault="006B52D3" w:rsidP="006B52D3">
                  <w:pPr>
                    <w:jc w:val="center"/>
                    <w:rPr>
                      <w:kern w:val="0"/>
                      <w:sz w:val="22"/>
                      <w:szCs w:val="22"/>
                    </w:rPr>
                  </w:pPr>
                  <w:r w:rsidRPr="00D858BF">
                    <w:rPr>
                      <w:kern w:val="0"/>
                      <w:sz w:val="22"/>
                      <w:szCs w:val="22"/>
                    </w:rPr>
                    <w:t>产污</w:t>
                  </w:r>
                </w:p>
                <w:p w14:paraId="15FFBE8F" w14:textId="77777777" w:rsidR="006B52D3" w:rsidRPr="00D858BF" w:rsidRDefault="006B52D3" w:rsidP="006B52D3">
                  <w:pPr>
                    <w:jc w:val="center"/>
                    <w:rPr>
                      <w:kern w:val="0"/>
                      <w:sz w:val="22"/>
                      <w:szCs w:val="22"/>
                    </w:rPr>
                  </w:pPr>
                  <w:r w:rsidRPr="00D858BF">
                    <w:rPr>
                      <w:kern w:val="0"/>
                      <w:sz w:val="22"/>
                      <w:szCs w:val="22"/>
                    </w:rPr>
                    <w:t>系数</w:t>
                  </w:r>
                </w:p>
              </w:tc>
              <w:tc>
                <w:tcPr>
                  <w:tcW w:w="455" w:type="pct"/>
                  <w:tcBorders>
                    <w:top w:val="single" w:sz="4" w:space="0" w:color="auto"/>
                    <w:left w:val="single" w:sz="4" w:space="0" w:color="auto"/>
                    <w:bottom w:val="single" w:sz="4" w:space="0" w:color="auto"/>
                    <w:right w:val="single" w:sz="4" w:space="0" w:color="auto"/>
                  </w:tcBorders>
                  <w:vAlign w:val="center"/>
                </w:tcPr>
                <w:p w14:paraId="0F3E30CB" w14:textId="77777777" w:rsidR="006B52D3" w:rsidRPr="00D858BF" w:rsidRDefault="006B52D3" w:rsidP="006B52D3">
                  <w:pPr>
                    <w:jc w:val="center"/>
                    <w:rPr>
                      <w:kern w:val="0"/>
                      <w:sz w:val="22"/>
                      <w:szCs w:val="22"/>
                    </w:rPr>
                  </w:pPr>
                  <w:r w:rsidRPr="00D858BF">
                    <w:rPr>
                      <w:kern w:val="0"/>
                      <w:sz w:val="22"/>
                      <w:szCs w:val="22"/>
                    </w:rPr>
                    <w:t>末端治理技术</w:t>
                  </w:r>
                </w:p>
              </w:tc>
              <w:tc>
                <w:tcPr>
                  <w:tcW w:w="490" w:type="pct"/>
                  <w:tcBorders>
                    <w:top w:val="single" w:sz="4" w:space="0" w:color="auto"/>
                    <w:left w:val="single" w:sz="4" w:space="0" w:color="auto"/>
                    <w:bottom w:val="single" w:sz="4" w:space="0" w:color="auto"/>
                    <w:right w:val="single" w:sz="4" w:space="0" w:color="auto"/>
                  </w:tcBorders>
                  <w:vAlign w:val="center"/>
                </w:tcPr>
                <w:p w14:paraId="5FE2A21A" w14:textId="77777777" w:rsidR="006B52D3" w:rsidRPr="00D858BF" w:rsidRDefault="006B52D3" w:rsidP="006B52D3">
                  <w:pPr>
                    <w:jc w:val="center"/>
                    <w:rPr>
                      <w:kern w:val="0"/>
                      <w:sz w:val="22"/>
                      <w:szCs w:val="22"/>
                    </w:rPr>
                  </w:pPr>
                  <w:r w:rsidRPr="00D858BF">
                    <w:rPr>
                      <w:kern w:val="0"/>
                      <w:sz w:val="22"/>
                      <w:szCs w:val="22"/>
                    </w:rPr>
                    <w:t>排污系数</w:t>
                  </w:r>
                </w:p>
              </w:tc>
            </w:tr>
            <w:tr w:rsidR="00B95C12" w:rsidRPr="00D858BF" w14:paraId="4970C35A" w14:textId="77777777" w:rsidTr="00496D92">
              <w:trPr>
                <w:trHeight w:val="20"/>
                <w:jc w:val="center"/>
              </w:trPr>
              <w:tc>
                <w:tcPr>
                  <w:tcW w:w="518" w:type="pct"/>
                  <w:vMerge w:val="restart"/>
                  <w:tcBorders>
                    <w:top w:val="single" w:sz="4" w:space="0" w:color="auto"/>
                    <w:left w:val="single" w:sz="4" w:space="0" w:color="auto"/>
                    <w:right w:val="single" w:sz="4" w:space="0" w:color="auto"/>
                  </w:tcBorders>
                  <w:vAlign w:val="center"/>
                </w:tcPr>
                <w:p w14:paraId="684B5213" w14:textId="77777777" w:rsidR="006B52D3" w:rsidRPr="00D858BF" w:rsidRDefault="006B52D3" w:rsidP="006B52D3">
                  <w:pPr>
                    <w:jc w:val="center"/>
                    <w:rPr>
                      <w:kern w:val="0"/>
                      <w:sz w:val="22"/>
                      <w:szCs w:val="22"/>
                    </w:rPr>
                  </w:pPr>
                  <w:r w:rsidRPr="00D858BF">
                    <w:rPr>
                      <w:kern w:val="0"/>
                      <w:sz w:val="22"/>
                      <w:szCs w:val="22"/>
                    </w:rPr>
                    <w:t>蒸气</w:t>
                  </w:r>
                  <w:r w:rsidRPr="00D858BF">
                    <w:rPr>
                      <w:kern w:val="0"/>
                      <w:sz w:val="22"/>
                      <w:szCs w:val="22"/>
                    </w:rPr>
                    <w:t>/</w:t>
                  </w:r>
                  <w:r w:rsidRPr="00D858BF">
                    <w:rPr>
                      <w:kern w:val="0"/>
                      <w:sz w:val="22"/>
                      <w:szCs w:val="22"/>
                    </w:rPr>
                    <w:t>热水</w:t>
                  </w:r>
                  <w:r w:rsidRPr="00D858BF">
                    <w:rPr>
                      <w:kern w:val="0"/>
                      <w:sz w:val="22"/>
                      <w:szCs w:val="22"/>
                    </w:rPr>
                    <w:t>/</w:t>
                  </w:r>
                  <w:r w:rsidRPr="00D858BF">
                    <w:rPr>
                      <w:kern w:val="0"/>
                      <w:sz w:val="22"/>
                      <w:szCs w:val="22"/>
                    </w:rPr>
                    <w:t>其他</w:t>
                  </w:r>
                </w:p>
              </w:tc>
              <w:tc>
                <w:tcPr>
                  <w:tcW w:w="587" w:type="pct"/>
                  <w:vMerge w:val="restart"/>
                  <w:tcBorders>
                    <w:top w:val="single" w:sz="4" w:space="0" w:color="auto"/>
                    <w:left w:val="single" w:sz="4" w:space="0" w:color="auto"/>
                    <w:right w:val="single" w:sz="4" w:space="0" w:color="auto"/>
                  </w:tcBorders>
                  <w:vAlign w:val="center"/>
                </w:tcPr>
                <w:p w14:paraId="2C9882D0" w14:textId="77777777" w:rsidR="006B52D3" w:rsidRPr="00D858BF" w:rsidRDefault="006B52D3" w:rsidP="006B52D3">
                  <w:pPr>
                    <w:jc w:val="center"/>
                    <w:rPr>
                      <w:kern w:val="0"/>
                      <w:sz w:val="22"/>
                      <w:szCs w:val="22"/>
                    </w:rPr>
                  </w:pPr>
                  <w:r w:rsidRPr="00D858BF">
                    <w:rPr>
                      <w:kern w:val="0"/>
                      <w:sz w:val="22"/>
                      <w:szCs w:val="22"/>
                    </w:rPr>
                    <w:t>生物质（生物质燃料、木屑、甘蔗渣压块等）</w:t>
                  </w:r>
                </w:p>
              </w:tc>
              <w:tc>
                <w:tcPr>
                  <w:tcW w:w="491" w:type="pct"/>
                  <w:vMerge w:val="restart"/>
                  <w:tcBorders>
                    <w:top w:val="single" w:sz="4" w:space="0" w:color="auto"/>
                    <w:left w:val="single" w:sz="4" w:space="0" w:color="auto"/>
                    <w:right w:val="single" w:sz="4" w:space="0" w:color="auto"/>
                  </w:tcBorders>
                  <w:vAlign w:val="center"/>
                </w:tcPr>
                <w:p w14:paraId="71DF2C38" w14:textId="77777777" w:rsidR="006B52D3" w:rsidRPr="00D858BF" w:rsidRDefault="006B52D3" w:rsidP="006B52D3">
                  <w:pPr>
                    <w:jc w:val="center"/>
                    <w:rPr>
                      <w:kern w:val="0"/>
                      <w:sz w:val="22"/>
                      <w:szCs w:val="22"/>
                    </w:rPr>
                  </w:pPr>
                  <w:r w:rsidRPr="00D858BF">
                    <w:rPr>
                      <w:kern w:val="0"/>
                      <w:sz w:val="22"/>
                      <w:szCs w:val="22"/>
                    </w:rPr>
                    <w:t>层燃炉</w:t>
                  </w:r>
                </w:p>
              </w:tc>
              <w:tc>
                <w:tcPr>
                  <w:tcW w:w="396" w:type="pct"/>
                  <w:vMerge w:val="restart"/>
                  <w:tcBorders>
                    <w:top w:val="single" w:sz="4" w:space="0" w:color="auto"/>
                    <w:left w:val="single" w:sz="4" w:space="0" w:color="auto"/>
                    <w:right w:val="single" w:sz="4" w:space="0" w:color="auto"/>
                  </w:tcBorders>
                  <w:vAlign w:val="center"/>
                </w:tcPr>
                <w:p w14:paraId="19B04533" w14:textId="77777777" w:rsidR="006B52D3" w:rsidRPr="00D858BF" w:rsidRDefault="006B52D3" w:rsidP="006B52D3">
                  <w:pPr>
                    <w:jc w:val="center"/>
                    <w:rPr>
                      <w:kern w:val="0"/>
                      <w:sz w:val="22"/>
                      <w:szCs w:val="22"/>
                    </w:rPr>
                  </w:pPr>
                  <w:r w:rsidRPr="00D858BF">
                    <w:rPr>
                      <w:kern w:val="0"/>
                      <w:sz w:val="22"/>
                      <w:szCs w:val="22"/>
                    </w:rPr>
                    <w:t>所有规模</w:t>
                  </w:r>
                </w:p>
              </w:tc>
              <w:tc>
                <w:tcPr>
                  <w:tcW w:w="690" w:type="pct"/>
                  <w:tcBorders>
                    <w:top w:val="single" w:sz="4" w:space="0" w:color="auto"/>
                    <w:left w:val="single" w:sz="4" w:space="0" w:color="auto"/>
                    <w:bottom w:val="single" w:sz="4" w:space="0" w:color="auto"/>
                    <w:right w:val="single" w:sz="4" w:space="0" w:color="auto"/>
                  </w:tcBorders>
                  <w:vAlign w:val="center"/>
                </w:tcPr>
                <w:p w14:paraId="1A5B7BE3" w14:textId="77777777" w:rsidR="006B52D3" w:rsidRPr="00D858BF" w:rsidRDefault="006B52D3" w:rsidP="006B52D3">
                  <w:pPr>
                    <w:jc w:val="center"/>
                    <w:rPr>
                      <w:kern w:val="0"/>
                      <w:sz w:val="22"/>
                      <w:szCs w:val="22"/>
                    </w:rPr>
                  </w:pPr>
                  <w:r w:rsidRPr="00D858BF">
                    <w:rPr>
                      <w:kern w:val="0"/>
                      <w:sz w:val="22"/>
                      <w:szCs w:val="22"/>
                    </w:rPr>
                    <w:t>工业废气量</w:t>
                  </w:r>
                </w:p>
              </w:tc>
              <w:tc>
                <w:tcPr>
                  <w:tcW w:w="821" w:type="pct"/>
                  <w:tcBorders>
                    <w:top w:val="single" w:sz="4" w:space="0" w:color="auto"/>
                    <w:left w:val="single" w:sz="4" w:space="0" w:color="auto"/>
                    <w:bottom w:val="single" w:sz="4" w:space="0" w:color="auto"/>
                    <w:right w:val="single" w:sz="4" w:space="0" w:color="auto"/>
                  </w:tcBorders>
                  <w:vAlign w:val="center"/>
                </w:tcPr>
                <w:p w14:paraId="42AC7C72" w14:textId="77777777" w:rsidR="006B52D3" w:rsidRPr="00D858BF" w:rsidRDefault="006B52D3" w:rsidP="006B52D3">
                  <w:pPr>
                    <w:jc w:val="center"/>
                    <w:rPr>
                      <w:kern w:val="0"/>
                      <w:sz w:val="22"/>
                      <w:szCs w:val="22"/>
                    </w:rPr>
                  </w:pPr>
                  <w:r w:rsidRPr="00D858BF">
                    <w:rPr>
                      <w:kern w:val="0"/>
                      <w:sz w:val="22"/>
                      <w:szCs w:val="22"/>
                    </w:rPr>
                    <w:t>标立方米</w:t>
                  </w:r>
                  <w:r w:rsidRPr="00D858BF">
                    <w:rPr>
                      <w:kern w:val="0"/>
                      <w:sz w:val="22"/>
                      <w:szCs w:val="22"/>
                    </w:rPr>
                    <w:t>/</w:t>
                  </w:r>
                  <w:r w:rsidRPr="00D858BF">
                    <w:rPr>
                      <w:kern w:val="0"/>
                      <w:sz w:val="22"/>
                      <w:szCs w:val="22"/>
                    </w:rPr>
                    <w:t>吨</w:t>
                  </w:r>
                  <w:r w:rsidRPr="00D858BF">
                    <w:rPr>
                      <w:kern w:val="0"/>
                      <w:sz w:val="22"/>
                      <w:szCs w:val="22"/>
                    </w:rPr>
                    <w:t>-</w:t>
                  </w:r>
                  <w:r w:rsidRPr="00D858BF">
                    <w:rPr>
                      <w:kern w:val="0"/>
                      <w:sz w:val="22"/>
                      <w:szCs w:val="22"/>
                    </w:rPr>
                    <w:t>原料</w:t>
                  </w:r>
                </w:p>
              </w:tc>
              <w:tc>
                <w:tcPr>
                  <w:tcW w:w="552" w:type="pct"/>
                  <w:tcBorders>
                    <w:top w:val="single" w:sz="4" w:space="0" w:color="auto"/>
                    <w:left w:val="single" w:sz="4" w:space="0" w:color="auto"/>
                    <w:bottom w:val="single" w:sz="4" w:space="0" w:color="auto"/>
                    <w:right w:val="single" w:sz="4" w:space="0" w:color="auto"/>
                  </w:tcBorders>
                  <w:vAlign w:val="center"/>
                </w:tcPr>
                <w:p w14:paraId="6E2EF81B" w14:textId="77777777" w:rsidR="006B52D3" w:rsidRPr="00D858BF" w:rsidRDefault="006B52D3" w:rsidP="006B52D3">
                  <w:pPr>
                    <w:jc w:val="center"/>
                    <w:rPr>
                      <w:kern w:val="0"/>
                      <w:sz w:val="22"/>
                      <w:szCs w:val="22"/>
                    </w:rPr>
                  </w:pPr>
                  <w:r w:rsidRPr="00D858BF">
                    <w:rPr>
                      <w:kern w:val="0"/>
                      <w:sz w:val="22"/>
                      <w:szCs w:val="22"/>
                    </w:rPr>
                    <w:t>6240.28</w:t>
                  </w:r>
                </w:p>
              </w:tc>
              <w:tc>
                <w:tcPr>
                  <w:tcW w:w="455" w:type="pct"/>
                  <w:tcBorders>
                    <w:top w:val="single" w:sz="4" w:space="0" w:color="auto"/>
                    <w:left w:val="single" w:sz="4" w:space="0" w:color="auto"/>
                    <w:bottom w:val="single" w:sz="4" w:space="0" w:color="auto"/>
                    <w:right w:val="single" w:sz="4" w:space="0" w:color="auto"/>
                  </w:tcBorders>
                  <w:vAlign w:val="center"/>
                </w:tcPr>
                <w:p w14:paraId="1AF103B8" w14:textId="77777777" w:rsidR="006B52D3" w:rsidRPr="00D858BF" w:rsidRDefault="006B52D3" w:rsidP="006B52D3">
                  <w:pPr>
                    <w:jc w:val="center"/>
                    <w:rPr>
                      <w:kern w:val="0"/>
                      <w:sz w:val="22"/>
                      <w:szCs w:val="22"/>
                    </w:rPr>
                  </w:pPr>
                  <w:r w:rsidRPr="00D858BF">
                    <w:rPr>
                      <w:kern w:val="0"/>
                      <w:sz w:val="22"/>
                      <w:szCs w:val="22"/>
                    </w:rPr>
                    <w:t>有末端治理</w:t>
                  </w:r>
                </w:p>
              </w:tc>
              <w:tc>
                <w:tcPr>
                  <w:tcW w:w="490" w:type="pct"/>
                  <w:tcBorders>
                    <w:top w:val="single" w:sz="4" w:space="0" w:color="auto"/>
                    <w:left w:val="single" w:sz="4" w:space="0" w:color="auto"/>
                    <w:bottom w:val="single" w:sz="4" w:space="0" w:color="auto"/>
                    <w:right w:val="single" w:sz="4" w:space="0" w:color="auto"/>
                  </w:tcBorders>
                  <w:vAlign w:val="center"/>
                </w:tcPr>
                <w:p w14:paraId="2B287081" w14:textId="77777777" w:rsidR="006B52D3" w:rsidRPr="00D858BF" w:rsidRDefault="006B52D3" w:rsidP="006B52D3">
                  <w:pPr>
                    <w:jc w:val="center"/>
                    <w:rPr>
                      <w:kern w:val="0"/>
                      <w:sz w:val="22"/>
                      <w:szCs w:val="22"/>
                    </w:rPr>
                  </w:pPr>
                  <w:r w:rsidRPr="00D858BF">
                    <w:rPr>
                      <w:kern w:val="0"/>
                      <w:sz w:val="22"/>
                      <w:szCs w:val="22"/>
                    </w:rPr>
                    <w:t>6240.28</w:t>
                  </w:r>
                </w:p>
              </w:tc>
            </w:tr>
            <w:tr w:rsidR="00B95C12" w:rsidRPr="00D858BF" w14:paraId="21FD976D" w14:textId="77777777" w:rsidTr="00496D92">
              <w:trPr>
                <w:trHeight w:val="20"/>
                <w:jc w:val="center"/>
              </w:trPr>
              <w:tc>
                <w:tcPr>
                  <w:tcW w:w="518" w:type="pct"/>
                  <w:vMerge/>
                  <w:tcBorders>
                    <w:left w:val="single" w:sz="4" w:space="0" w:color="auto"/>
                    <w:right w:val="single" w:sz="4" w:space="0" w:color="auto"/>
                  </w:tcBorders>
                  <w:vAlign w:val="center"/>
                </w:tcPr>
                <w:p w14:paraId="06034045" w14:textId="77777777" w:rsidR="006B52D3" w:rsidRPr="00D858BF" w:rsidRDefault="006B52D3" w:rsidP="006B52D3">
                  <w:pPr>
                    <w:jc w:val="center"/>
                    <w:rPr>
                      <w:kern w:val="0"/>
                      <w:sz w:val="22"/>
                      <w:szCs w:val="22"/>
                    </w:rPr>
                  </w:pPr>
                </w:p>
              </w:tc>
              <w:tc>
                <w:tcPr>
                  <w:tcW w:w="587" w:type="pct"/>
                  <w:vMerge/>
                  <w:tcBorders>
                    <w:left w:val="single" w:sz="4" w:space="0" w:color="auto"/>
                    <w:right w:val="single" w:sz="4" w:space="0" w:color="auto"/>
                  </w:tcBorders>
                  <w:vAlign w:val="center"/>
                </w:tcPr>
                <w:p w14:paraId="45C5521C" w14:textId="77777777" w:rsidR="006B52D3" w:rsidRPr="00D858BF" w:rsidRDefault="006B52D3" w:rsidP="006B52D3">
                  <w:pPr>
                    <w:jc w:val="center"/>
                    <w:rPr>
                      <w:kern w:val="0"/>
                      <w:sz w:val="22"/>
                      <w:szCs w:val="22"/>
                    </w:rPr>
                  </w:pPr>
                </w:p>
              </w:tc>
              <w:tc>
                <w:tcPr>
                  <w:tcW w:w="491" w:type="pct"/>
                  <w:vMerge/>
                  <w:tcBorders>
                    <w:left w:val="single" w:sz="4" w:space="0" w:color="auto"/>
                    <w:right w:val="single" w:sz="4" w:space="0" w:color="auto"/>
                  </w:tcBorders>
                  <w:vAlign w:val="center"/>
                </w:tcPr>
                <w:p w14:paraId="3DEBDB1B" w14:textId="77777777" w:rsidR="006B52D3" w:rsidRPr="00D858BF" w:rsidRDefault="006B52D3" w:rsidP="006B52D3">
                  <w:pPr>
                    <w:jc w:val="center"/>
                    <w:rPr>
                      <w:kern w:val="0"/>
                      <w:sz w:val="22"/>
                      <w:szCs w:val="22"/>
                    </w:rPr>
                  </w:pPr>
                </w:p>
              </w:tc>
              <w:tc>
                <w:tcPr>
                  <w:tcW w:w="396" w:type="pct"/>
                  <w:vMerge/>
                  <w:tcBorders>
                    <w:left w:val="single" w:sz="4" w:space="0" w:color="auto"/>
                    <w:right w:val="single" w:sz="4" w:space="0" w:color="auto"/>
                  </w:tcBorders>
                  <w:vAlign w:val="center"/>
                </w:tcPr>
                <w:p w14:paraId="1C4179F8" w14:textId="77777777" w:rsidR="006B52D3" w:rsidRPr="00D858BF" w:rsidRDefault="006B52D3" w:rsidP="006B52D3">
                  <w:pPr>
                    <w:jc w:val="center"/>
                    <w:rPr>
                      <w:kern w:val="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14:paraId="16F0ECCC" w14:textId="77777777" w:rsidR="006B52D3" w:rsidRPr="00D858BF" w:rsidRDefault="006B52D3" w:rsidP="006B52D3">
                  <w:pPr>
                    <w:jc w:val="center"/>
                    <w:rPr>
                      <w:kern w:val="0"/>
                      <w:sz w:val="22"/>
                      <w:szCs w:val="22"/>
                    </w:rPr>
                  </w:pPr>
                  <w:r w:rsidRPr="00D858BF">
                    <w:rPr>
                      <w:kern w:val="0"/>
                      <w:sz w:val="22"/>
                      <w:szCs w:val="22"/>
                    </w:rPr>
                    <w:t>二氧化硫</w:t>
                  </w:r>
                </w:p>
              </w:tc>
              <w:tc>
                <w:tcPr>
                  <w:tcW w:w="821" w:type="pct"/>
                  <w:tcBorders>
                    <w:top w:val="single" w:sz="4" w:space="0" w:color="auto"/>
                    <w:left w:val="single" w:sz="4" w:space="0" w:color="auto"/>
                    <w:bottom w:val="single" w:sz="4" w:space="0" w:color="auto"/>
                    <w:right w:val="single" w:sz="4" w:space="0" w:color="auto"/>
                  </w:tcBorders>
                  <w:vAlign w:val="center"/>
                </w:tcPr>
                <w:p w14:paraId="33B90F73" w14:textId="77777777" w:rsidR="006B52D3" w:rsidRPr="00D858BF" w:rsidRDefault="006B52D3" w:rsidP="006B52D3">
                  <w:pPr>
                    <w:jc w:val="center"/>
                    <w:rPr>
                      <w:kern w:val="0"/>
                      <w:sz w:val="22"/>
                      <w:szCs w:val="22"/>
                    </w:rPr>
                  </w:pPr>
                  <w:r w:rsidRPr="00D858BF">
                    <w:rPr>
                      <w:kern w:val="0"/>
                      <w:sz w:val="22"/>
                      <w:szCs w:val="22"/>
                    </w:rPr>
                    <w:t>千克</w:t>
                  </w:r>
                  <w:r w:rsidRPr="00D858BF">
                    <w:rPr>
                      <w:kern w:val="0"/>
                      <w:sz w:val="22"/>
                      <w:szCs w:val="22"/>
                    </w:rPr>
                    <w:t>/</w:t>
                  </w:r>
                  <w:r w:rsidRPr="00D858BF">
                    <w:rPr>
                      <w:kern w:val="0"/>
                      <w:sz w:val="22"/>
                      <w:szCs w:val="22"/>
                    </w:rPr>
                    <w:t>吨</w:t>
                  </w:r>
                  <w:r w:rsidRPr="00D858BF">
                    <w:rPr>
                      <w:kern w:val="0"/>
                      <w:sz w:val="22"/>
                      <w:szCs w:val="22"/>
                    </w:rPr>
                    <w:t>-</w:t>
                  </w:r>
                  <w:r w:rsidRPr="00D858BF">
                    <w:rPr>
                      <w:kern w:val="0"/>
                      <w:sz w:val="22"/>
                      <w:szCs w:val="22"/>
                    </w:rPr>
                    <w:t>原料</w:t>
                  </w:r>
                </w:p>
              </w:tc>
              <w:tc>
                <w:tcPr>
                  <w:tcW w:w="552" w:type="pct"/>
                  <w:tcBorders>
                    <w:top w:val="single" w:sz="4" w:space="0" w:color="auto"/>
                    <w:left w:val="single" w:sz="4" w:space="0" w:color="auto"/>
                    <w:bottom w:val="single" w:sz="4" w:space="0" w:color="auto"/>
                    <w:right w:val="single" w:sz="4" w:space="0" w:color="auto"/>
                  </w:tcBorders>
                  <w:vAlign w:val="center"/>
                </w:tcPr>
                <w:p w14:paraId="5D92713D" w14:textId="77777777" w:rsidR="006B52D3" w:rsidRPr="00D858BF" w:rsidRDefault="006B52D3" w:rsidP="006B52D3">
                  <w:pPr>
                    <w:jc w:val="center"/>
                    <w:rPr>
                      <w:kern w:val="0"/>
                      <w:sz w:val="22"/>
                      <w:szCs w:val="22"/>
                    </w:rPr>
                  </w:pPr>
                  <w:r w:rsidRPr="00D858BF">
                    <w:rPr>
                      <w:kern w:val="0"/>
                      <w:sz w:val="22"/>
                      <w:szCs w:val="22"/>
                    </w:rPr>
                    <w:t>17S</w:t>
                  </w:r>
                  <w:r w:rsidRPr="00D858BF">
                    <w:rPr>
                      <w:kern w:val="0"/>
                      <w:sz w:val="22"/>
                      <w:szCs w:val="22"/>
                    </w:rPr>
                    <w:fldChar w:fldCharType="begin"/>
                  </w:r>
                  <w:r w:rsidRPr="00D858BF">
                    <w:rPr>
                      <w:kern w:val="0"/>
                      <w:sz w:val="22"/>
                      <w:szCs w:val="22"/>
                    </w:rPr>
                    <w:instrText xml:space="preserve"> = 1 \* GB3 </w:instrText>
                  </w:r>
                  <w:r w:rsidRPr="00D858BF">
                    <w:rPr>
                      <w:kern w:val="0"/>
                      <w:sz w:val="22"/>
                      <w:szCs w:val="22"/>
                    </w:rPr>
                    <w:fldChar w:fldCharType="separate"/>
                  </w:r>
                  <w:r w:rsidRPr="00D858BF">
                    <w:rPr>
                      <w:rFonts w:hint="eastAsia"/>
                      <w:kern w:val="0"/>
                      <w:sz w:val="22"/>
                      <w:szCs w:val="22"/>
                    </w:rPr>
                    <w:t>①</w:t>
                  </w:r>
                  <w:r w:rsidRPr="00D858BF">
                    <w:rPr>
                      <w:kern w:val="0"/>
                      <w:sz w:val="22"/>
                      <w:szCs w:val="22"/>
                    </w:rPr>
                    <w:fldChar w:fldCharType="end"/>
                  </w:r>
                </w:p>
              </w:tc>
              <w:tc>
                <w:tcPr>
                  <w:tcW w:w="455" w:type="pct"/>
                  <w:tcBorders>
                    <w:top w:val="single" w:sz="4" w:space="0" w:color="auto"/>
                    <w:left w:val="single" w:sz="4" w:space="0" w:color="auto"/>
                    <w:bottom w:val="single" w:sz="4" w:space="0" w:color="auto"/>
                    <w:right w:val="single" w:sz="4" w:space="0" w:color="auto"/>
                  </w:tcBorders>
                  <w:vAlign w:val="center"/>
                </w:tcPr>
                <w:p w14:paraId="560F0F6B" w14:textId="77777777" w:rsidR="006B52D3" w:rsidRPr="00D858BF" w:rsidRDefault="006B52D3" w:rsidP="006B52D3">
                  <w:pPr>
                    <w:jc w:val="center"/>
                    <w:rPr>
                      <w:kern w:val="0"/>
                      <w:sz w:val="22"/>
                      <w:szCs w:val="22"/>
                    </w:rPr>
                  </w:pPr>
                  <w:r w:rsidRPr="00D858BF">
                    <w:rPr>
                      <w:kern w:val="0"/>
                      <w:sz w:val="22"/>
                      <w:szCs w:val="22"/>
                    </w:rPr>
                    <w:t>直排</w:t>
                  </w:r>
                </w:p>
              </w:tc>
              <w:tc>
                <w:tcPr>
                  <w:tcW w:w="490" w:type="pct"/>
                  <w:tcBorders>
                    <w:top w:val="single" w:sz="4" w:space="0" w:color="auto"/>
                    <w:left w:val="single" w:sz="4" w:space="0" w:color="auto"/>
                    <w:bottom w:val="single" w:sz="4" w:space="0" w:color="auto"/>
                    <w:right w:val="single" w:sz="4" w:space="0" w:color="auto"/>
                  </w:tcBorders>
                  <w:vAlign w:val="center"/>
                </w:tcPr>
                <w:p w14:paraId="1ACF690B" w14:textId="77777777" w:rsidR="006B52D3" w:rsidRPr="00D858BF" w:rsidRDefault="006B52D3" w:rsidP="006B52D3">
                  <w:pPr>
                    <w:jc w:val="center"/>
                    <w:rPr>
                      <w:kern w:val="0"/>
                      <w:sz w:val="22"/>
                      <w:szCs w:val="22"/>
                    </w:rPr>
                  </w:pPr>
                  <w:r w:rsidRPr="00D858BF">
                    <w:rPr>
                      <w:kern w:val="0"/>
                      <w:sz w:val="22"/>
                      <w:szCs w:val="22"/>
                    </w:rPr>
                    <w:t>17S</w:t>
                  </w:r>
                </w:p>
              </w:tc>
            </w:tr>
            <w:tr w:rsidR="00B95C12" w:rsidRPr="00D858BF" w14:paraId="014BCC84" w14:textId="77777777" w:rsidTr="00496D92">
              <w:trPr>
                <w:trHeight w:val="20"/>
                <w:jc w:val="center"/>
              </w:trPr>
              <w:tc>
                <w:tcPr>
                  <w:tcW w:w="518" w:type="pct"/>
                  <w:vMerge/>
                  <w:tcBorders>
                    <w:left w:val="single" w:sz="4" w:space="0" w:color="auto"/>
                    <w:right w:val="single" w:sz="4" w:space="0" w:color="auto"/>
                  </w:tcBorders>
                  <w:vAlign w:val="center"/>
                </w:tcPr>
                <w:p w14:paraId="18A6EE91" w14:textId="77777777" w:rsidR="006B52D3" w:rsidRPr="00D858BF" w:rsidRDefault="006B52D3" w:rsidP="006B52D3">
                  <w:pPr>
                    <w:jc w:val="center"/>
                    <w:rPr>
                      <w:kern w:val="0"/>
                      <w:sz w:val="22"/>
                      <w:szCs w:val="22"/>
                    </w:rPr>
                  </w:pPr>
                </w:p>
              </w:tc>
              <w:tc>
                <w:tcPr>
                  <w:tcW w:w="587" w:type="pct"/>
                  <w:vMerge/>
                  <w:tcBorders>
                    <w:left w:val="single" w:sz="4" w:space="0" w:color="auto"/>
                    <w:right w:val="single" w:sz="4" w:space="0" w:color="auto"/>
                  </w:tcBorders>
                  <w:vAlign w:val="center"/>
                </w:tcPr>
                <w:p w14:paraId="571AEC78" w14:textId="77777777" w:rsidR="006B52D3" w:rsidRPr="00D858BF" w:rsidRDefault="006B52D3" w:rsidP="006B52D3">
                  <w:pPr>
                    <w:jc w:val="center"/>
                    <w:rPr>
                      <w:kern w:val="0"/>
                      <w:sz w:val="22"/>
                      <w:szCs w:val="22"/>
                    </w:rPr>
                  </w:pPr>
                </w:p>
              </w:tc>
              <w:tc>
                <w:tcPr>
                  <w:tcW w:w="491" w:type="pct"/>
                  <w:vMerge/>
                  <w:tcBorders>
                    <w:left w:val="single" w:sz="4" w:space="0" w:color="auto"/>
                    <w:right w:val="single" w:sz="4" w:space="0" w:color="auto"/>
                  </w:tcBorders>
                  <w:vAlign w:val="center"/>
                </w:tcPr>
                <w:p w14:paraId="3EEE8F7C" w14:textId="77777777" w:rsidR="006B52D3" w:rsidRPr="00D858BF" w:rsidRDefault="006B52D3" w:rsidP="006B52D3">
                  <w:pPr>
                    <w:jc w:val="center"/>
                    <w:rPr>
                      <w:kern w:val="0"/>
                      <w:sz w:val="22"/>
                      <w:szCs w:val="22"/>
                    </w:rPr>
                  </w:pPr>
                </w:p>
              </w:tc>
              <w:tc>
                <w:tcPr>
                  <w:tcW w:w="396" w:type="pct"/>
                  <w:vMerge/>
                  <w:tcBorders>
                    <w:left w:val="single" w:sz="4" w:space="0" w:color="auto"/>
                    <w:right w:val="single" w:sz="4" w:space="0" w:color="auto"/>
                  </w:tcBorders>
                  <w:vAlign w:val="center"/>
                </w:tcPr>
                <w:p w14:paraId="6103645B" w14:textId="77777777" w:rsidR="006B52D3" w:rsidRPr="00D858BF" w:rsidRDefault="006B52D3" w:rsidP="006B52D3">
                  <w:pPr>
                    <w:jc w:val="center"/>
                    <w:rPr>
                      <w:kern w:val="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14:paraId="5A2DEEDE" w14:textId="77777777" w:rsidR="006B52D3" w:rsidRPr="00D858BF" w:rsidRDefault="006B52D3" w:rsidP="006B52D3">
                  <w:pPr>
                    <w:jc w:val="center"/>
                    <w:rPr>
                      <w:kern w:val="0"/>
                      <w:sz w:val="22"/>
                      <w:szCs w:val="22"/>
                    </w:rPr>
                  </w:pPr>
                  <w:r w:rsidRPr="00D858BF">
                    <w:rPr>
                      <w:kern w:val="0"/>
                      <w:sz w:val="22"/>
                      <w:szCs w:val="22"/>
                    </w:rPr>
                    <w:t>烟尘（压块）</w:t>
                  </w:r>
                </w:p>
              </w:tc>
              <w:tc>
                <w:tcPr>
                  <w:tcW w:w="821" w:type="pct"/>
                  <w:tcBorders>
                    <w:top w:val="single" w:sz="4" w:space="0" w:color="auto"/>
                    <w:left w:val="single" w:sz="4" w:space="0" w:color="auto"/>
                    <w:bottom w:val="single" w:sz="4" w:space="0" w:color="auto"/>
                    <w:right w:val="single" w:sz="4" w:space="0" w:color="auto"/>
                  </w:tcBorders>
                  <w:vAlign w:val="center"/>
                </w:tcPr>
                <w:p w14:paraId="2F31A57F" w14:textId="77777777" w:rsidR="006B52D3" w:rsidRPr="00D858BF" w:rsidRDefault="006B52D3" w:rsidP="006B52D3">
                  <w:pPr>
                    <w:jc w:val="center"/>
                    <w:rPr>
                      <w:kern w:val="0"/>
                      <w:sz w:val="22"/>
                      <w:szCs w:val="22"/>
                    </w:rPr>
                  </w:pPr>
                  <w:r w:rsidRPr="00D858BF">
                    <w:rPr>
                      <w:kern w:val="0"/>
                      <w:sz w:val="22"/>
                      <w:szCs w:val="22"/>
                    </w:rPr>
                    <w:t>千克</w:t>
                  </w:r>
                  <w:r w:rsidRPr="00D858BF">
                    <w:rPr>
                      <w:kern w:val="0"/>
                      <w:sz w:val="22"/>
                      <w:szCs w:val="22"/>
                    </w:rPr>
                    <w:t>/</w:t>
                  </w:r>
                  <w:r w:rsidRPr="00D858BF">
                    <w:rPr>
                      <w:kern w:val="0"/>
                      <w:sz w:val="22"/>
                      <w:szCs w:val="22"/>
                    </w:rPr>
                    <w:t>吨</w:t>
                  </w:r>
                  <w:r w:rsidRPr="00D858BF">
                    <w:rPr>
                      <w:kern w:val="0"/>
                      <w:sz w:val="22"/>
                      <w:szCs w:val="22"/>
                    </w:rPr>
                    <w:t>-</w:t>
                  </w:r>
                  <w:r w:rsidRPr="00D858BF">
                    <w:rPr>
                      <w:kern w:val="0"/>
                      <w:sz w:val="22"/>
                      <w:szCs w:val="22"/>
                    </w:rPr>
                    <w:t>原料</w:t>
                  </w:r>
                </w:p>
              </w:tc>
              <w:tc>
                <w:tcPr>
                  <w:tcW w:w="552" w:type="pct"/>
                  <w:tcBorders>
                    <w:top w:val="single" w:sz="4" w:space="0" w:color="auto"/>
                    <w:left w:val="single" w:sz="4" w:space="0" w:color="auto"/>
                    <w:bottom w:val="single" w:sz="4" w:space="0" w:color="auto"/>
                    <w:right w:val="single" w:sz="4" w:space="0" w:color="auto"/>
                  </w:tcBorders>
                  <w:vAlign w:val="center"/>
                </w:tcPr>
                <w:p w14:paraId="1EA6D3BA" w14:textId="77777777" w:rsidR="006B52D3" w:rsidRPr="00D858BF" w:rsidRDefault="006B52D3" w:rsidP="006B52D3">
                  <w:pPr>
                    <w:jc w:val="center"/>
                    <w:rPr>
                      <w:kern w:val="0"/>
                      <w:sz w:val="22"/>
                      <w:szCs w:val="22"/>
                    </w:rPr>
                  </w:pPr>
                  <w:r w:rsidRPr="00D858BF">
                    <w:rPr>
                      <w:kern w:val="0"/>
                      <w:sz w:val="22"/>
                      <w:szCs w:val="22"/>
                    </w:rPr>
                    <w:t>0.5</w:t>
                  </w:r>
                </w:p>
              </w:tc>
              <w:tc>
                <w:tcPr>
                  <w:tcW w:w="455" w:type="pct"/>
                  <w:tcBorders>
                    <w:top w:val="single" w:sz="4" w:space="0" w:color="auto"/>
                    <w:left w:val="single" w:sz="4" w:space="0" w:color="auto"/>
                    <w:bottom w:val="single" w:sz="4" w:space="0" w:color="auto"/>
                    <w:right w:val="single" w:sz="4" w:space="0" w:color="auto"/>
                  </w:tcBorders>
                  <w:vAlign w:val="center"/>
                </w:tcPr>
                <w:p w14:paraId="01155134" w14:textId="77777777" w:rsidR="006B52D3" w:rsidRPr="00D858BF" w:rsidRDefault="006B52D3" w:rsidP="006B52D3">
                  <w:pPr>
                    <w:jc w:val="center"/>
                    <w:rPr>
                      <w:kern w:val="0"/>
                      <w:sz w:val="22"/>
                      <w:szCs w:val="22"/>
                    </w:rPr>
                  </w:pPr>
                  <w:r w:rsidRPr="00D858BF">
                    <w:rPr>
                      <w:kern w:val="0"/>
                      <w:sz w:val="22"/>
                      <w:szCs w:val="22"/>
                    </w:rPr>
                    <w:t>多管旋风除尘法</w:t>
                  </w:r>
                </w:p>
              </w:tc>
              <w:tc>
                <w:tcPr>
                  <w:tcW w:w="490" w:type="pct"/>
                  <w:tcBorders>
                    <w:top w:val="single" w:sz="4" w:space="0" w:color="auto"/>
                    <w:left w:val="single" w:sz="4" w:space="0" w:color="auto"/>
                    <w:bottom w:val="single" w:sz="4" w:space="0" w:color="auto"/>
                    <w:right w:val="single" w:sz="4" w:space="0" w:color="auto"/>
                  </w:tcBorders>
                  <w:vAlign w:val="center"/>
                </w:tcPr>
                <w:p w14:paraId="29D8E812" w14:textId="77777777" w:rsidR="006B52D3" w:rsidRPr="00D858BF" w:rsidRDefault="006B52D3" w:rsidP="006B52D3">
                  <w:pPr>
                    <w:jc w:val="center"/>
                    <w:rPr>
                      <w:kern w:val="0"/>
                      <w:sz w:val="22"/>
                      <w:szCs w:val="22"/>
                    </w:rPr>
                  </w:pPr>
                  <w:r w:rsidRPr="00D858BF">
                    <w:rPr>
                      <w:kern w:val="0"/>
                      <w:sz w:val="22"/>
                      <w:szCs w:val="22"/>
                    </w:rPr>
                    <w:t>0.15</w:t>
                  </w:r>
                </w:p>
              </w:tc>
            </w:tr>
            <w:tr w:rsidR="00B95C12" w:rsidRPr="00D858BF" w14:paraId="7C9F05DC" w14:textId="77777777" w:rsidTr="00496D92">
              <w:trPr>
                <w:trHeight w:val="20"/>
                <w:jc w:val="center"/>
              </w:trPr>
              <w:tc>
                <w:tcPr>
                  <w:tcW w:w="518" w:type="pct"/>
                  <w:vMerge/>
                  <w:tcBorders>
                    <w:left w:val="single" w:sz="4" w:space="0" w:color="auto"/>
                    <w:bottom w:val="single" w:sz="4" w:space="0" w:color="auto"/>
                    <w:right w:val="single" w:sz="4" w:space="0" w:color="auto"/>
                  </w:tcBorders>
                  <w:vAlign w:val="center"/>
                </w:tcPr>
                <w:p w14:paraId="53F197FD" w14:textId="77777777" w:rsidR="006B52D3" w:rsidRPr="00D858BF" w:rsidRDefault="006B52D3" w:rsidP="006B52D3">
                  <w:pPr>
                    <w:jc w:val="center"/>
                    <w:rPr>
                      <w:kern w:val="0"/>
                      <w:sz w:val="22"/>
                      <w:szCs w:val="22"/>
                    </w:rPr>
                  </w:pPr>
                </w:p>
              </w:tc>
              <w:tc>
                <w:tcPr>
                  <w:tcW w:w="587" w:type="pct"/>
                  <w:vMerge/>
                  <w:tcBorders>
                    <w:left w:val="single" w:sz="4" w:space="0" w:color="auto"/>
                    <w:bottom w:val="single" w:sz="4" w:space="0" w:color="auto"/>
                    <w:right w:val="single" w:sz="4" w:space="0" w:color="auto"/>
                  </w:tcBorders>
                  <w:vAlign w:val="center"/>
                </w:tcPr>
                <w:p w14:paraId="7660B7A9" w14:textId="77777777" w:rsidR="006B52D3" w:rsidRPr="00D858BF" w:rsidRDefault="006B52D3" w:rsidP="006B52D3">
                  <w:pPr>
                    <w:jc w:val="center"/>
                    <w:rPr>
                      <w:kern w:val="0"/>
                      <w:sz w:val="22"/>
                      <w:szCs w:val="22"/>
                    </w:rPr>
                  </w:pPr>
                </w:p>
              </w:tc>
              <w:tc>
                <w:tcPr>
                  <w:tcW w:w="491" w:type="pct"/>
                  <w:vMerge/>
                  <w:tcBorders>
                    <w:left w:val="single" w:sz="4" w:space="0" w:color="auto"/>
                    <w:bottom w:val="single" w:sz="4" w:space="0" w:color="auto"/>
                    <w:right w:val="single" w:sz="4" w:space="0" w:color="auto"/>
                  </w:tcBorders>
                  <w:vAlign w:val="center"/>
                </w:tcPr>
                <w:p w14:paraId="7772CDEB" w14:textId="77777777" w:rsidR="006B52D3" w:rsidRPr="00D858BF" w:rsidRDefault="006B52D3" w:rsidP="006B52D3">
                  <w:pPr>
                    <w:jc w:val="center"/>
                    <w:rPr>
                      <w:kern w:val="0"/>
                      <w:sz w:val="22"/>
                      <w:szCs w:val="22"/>
                    </w:rPr>
                  </w:pPr>
                </w:p>
              </w:tc>
              <w:tc>
                <w:tcPr>
                  <w:tcW w:w="396" w:type="pct"/>
                  <w:vMerge/>
                  <w:tcBorders>
                    <w:left w:val="single" w:sz="4" w:space="0" w:color="auto"/>
                    <w:bottom w:val="single" w:sz="4" w:space="0" w:color="auto"/>
                    <w:right w:val="single" w:sz="4" w:space="0" w:color="auto"/>
                  </w:tcBorders>
                  <w:vAlign w:val="center"/>
                </w:tcPr>
                <w:p w14:paraId="0A52B692" w14:textId="77777777" w:rsidR="006B52D3" w:rsidRPr="00D858BF" w:rsidRDefault="006B52D3" w:rsidP="006B52D3">
                  <w:pPr>
                    <w:jc w:val="center"/>
                    <w:rPr>
                      <w:kern w:val="0"/>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14:paraId="2232BECE" w14:textId="77777777" w:rsidR="006B52D3" w:rsidRPr="00D858BF" w:rsidRDefault="006B52D3" w:rsidP="006B52D3">
                  <w:pPr>
                    <w:jc w:val="center"/>
                    <w:rPr>
                      <w:kern w:val="0"/>
                      <w:sz w:val="22"/>
                      <w:szCs w:val="22"/>
                    </w:rPr>
                  </w:pPr>
                  <w:r w:rsidRPr="00D858BF">
                    <w:rPr>
                      <w:kern w:val="0"/>
                      <w:sz w:val="22"/>
                      <w:szCs w:val="22"/>
                    </w:rPr>
                    <w:t>氮氧化物</w:t>
                  </w:r>
                </w:p>
              </w:tc>
              <w:tc>
                <w:tcPr>
                  <w:tcW w:w="821" w:type="pct"/>
                  <w:tcBorders>
                    <w:top w:val="single" w:sz="4" w:space="0" w:color="auto"/>
                    <w:left w:val="single" w:sz="4" w:space="0" w:color="auto"/>
                    <w:bottom w:val="single" w:sz="4" w:space="0" w:color="auto"/>
                    <w:right w:val="single" w:sz="4" w:space="0" w:color="auto"/>
                  </w:tcBorders>
                  <w:vAlign w:val="center"/>
                </w:tcPr>
                <w:p w14:paraId="0FCEAE6B" w14:textId="77777777" w:rsidR="006B52D3" w:rsidRPr="00D858BF" w:rsidRDefault="006B52D3" w:rsidP="006B52D3">
                  <w:pPr>
                    <w:jc w:val="center"/>
                    <w:rPr>
                      <w:kern w:val="0"/>
                      <w:sz w:val="22"/>
                      <w:szCs w:val="22"/>
                    </w:rPr>
                  </w:pPr>
                  <w:r w:rsidRPr="00D858BF">
                    <w:rPr>
                      <w:kern w:val="0"/>
                      <w:sz w:val="22"/>
                      <w:szCs w:val="22"/>
                    </w:rPr>
                    <w:t>千克</w:t>
                  </w:r>
                  <w:r w:rsidRPr="00D858BF">
                    <w:rPr>
                      <w:kern w:val="0"/>
                      <w:sz w:val="22"/>
                      <w:szCs w:val="22"/>
                    </w:rPr>
                    <w:t>/</w:t>
                  </w:r>
                  <w:r w:rsidRPr="00D858BF">
                    <w:rPr>
                      <w:kern w:val="0"/>
                      <w:sz w:val="22"/>
                      <w:szCs w:val="22"/>
                    </w:rPr>
                    <w:t>吨</w:t>
                  </w:r>
                  <w:r w:rsidRPr="00D858BF">
                    <w:rPr>
                      <w:kern w:val="0"/>
                      <w:sz w:val="22"/>
                      <w:szCs w:val="22"/>
                    </w:rPr>
                    <w:t>-</w:t>
                  </w:r>
                  <w:r w:rsidRPr="00D858BF">
                    <w:rPr>
                      <w:kern w:val="0"/>
                      <w:sz w:val="22"/>
                      <w:szCs w:val="22"/>
                    </w:rPr>
                    <w:t>原料</w:t>
                  </w:r>
                </w:p>
              </w:tc>
              <w:tc>
                <w:tcPr>
                  <w:tcW w:w="552" w:type="pct"/>
                  <w:tcBorders>
                    <w:top w:val="single" w:sz="4" w:space="0" w:color="auto"/>
                    <w:left w:val="single" w:sz="4" w:space="0" w:color="auto"/>
                    <w:bottom w:val="single" w:sz="4" w:space="0" w:color="auto"/>
                    <w:right w:val="single" w:sz="4" w:space="0" w:color="auto"/>
                  </w:tcBorders>
                  <w:vAlign w:val="center"/>
                </w:tcPr>
                <w:p w14:paraId="07060096" w14:textId="77777777" w:rsidR="006B52D3" w:rsidRPr="00D858BF" w:rsidRDefault="006B52D3" w:rsidP="006B52D3">
                  <w:pPr>
                    <w:jc w:val="center"/>
                    <w:rPr>
                      <w:kern w:val="0"/>
                      <w:sz w:val="22"/>
                      <w:szCs w:val="22"/>
                    </w:rPr>
                  </w:pPr>
                  <w:r w:rsidRPr="00D858BF">
                    <w:rPr>
                      <w:kern w:val="0"/>
                      <w:sz w:val="22"/>
                      <w:szCs w:val="22"/>
                    </w:rPr>
                    <w:t>1.02</w:t>
                  </w:r>
                </w:p>
              </w:tc>
              <w:tc>
                <w:tcPr>
                  <w:tcW w:w="455" w:type="pct"/>
                  <w:tcBorders>
                    <w:top w:val="single" w:sz="4" w:space="0" w:color="auto"/>
                    <w:left w:val="single" w:sz="4" w:space="0" w:color="auto"/>
                    <w:bottom w:val="single" w:sz="4" w:space="0" w:color="auto"/>
                    <w:right w:val="single" w:sz="4" w:space="0" w:color="auto"/>
                  </w:tcBorders>
                  <w:vAlign w:val="center"/>
                </w:tcPr>
                <w:p w14:paraId="0C51396F" w14:textId="77777777" w:rsidR="006B52D3" w:rsidRPr="00D858BF" w:rsidRDefault="006B52D3" w:rsidP="006B52D3">
                  <w:pPr>
                    <w:jc w:val="center"/>
                    <w:rPr>
                      <w:kern w:val="0"/>
                      <w:sz w:val="22"/>
                      <w:szCs w:val="22"/>
                    </w:rPr>
                  </w:pPr>
                  <w:r w:rsidRPr="00D858BF">
                    <w:rPr>
                      <w:kern w:val="0"/>
                      <w:sz w:val="22"/>
                      <w:szCs w:val="22"/>
                    </w:rPr>
                    <w:t>直排</w:t>
                  </w:r>
                </w:p>
              </w:tc>
              <w:tc>
                <w:tcPr>
                  <w:tcW w:w="490" w:type="pct"/>
                  <w:tcBorders>
                    <w:top w:val="single" w:sz="4" w:space="0" w:color="auto"/>
                    <w:left w:val="single" w:sz="4" w:space="0" w:color="auto"/>
                    <w:bottom w:val="single" w:sz="4" w:space="0" w:color="auto"/>
                    <w:right w:val="single" w:sz="4" w:space="0" w:color="auto"/>
                  </w:tcBorders>
                  <w:vAlign w:val="center"/>
                </w:tcPr>
                <w:p w14:paraId="231520FB" w14:textId="77777777" w:rsidR="006B52D3" w:rsidRPr="00D858BF" w:rsidRDefault="006B52D3" w:rsidP="006B52D3">
                  <w:pPr>
                    <w:jc w:val="center"/>
                    <w:rPr>
                      <w:kern w:val="0"/>
                      <w:sz w:val="22"/>
                      <w:szCs w:val="22"/>
                    </w:rPr>
                  </w:pPr>
                  <w:r w:rsidRPr="00D858BF">
                    <w:rPr>
                      <w:kern w:val="0"/>
                      <w:sz w:val="22"/>
                      <w:szCs w:val="22"/>
                    </w:rPr>
                    <w:t>1.02</w:t>
                  </w:r>
                </w:p>
              </w:tc>
            </w:tr>
          </w:tbl>
          <w:p w14:paraId="261BBFC7" w14:textId="77777777" w:rsidR="006B52D3" w:rsidRPr="00D858BF" w:rsidRDefault="006B52D3" w:rsidP="006B52D3">
            <w:pPr>
              <w:ind w:firstLine="361"/>
              <w:jc w:val="left"/>
            </w:pPr>
            <w:r w:rsidRPr="00D858BF">
              <w:rPr>
                <w:b/>
                <w:sz w:val="18"/>
                <w:szCs w:val="18"/>
              </w:rPr>
              <w:t>注：</w:t>
            </w:r>
            <w:r w:rsidRPr="00D858BF">
              <w:rPr>
                <w:sz w:val="18"/>
                <w:szCs w:val="18"/>
              </w:rPr>
              <w:fldChar w:fldCharType="begin"/>
            </w:r>
            <w:r w:rsidRPr="00D858BF">
              <w:rPr>
                <w:sz w:val="18"/>
                <w:szCs w:val="18"/>
              </w:rPr>
              <w:instrText xml:space="preserve"> = 1 \* GB3 </w:instrText>
            </w:r>
            <w:r w:rsidRPr="00D858BF">
              <w:rPr>
                <w:sz w:val="18"/>
                <w:szCs w:val="18"/>
              </w:rPr>
              <w:fldChar w:fldCharType="separate"/>
            </w:r>
            <w:r w:rsidRPr="00D858BF">
              <w:rPr>
                <w:rFonts w:ascii="宋体" w:hAnsi="宋体" w:cs="宋体" w:hint="eastAsia"/>
                <w:noProof/>
                <w:sz w:val="18"/>
                <w:szCs w:val="18"/>
              </w:rPr>
              <w:t>①</w:t>
            </w:r>
            <w:r w:rsidRPr="00D858BF">
              <w:rPr>
                <w:sz w:val="18"/>
                <w:szCs w:val="18"/>
              </w:rPr>
              <w:fldChar w:fldCharType="end"/>
            </w:r>
            <w:r w:rsidRPr="00D858BF">
              <w:rPr>
                <w:sz w:val="18"/>
                <w:szCs w:val="18"/>
              </w:rPr>
              <w:t>二氧化硫的产排污系数是以含硫量（</w:t>
            </w:r>
            <w:r w:rsidRPr="00D858BF">
              <w:rPr>
                <w:sz w:val="18"/>
                <w:szCs w:val="18"/>
              </w:rPr>
              <w:t>S</w:t>
            </w:r>
            <w:r w:rsidRPr="00D858BF">
              <w:rPr>
                <w:sz w:val="18"/>
                <w:szCs w:val="18"/>
              </w:rPr>
              <w:t>％）的形式表示的，其中含硫量（</w:t>
            </w:r>
            <w:r w:rsidRPr="00D858BF">
              <w:rPr>
                <w:sz w:val="18"/>
                <w:szCs w:val="18"/>
              </w:rPr>
              <w:t>S</w:t>
            </w:r>
            <w:r w:rsidRPr="00D858BF">
              <w:rPr>
                <w:sz w:val="18"/>
                <w:szCs w:val="18"/>
              </w:rPr>
              <w:t>％）是指生物质收到基硫分含量，以质量百分数的形式表示。例如生物质中含硫量（</w:t>
            </w:r>
            <w:r w:rsidRPr="00D858BF">
              <w:rPr>
                <w:sz w:val="18"/>
                <w:szCs w:val="18"/>
              </w:rPr>
              <w:t>S</w:t>
            </w:r>
            <w:r w:rsidRPr="00D858BF">
              <w:rPr>
                <w:sz w:val="18"/>
                <w:szCs w:val="18"/>
              </w:rPr>
              <w:t>％）为</w:t>
            </w:r>
            <w:r w:rsidRPr="00D858BF">
              <w:rPr>
                <w:sz w:val="18"/>
                <w:szCs w:val="18"/>
              </w:rPr>
              <w:t>0.</w:t>
            </w:r>
            <w:r w:rsidRPr="00D858BF">
              <w:rPr>
                <w:rFonts w:hint="eastAsia"/>
                <w:sz w:val="18"/>
                <w:szCs w:val="18"/>
              </w:rPr>
              <w:t>02</w:t>
            </w:r>
            <w:r w:rsidRPr="00D858BF">
              <w:rPr>
                <w:sz w:val="18"/>
                <w:szCs w:val="18"/>
              </w:rPr>
              <w:t>％，则</w:t>
            </w:r>
            <w:r w:rsidRPr="00D858BF">
              <w:rPr>
                <w:sz w:val="18"/>
                <w:szCs w:val="18"/>
              </w:rPr>
              <w:t>S=0.</w:t>
            </w:r>
            <w:r w:rsidRPr="00D858BF">
              <w:rPr>
                <w:rFonts w:hint="eastAsia"/>
                <w:sz w:val="18"/>
                <w:szCs w:val="18"/>
              </w:rPr>
              <w:t>02</w:t>
            </w:r>
            <w:r w:rsidRPr="00D858BF">
              <w:rPr>
                <w:sz w:val="18"/>
                <w:szCs w:val="18"/>
              </w:rPr>
              <w:t>。</w:t>
            </w:r>
          </w:p>
          <w:p w14:paraId="0E17EA98" w14:textId="77777777" w:rsidR="006B52D3" w:rsidRPr="00D858BF" w:rsidRDefault="006B52D3" w:rsidP="006B52D3">
            <w:pPr>
              <w:adjustRightInd w:val="0"/>
              <w:snapToGrid w:val="0"/>
              <w:spacing w:line="360" w:lineRule="auto"/>
              <w:ind w:firstLineChars="200" w:firstLine="480"/>
              <w:rPr>
                <w:sz w:val="24"/>
              </w:rPr>
            </w:pPr>
          </w:p>
          <w:p w14:paraId="11990818" w14:textId="0465F3ED" w:rsidR="006B52D3" w:rsidRPr="00D858BF" w:rsidRDefault="006B52D3" w:rsidP="006B52D3">
            <w:pPr>
              <w:adjustRightInd w:val="0"/>
              <w:snapToGrid w:val="0"/>
              <w:spacing w:line="360" w:lineRule="auto"/>
              <w:ind w:firstLineChars="200" w:firstLine="480"/>
              <w:rPr>
                <w:sz w:val="24"/>
              </w:rPr>
            </w:pPr>
            <w:r w:rsidRPr="00D858BF">
              <w:rPr>
                <w:sz w:val="24"/>
              </w:rPr>
              <w:t>生物质燃烧污染物产生量按表</w:t>
            </w:r>
            <w:r w:rsidRPr="00D858BF">
              <w:rPr>
                <w:sz w:val="24"/>
              </w:rPr>
              <w:t>4</w:t>
            </w:r>
            <w:r w:rsidRPr="00D858BF">
              <w:rPr>
                <w:rFonts w:hint="eastAsia"/>
                <w:sz w:val="24"/>
              </w:rPr>
              <w:t>-1</w:t>
            </w:r>
            <w:r w:rsidRPr="00D858BF">
              <w:rPr>
                <w:sz w:val="24"/>
              </w:rPr>
              <w:t>计算，则废气量为</w:t>
            </w:r>
            <w:r w:rsidR="00143AD8">
              <w:rPr>
                <w:sz w:val="24"/>
              </w:rPr>
              <w:t>117.94</w:t>
            </w:r>
            <w:r w:rsidR="00143AD8">
              <w:rPr>
                <w:rFonts w:hint="eastAsia"/>
                <w:sz w:val="24"/>
              </w:rPr>
              <w:t>万</w:t>
            </w:r>
            <w:r w:rsidRPr="00D858BF">
              <w:rPr>
                <w:sz w:val="24"/>
              </w:rPr>
              <w:t>Nm</w:t>
            </w:r>
            <w:r w:rsidRPr="00D858BF">
              <w:rPr>
                <w:sz w:val="24"/>
                <w:vertAlign w:val="superscript"/>
              </w:rPr>
              <w:t>3</w:t>
            </w:r>
            <w:r w:rsidRPr="00D858BF">
              <w:rPr>
                <w:sz w:val="24"/>
              </w:rPr>
              <w:t>/a</w:t>
            </w:r>
            <w:r w:rsidRPr="00D858BF">
              <w:rPr>
                <w:sz w:val="24"/>
              </w:rPr>
              <w:t>，其中污染物年产生量分别为</w:t>
            </w:r>
            <w:r w:rsidRPr="00D858BF">
              <w:rPr>
                <w:sz w:val="24"/>
              </w:rPr>
              <w:t>SO</w:t>
            </w:r>
            <w:r w:rsidRPr="00D858BF">
              <w:rPr>
                <w:sz w:val="24"/>
                <w:vertAlign w:val="subscript"/>
              </w:rPr>
              <w:t>2</w:t>
            </w:r>
            <w:r w:rsidRPr="00D858BF">
              <w:rPr>
                <w:sz w:val="24"/>
              </w:rPr>
              <w:t xml:space="preserve"> </w:t>
            </w:r>
            <w:r w:rsidR="001D65A0">
              <w:rPr>
                <w:sz w:val="24"/>
              </w:rPr>
              <w:t>0.064</w:t>
            </w:r>
            <w:r w:rsidRPr="00D858BF">
              <w:rPr>
                <w:sz w:val="24"/>
              </w:rPr>
              <w:t>t/a</w:t>
            </w:r>
            <w:r w:rsidRPr="00D858BF">
              <w:rPr>
                <w:sz w:val="24"/>
              </w:rPr>
              <w:t>、烟尘</w:t>
            </w:r>
            <w:r w:rsidR="00F2378D">
              <w:rPr>
                <w:sz w:val="24"/>
              </w:rPr>
              <w:t>0.095</w:t>
            </w:r>
            <w:r w:rsidRPr="00D858BF">
              <w:rPr>
                <w:sz w:val="24"/>
              </w:rPr>
              <w:t>t/a</w:t>
            </w:r>
            <w:r w:rsidRPr="00D858BF">
              <w:rPr>
                <w:sz w:val="24"/>
              </w:rPr>
              <w:t>、氮氧化物</w:t>
            </w:r>
            <w:r w:rsidR="001D65A0">
              <w:rPr>
                <w:sz w:val="24"/>
              </w:rPr>
              <w:t>0.193</w:t>
            </w:r>
            <w:r w:rsidRPr="00D858BF">
              <w:rPr>
                <w:sz w:val="24"/>
              </w:rPr>
              <w:t>t/a</w:t>
            </w:r>
            <w:r w:rsidRPr="00D858BF">
              <w:rPr>
                <w:sz w:val="24"/>
              </w:rPr>
              <w:t>，各污染物产生浓度分别为</w:t>
            </w:r>
            <w:r w:rsidRPr="00D858BF">
              <w:rPr>
                <w:sz w:val="24"/>
              </w:rPr>
              <w:t>SO</w:t>
            </w:r>
            <w:r w:rsidRPr="00146642">
              <w:rPr>
                <w:sz w:val="24"/>
                <w:vertAlign w:val="subscript"/>
              </w:rPr>
              <w:t>2</w:t>
            </w:r>
            <w:r w:rsidRPr="00D858BF">
              <w:rPr>
                <w:sz w:val="24"/>
              </w:rPr>
              <w:t xml:space="preserve"> </w:t>
            </w:r>
            <w:r w:rsidRPr="00D858BF">
              <w:rPr>
                <w:rFonts w:hint="eastAsia"/>
                <w:sz w:val="24"/>
              </w:rPr>
              <w:t>54.5</w:t>
            </w:r>
            <w:r w:rsidRPr="00D858BF">
              <w:rPr>
                <w:sz w:val="24"/>
              </w:rPr>
              <w:t>mg/m</w:t>
            </w:r>
            <w:r w:rsidRPr="00D858BF">
              <w:rPr>
                <w:sz w:val="24"/>
                <w:vertAlign w:val="superscript"/>
              </w:rPr>
              <w:t>3</w:t>
            </w:r>
            <w:r w:rsidRPr="00D858BF">
              <w:rPr>
                <w:sz w:val="24"/>
              </w:rPr>
              <w:t>，烟尘</w:t>
            </w:r>
            <w:r w:rsidRPr="00D858BF">
              <w:rPr>
                <w:rFonts w:hint="eastAsia"/>
                <w:sz w:val="24"/>
              </w:rPr>
              <w:t>80.1</w:t>
            </w:r>
            <w:r w:rsidRPr="00D858BF">
              <w:rPr>
                <w:sz w:val="24"/>
              </w:rPr>
              <w:t>mg/m</w:t>
            </w:r>
            <w:r w:rsidRPr="00D858BF">
              <w:rPr>
                <w:sz w:val="24"/>
                <w:vertAlign w:val="superscript"/>
              </w:rPr>
              <w:t>3</w:t>
            </w:r>
            <w:r w:rsidRPr="00D858BF">
              <w:rPr>
                <w:sz w:val="24"/>
              </w:rPr>
              <w:t>、氮氧化物</w:t>
            </w:r>
            <w:r w:rsidRPr="00D858BF">
              <w:rPr>
                <w:sz w:val="24"/>
              </w:rPr>
              <w:t xml:space="preserve"> 16</w:t>
            </w:r>
            <w:r w:rsidRPr="00D858BF">
              <w:rPr>
                <w:rFonts w:hint="eastAsia"/>
                <w:sz w:val="24"/>
              </w:rPr>
              <w:t>3.5</w:t>
            </w:r>
            <w:r w:rsidRPr="00D858BF">
              <w:rPr>
                <w:sz w:val="24"/>
              </w:rPr>
              <w:t>mg/m</w:t>
            </w:r>
            <w:r w:rsidRPr="00D858BF">
              <w:rPr>
                <w:sz w:val="24"/>
                <w:vertAlign w:val="superscript"/>
              </w:rPr>
              <w:t>3</w:t>
            </w:r>
            <w:r w:rsidRPr="00D858BF">
              <w:rPr>
                <w:sz w:val="24"/>
              </w:rPr>
              <w:t>。</w:t>
            </w:r>
          </w:p>
          <w:p w14:paraId="36D8292E" w14:textId="7698EB8E" w:rsidR="006B52D3" w:rsidRPr="00D858BF" w:rsidRDefault="006B52D3" w:rsidP="006B52D3">
            <w:pPr>
              <w:adjustRightInd w:val="0"/>
              <w:snapToGrid w:val="0"/>
              <w:spacing w:line="360" w:lineRule="auto"/>
              <w:ind w:firstLineChars="200" w:firstLine="480"/>
              <w:rPr>
                <w:sz w:val="24"/>
              </w:rPr>
            </w:pPr>
            <w:r w:rsidRPr="00D858BF">
              <w:rPr>
                <w:rFonts w:hint="eastAsia"/>
                <w:sz w:val="24"/>
              </w:rPr>
              <w:t>本项目拟设置</w:t>
            </w:r>
            <w:r w:rsidR="00914004">
              <w:rPr>
                <w:rFonts w:hint="eastAsia"/>
                <w:sz w:val="24"/>
              </w:rPr>
              <w:t>布袋</w:t>
            </w:r>
            <w:r w:rsidRPr="00D858BF">
              <w:rPr>
                <w:rFonts w:hint="eastAsia"/>
                <w:sz w:val="24"/>
              </w:rPr>
              <w:t>除尘器对热风炉废气进行处理，</w:t>
            </w:r>
            <w:r w:rsidRPr="00D858BF">
              <w:rPr>
                <w:sz w:val="24"/>
              </w:rPr>
              <w:t>经除尘处理后，各污染物排放量为：</w:t>
            </w:r>
            <w:r w:rsidRPr="00D858BF">
              <w:rPr>
                <w:sz w:val="24"/>
              </w:rPr>
              <w:t>SO</w:t>
            </w:r>
            <w:r w:rsidRPr="00146642">
              <w:rPr>
                <w:sz w:val="24"/>
                <w:vertAlign w:val="subscript"/>
              </w:rPr>
              <w:t>2</w:t>
            </w:r>
            <w:r w:rsidRPr="00D858BF">
              <w:rPr>
                <w:rFonts w:hint="eastAsia"/>
                <w:sz w:val="24"/>
              </w:rPr>
              <w:t xml:space="preserve"> </w:t>
            </w:r>
            <w:r w:rsidR="001D65A0">
              <w:rPr>
                <w:sz w:val="24"/>
              </w:rPr>
              <w:t>0.064</w:t>
            </w:r>
            <w:r w:rsidRPr="00D858BF">
              <w:rPr>
                <w:sz w:val="24"/>
              </w:rPr>
              <w:t>t/a</w:t>
            </w:r>
            <w:r w:rsidRPr="00D858BF">
              <w:rPr>
                <w:sz w:val="24"/>
              </w:rPr>
              <w:t>、烟尘</w:t>
            </w:r>
            <w:r w:rsidR="001D65A0">
              <w:rPr>
                <w:sz w:val="24"/>
              </w:rPr>
              <w:t>0.028</w:t>
            </w:r>
            <w:r w:rsidRPr="00D858BF">
              <w:rPr>
                <w:sz w:val="24"/>
              </w:rPr>
              <w:t>t/a</w:t>
            </w:r>
            <w:r w:rsidRPr="00D858BF">
              <w:rPr>
                <w:sz w:val="24"/>
              </w:rPr>
              <w:t>、氮氧化物</w:t>
            </w:r>
            <w:r w:rsidR="001D65A0">
              <w:rPr>
                <w:sz w:val="24"/>
              </w:rPr>
              <w:t>0.193</w:t>
            </w:r>
            <w:r w:rsidRPr="00D858BF">
              <w:rPr>
                <w:sz w:val="24"/>
              </w:rPr>
              <w:t>t/a</w:t>
            </w:r>
            <w:r w:rsidRPr="00D858BF">
              <w:rPr>
                <w:sz w:val="24"/>
              </w:rPr>
              <w:t>，各污染物排放浓度分别为</w:t>
            </w:r>
            <w:r w:rsidRPr="00D858BF">
              <w:rPr>
                <w:sz w:val="24"/>
              </w:rPr>
              <w:t>SO</w:t>
            </w:r>
            <w:r w:rsidRPr="00D858BF">
              <w:rPr>
                <w:sz w:val="24"/>
                <w:vertAlign w:val="subscript"/>
              </w:rPr>
              <w:t>2</w:t>
            </w:r>
            <w:r w:rsidRPr="00D858BF">
              <w:rPr>
                <w:sz w:val="24"/>
              </w:rPr>
              <w:t xml:space="preserve"> </w:t>
            </w:r>
            <w:r w:rsidRPr="00D858BF">
              <w:rPr>
                <w:rFonts w:hint="eastAsia"/>
                <w:sz w:val="24"/>
              </w:rPr>
              <w:t>54.5</w:t>
            </w:r>
            <w:r w:rsidRPr="00D858BF">
              <w:rPr>
                <w:sz w:val="24"/>
              </w:rPr>
              <w:t>mg/m</w:t>
            </w:r>
            <w:r w:rsidRPr="00D858BF">
              <w:rPr>
                <w:sz w:val="24"/>
                <w:vertAlign w:val="superscript"/>
              </w:rPr>
              <w:t>3</w:t>
            </w:r>
            <w:r w:rsidRPr="00D858BF">
              <w:rPr>
                <w:sz w:val="24"/>
              </w:rPr>
              <w:t>，烟尘</w:t>
            </w:r>
            <w:r w:rsidRPr="00D858BF">
              <w:rPr>
                <w:rFonts w:hint="eastAsia"/>
                <w:sz w:val="24"/>
              </w:rPr>
              <w:t>24.0</w:t>
            </w:r>
            <w:r w:rsidRPr="00D858BF">
              <w:rPr>
                <w:sz w:val="24"/>
              </w:rPr>
              <w:t>mg/m</w:t>
            </w:r>
            <w:r w:rsidRPr="00D858BF">
              <w:rPr>
                <w:sz w:val="24"/>
                <w:vertAlign w:val="superscript"/>
              </w:rPr>
              <w:t>3</w:t>
            </w:r>
            <w:r w:rsidRPr="00D858BF">
              <w:rPr>
                <w:sz w:val="24"/>
              </w:rPr>
              <w:t>、氮氧化物</w:t>
            </w:r>
            <w:r w:rsidRPr="00D858BF">
              <w:rPr>
                <w:sz w:val="24"/>
              </w:rPr>
              <w:t>16</w:t>
            </w:r>
            <w:r w:rsidRPr="00D858BF">
              <w:rPr>
                <w:rFonts w:hint="eastAsia"/>
                <w:sz w:val="24"/>
              </w:rPr>
              <w:t>3.5</w:t>
            </w:r>
            <w:r w:rsidRPr="00D858BF">
              <w:rPr>
                <w:sz w:val="24"/>
              </w:rPr>
              <w:t>mg/m</w:t>
            </w:r>
            <w:r w:rsidRPr="00D858BF">
              <w:rPr>
                <w:sz w:val="24"/>
                <w:vertAlign w:val="superscript"/>
              </w:rPr>
              <w:t>3</w:t>
            </w:r>
            <w:r w:rsidRPr="00D858BF">
              <w:rPr>
                <w:sz w:val="24"/>
              </w:rPr>
              <w:t>。</w:t>
            </w:r>
          </w:p>
          <w:p w14:paraId="54EE2F98" w14:textId="33BC1E1B" w:rsidR="006B52D3" w:rsidRPr="00D858BF" w:rsidRDefault="006B52D3" w:rsidP="006B52D3">
            <w:pPr>
              <w:adjustRightInd w:val="0"/>
              <w:snapToGrid w:val="0"/>
              <w:spacing w:line="360" w:lineRule="auto"/>
              <w:ind w:firstLineChars="200" w:firstLine="480"/>
              <w:rPr>
                <w:sz w:val="24"/>
              </w:rPr>
            </w:pPr>
            <w:r w:rsidRPr="00D858BF">
              <w:rPr>
                <w:rFonts w:hint="eastAsia"/>
                <w:sz w:val="24"/>
              </w:rPr>
              <w:t>生物质燃烧热风炉</w:t>
            </w:r>
            <w:r w:rsidRPr="00D858BF">
              <w:rPr>
                <w:sz w:val="24"/>
              </w:rPr>
              <w:t>污染物产生及排放情况详见表</w:t>
            </w:r>
            <w:r w:rsidRPr="00D858BF">
              <w:rPr>
                <w:sz w:val="24"/>
              </w:rPr>
              <w:t>4</w:t>
            </w:r>
            <w:r w:rsidRPr="00D858BF">
              <w:rPr>
                <w:rFonts w:hint="eastAsia"/>
                <w:sz w:val="24"/>
              </w:rPr>
              <w:t>-</w:t>
            </w:r>
            <w:r w:rsidRPr="00D858BF">
              <w:rPr>
                <w:sz w:val="24"/>
              </w:rPr>
              <w:t>2</w:t>
            </w:r>
            <w:r w:rsidRPr="00D858BF">
              <w:rPr>
                <w:sz w:val="24"/>
              </w:rPr>
              <w:t>。</w:t>
            </w:r>
          </w:p>
          <w:p w14:paraId="50A4B615" w14:textId="4A21461B" w:rsidR="006B52D3" w:rsidRPr="00DE3A52" w:rsidRDefault="006B52D3" w:rsidP="006B52D3">
            <w:pPr>
              <w:pStyle w:val="a3"/>
              <w:rPr>
                <w:szCs w:val="24"/>
              </w:rPr>
            </w:pPr>
            <w:bookmarkStart w:id="17" w:name="_Hlk85107815"/>
            <w:r w:rsidRPr="00DE3A52">
              <w:rPr>
                <w:szCs w:val="24"/>
              </w:rPr>
              <w:t>表</w:t>
            </w:r>
            <w:r w:rsidRPr="00DE3A52">
              <w:rPr>
                <w:szCs w:val="24"/>
              </w:rPr>
              <w:t xml:space="preserve">4-2   </w:t>
            </w:r>
            <w:r w:rsidRPr="00DE3A52">
              <w:rPr>
                <w:rFonts w:hint="eastAsia"/>
                <w:szCs w:val="24"/>
              </w:rPr>
              <w:t>热风炉</w:t>
            </w:r>
            <w:r w:rsidRPr="00DE3A52">
              <w:rPr>
                <w:szCs w:val="24"/>
              </w:rPr>
              <w:t>烟气产排污情况一览表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33"/>
              <w:gridCol w:w="664"/>
              <w:gridCol w:w="900"/>
              <w:gridCol w:w="847"/>
              <w:gridCol w:w="929"/>
              <w:gridCol w:w="815"/>
              <w:gridCol w:w="998"/>
              <w:gridCol w:w="1054"/>
              <w:gridCol w:w="1093"/>
            </w:tblGrid>
            <w:tr w:rsidR="00B95C12" w:rsidRPr="00864974" w14:paraId="4086B8D6" w14:textId="77777777" w:rsidTr="00496D92">
              <w:trPr>
                <w:trHeight w:val="345"/>
                <w:jc w:val="center"/>
              </w:trPr>
              <w:tc>
                <w:tcPr>
                  <w:tcW w:w="386" w:type="pct"/>
                  <w:vMerge w:val="restart"/>
                  <w:vAlign w:val="center"/>
                </w:tcPr>
                <w:p w14:paraId="59EA11A1" w14:textId="77777777" w:rsidR="006B52D3" w:rsidRPr="006B52D3" w:rsidRDefault="006B52D3" w:rsidP="006B52D3">
                  <w:pPr>
                    <w:jc w:val="center"/>
                    <w:rPr>
                      <w:kern w:val="0"/>
                      <w:sz w:val="18"/>
                      <w:szCs w:val="18"/>
                    </w:rPr>
                  </w:pPr>
                  <w:r w:rsidRPr="006B52D3">
                    <w:rPr>
                      <w:kern w:val="0"/>
                      <w:sz w:val="18"/>
                      <w:szCs w:val="18"/>
                    </w:rPr>
                    <w:t>污染源</w:t>
                  </w:r>
                </w:p>
              </w:tc>
              <w:tc>
                <w:tcPr>
                  <w:tcW w:w="314" w:type="pct"/>
                  <w:vMerge w:val="restart"/>
                  <w:vAlign w:val="center"/>
                </w:tcPr>
                <w:p w14:paraId="03B32AB4" w14:textId="77777777" w:rsidR="006B52D3" w:rsidRPr="006B52D3" w:rsidRDefault="006B52D3" w:rsidP="006B52D3">
                  <w:pPr>
                    <w:jc w:val="center"/>
                    <w:rPr>
                      <w:kern w:val="0"/>
                      <w:sz w:val="18"/>
                      <w:szCs w:val="18"/>
                    </w:rPr>
                  </w:pPr>
                  <w:r w:rsidRPr="006B52D3">
                    <w:rPr>
                      <w:kern w:val="0"/>
                      <w:sz w:val="18"/>
                      <w:szCs w:val="18"/>
                    </w:rPr>
                    <w:t>类型</w:t>
                  </w:r>
                </w:p>
              </w:tc>
              <w:tc>
                <w:tcPr>
                  <w:tcW w:w="391" w:type="pct"/>
                  <w:vMerge w:val="restart"/>
                  <w:vAlign w:val="center"/>
                </w:tcPr>
                <w:p w14:paraId="0B79ED5F" w14:textId="77777777" w:rsidR="006B52D3" w:rsidRPr="006B52D3" w:rsidRDefault="006B52D3" w:rsidP="006B52D3">
                  <w:pPr>
                    <w:jc w:val="center"/>
                    <w:rPr>
                      <w:kern w:val="0"/>
                      <w:sz w:val="18"/>
                      <w:szCs w:val="18"/>
                    </w:rPr>
                  </w:pPr>
                  <w:r w:rsidRPr="006B52D3">
                    <w:rPr>
                      <w:kern w:val="0"/>
                      <w:sz w:val="18"/>
                      <w:szCs w:val="18"/>
                    </w:rPr>
                    <w:t>污染物</w:t>
                  </w:r>
                </w:p>
              </w:tc>
              <w:tc>
                <w:tcPr>
                  <w:tcW w:w="530" w:type="pct"/>
                  <w:vMerge w:val="restart"/>
                  <w:vAlign w:val="center"/>
                </w:tcPr>
                <w:p w14:paraId="5F940EE8" w14:textId="77777777" w:rsidR="006B52D3" w:rsidRPr="006B52D3" w:rsidRDefault="006B52D3" w:rsidP="006B52D3">
                  <w:pPr>
                    <w:jc w:val="center"/>
                    <w:rPr>
                      <w:kern w:val="0"/>
                      <w:sz w:val="18"/>
                      <w:szCs w:val="18"/>
                    </w:rPr>
                  </w:pPr>
                  <w:r w:rsidRPr="006B52D3">
                    <w:rPr>
                      <w:kern w:val="0"/>
                      <w:sz w:val="18"/>
                      <w:szCs w:val="18"/>
                    </w:rPr>
                    <w:t>排气量</w:t>
                  </w:r>
                  <w:r w:rsidRPr="006B52D3">
                    <w:rPr>
                      <w:kern w:val="0"/>
                      <w:sz w:val="18"/>
                      <w:szCs w:val="18"/>
                    </w:rPr>
                    <w:t>Nm</w:t>
                  </w:r>
                  <w:r w:rsidRPr="006B52D3">
                    <w:rPr>
                      <w:kern w:val="0"/>
                      <w:sz w:val="18"/>
                      <w:szCs w:val="18"/>
                      <w:vertAlign w:val="superscript"/>
                    </w:rPr>
                    <w:t>3</w:t>
                  </w:r>
                  <w:r w:rsidRPr="006B52D3">
                    <w:rPr>
                      <w:kern w:val="0"/>
                      <w:sz w:val="18"/>
                      <w:szCs w:val="18"/>
                    </w:rPr>
                    <w:t>/h</w:t>
                  </w:r>
                </w:p>
              </w:tc>
              <w:tc>
                <w:tcPr>
                  <w:tcW w:w="499" w:type="pct"/>
                  <w:vMerge w:val="restart"/>
                  <w:vAlign w:val="center"/>
                </w:tcPr>
                <w:p w14:paraId="4E0CB95D" w14:textId="77777777" w:rsidR="006B52D3" w:rsidRPr="006B52D3" w:rsidRDefault="006B52D3" w:rsidP="006B52D3">
                  <w:pPr>
                    <w:jc w:val="center"/>
                    <w:rPr>
                      <w:kern w:val="0"/>
                      <w:sz w:val="18"/>
                      <w:szCs w:val="18"/>
                    </w:rPr>
                  </w:pPr>
                  <w:r w:rsidRPr="006B52D3">
                    <w:rPr>
                      <w:kern w:val="0"/>
                      <w:sz w:val="18"/>
                      <w:szCs w:val="18"/>
                    </w:rPr>
                    <w:t>排气筒高度</w:t>
                  </w:r>
                  <w:r w:rsidRPr="006B52D3">
                    <w:rPr>
                      <w:kern w:val="0"/>
                      <w:sz w:val="18"/>
                      <w:szCs w:val="18"/>
                    </w:rPr>
                    <w:t>m</w:t>
                  </w:r>
                </w:p>
              </w:tc>
              <w:tc>
                <w:tcPr>
                  <w:tcW w:w="1027" w:type="pct"/>
                  <w:gridSpan w:val="2"/>
                  <w:vAlign w:val="center"/>
                </w:tcPr>
                <w:p w14:paraId="593011E1" w14:textId="77777777" w:rsidR="006B52D3" w:rsidRPr="006B52D3" w:rsidRDefault="006B52D3" w:rsidP="006B52D3">
                  <w:pPr>
                    <w:jc w:val="center"/>
                    <w:rPr>
                      <w:kern w:val="0"/>
                      <w:sz w:val="18"/>
                      <w:szCs w:val="18"/>
                    </w:rPr>
                  </w:pPr>
                  <w:r w:rsidRPr="006B52D3">
                    <w:rPr>
                      <w:kern w:val="0"/>
                      <w:sz w:val="18"/>
                      <w:szCs w:val="18"/>
                    </w:rPr>
                    <w:t>产生</w:t>
                  </w:r>
                </w:p>
              </w:tc>
              <w:tc>
                <w:tcPr>
                  <w:tcW w:w="588" w:type="pct"/>
                  <w:vMerge w:val="restart"/>
                  <w:vAlign w:val="center"/>
                </w:tcPr>
                <w:p w14:paraId="242AD090" w14:textId="77777777" w:rsidR="006B52D3" w:rsidRPr="006B52D3" w:rsidRDefault="006B52D3" w:rsidP="006B52D3">
                  <w:pPr>
                    <w:jc w:val="center"/>
                    <w:rPr>
                      <w:kern w:val="0"/>
                      <w:sz w:val="18"/>
                      <w:szCs w:val="18"/>
                    </w:rPr>
                  </w:pPr>
                  <w:r w:rsidRPr="006B52D3">
                    <w:rPr>
                      <w:kern w:val="0"/>
                      <w:sz w:val="18"/>
                      <w:szCs w:val="18"/>
                    </w:rPr>
                    <w:t>处理措施</w:t>
                  </w:r>
                </w:p>
              </w:tc>
              <w:tc>
                <w:tcPr>
                  <w:tcW w:w="1266" w:type="pct"/>
                  <w:gridSpan w:val="2"/>
                  <w:vAlign w:val="center"/>
                </w:tcPr>
                <w:p w14:paraId="198FE667" w14:textId="77777777" w:rsidR="006B52D3" w:rsidRPr="006B52D3" w:rsidRDefault="006B52D3" w:rsidP="006B52D3">
                  <w:pPr>
                    <w:jc w:val="center"/>
                    <w:rPr>
                      <w:kern w:val="0"/>
                      <w:sz w:val="18"/>
                      <w:szCs w:val="18"/>
                    </w:rPr>
                  </w:pPr>
                  <w:r w:rsidRPr="006B52D3">
                    <w:rPr>
                      <w:kern w:val="0"/>
                      <w:sz w:val="18"/>
                      <w:szCs w:val="18"/>
                    </w:rPr>
                    <w:t>排放</w:t>
                  </w:r>
                </w:p>
              </w:tc>
            </w:tr>
            <w:tr w:rsidR="00B95C12" w:rsidRPr="00864974" w14:paraId="17FD3F15" w14:textId="77777777" w:rsidTr="00496D92">
              <w:trPr>
                <w:trHeight w:val="345"/>
                <w:jc w:val="center"/>
              </w:trPr>
              <w:tc>
                <w:tcPr>
                  <w:tcW w:w="386" w:type="pct"/>
                  <w:vMerge/>
                  <w:vAlign w:val="center"/>
                </w:tcPr>
                <w:p w14:paraId="0B6DC529" w14:textId="77777777" w:rsidR="006B52D3" w:rsidRPr="006B52D3" w:rsidRDefault="006B52D3" w:rsidP="006B52D3">
                  <w:pPr>
                    <w:jc w:val="center"/>
                    <w:rPr>
                      <w:kern w:val="0"/>
                      <w:sz w:val="18"/>
                      <w:szCs w:val="18"/>
                    </w:rPr>
                  </w:pPr>
                </w:p>
              </w:tc>
              <w:tc>
                <w:tcPr>
                  <w:tcW w:w="314" w:type="pct"/>
                  <w:vMerge/>
                  <w:vAlign w:val="center"/>
                </w:tcPr>
                <w:p w14:paraId="0D315A17" w14:textId="77777777" w:rsidR="006B52D3" w:rsidRPr="006B52D3" w:rsidRDefault="006B52D3" w:rsidP="006B52D3">
                  <w:pPr>
                    <w:jc w:val="center"/>
                    <w:rPr>
                      <w:kern w:val="0"/>
                      <w:sz w:val="18"/>
                      <w:szCs w:val="18"/>
                    </w:rPr>
                  </w:pPr>
                </w:p>
              </w:tc>
              <w:tc>
                <w:tcPr>
                  <w:tcW w:w="391" w:type="pct"/>
                  <w:vMerge/>
                  <w:vAlign w:val="center"/>
                </w:tcPr>
                <w:p w14:paraId="3959CD91" w14:textId="77777777" w:rsidR="006B52D3" w:rsidRPr="006B52D3" w:rsidRDefault="006B52D3" w:rsidP="006B52D3">
                  <w:pPr>
                    <w:jc w:val="center"/>
                    <w:rPr>
                      <w:kern w:val="0"/>
                      <w:sz w:val="18"/>
                      <w:szCs w:val="18"/>
                    </w:rPr>
                  </w:pPr>
                </w:p>
              </w:tc>
              <w:tc>
                <w:tcPr>
                  <w:tcW w:w="530" w:type="pct"/>
                  <w:vMerge/>
                  <w:vAlign w:val="center"/>
                </w:tcPr>
                <w:p w14:paraId="453009C5" w14:textId="77777777" w:rsidR="006B52D3" w:rsidRPr="006B52D3" w:rsidRDefault="006B52D3" w:rsidP="006B52D3">
                  <w:pPr>
                    <w:jc w:val="center"/>
                    <w:rPr>
                      <w:kern w:val="0"/>
                      <w:sz w:val="18"/>
                      <w:szCs w:val="18"/>
                    </w:rPr>
                  </w:pPr>
                </w:p>
              </w:tc>
              <w:tc>
                <w:tcPr>
                  <w:tcW w:w="499" w:type="pct"/>
                  <w:vMerge/>
                  <w:vAlign w:val="center"/>
                </w:tcPr>
                <w:p w14:paraId="5EF39917" w14:textId="77777777" w:rsidR="006B52D3" w:rsidRPr="006B52D3" w:rsidRDefault="006B52D3" w:rsidP="006B52D3">
                  <w:pPr>
                    <w:jc w:val="center"/>
                    <w:rPr>
                      <w:kern w:val="0"/>
                      <w:sz w:val="18"/>
                      <w:szCs w:val="18"/>
                    </w:rPr>
                  </w:pPr>
                </w:p>
              </w:tc>
              <w:tc>
                <w:tcPr>
                  <w:tcW w:w="547" w:type="pct"/>
                  <w:vAlign w:val="center"/>
                </w:tcPr>
                <w:p w14:paraId="4244EEFB" w14:textId="77777777" w:rsidR="006B52D3" w:rsidRPr="006B52D3" w:rsidRDefault="006B52D3" w:rsidP="006B52D3">
                  <w:pPr>
                    <w:jc w:val="center"/>
                    <w:rPr>
                      <w:kern w:val="0"/>
                      <w:sz w:val="18"/>
                      <w:szCs w:val="18"/>
                    </w:rPr>
                  </w:pPr>
                  <w:r w:rsidRPr="006B52D3">
                    <w:rPr>
                      <w:kern w:val="0"/>
                      <w:sz w:val="18"/>
                      <w:szCs w:val="18"/>
                    </w:rPr>
                    <w:t>量</w:t>
                  </w:r>
                  <w:r w:rsidRPr="006B52D3">
                    <w:rPr>
                      <w:kern w:val="0"/>
                      <w:sz w:val="18"/>
                      <w:szCs w:val="18"/>
                    </w:rPr>
                    <w:t>t/a</w:t>
                  </w:r>
                </w:p>
              </w:tc>
              <w:tc>
                <w:tcPr>
                  <w:tcW w:w="480" w:type="pct"/>
                  <w:vAlign w:val="center"/>
                </w:tcPr>
                <w:p w14:paraId="6990F50A" w14:textId="77777777" w:rsidR="006B52D3" w:rsidRPr="006B52D3" w:rsidRDefault="006B52D3" w:rsidP="006B52D3">
                  <w:pPr>
                    <w:jc w:val="center"/>
                    <w:rPr>
                      <w:kern w:val="0"/>
                      <w:sz w:val="18"/>
                      <w:szCs w:val="18"/>
                    </w:rPr>
                  </w:pPr>
                  <w:r w:rsidRPr="006B52D3">
                    <w:rPr>
                      <w:kern w:val="0"/>
                      <w:sz w:val="18"/>
                      <w:szCs w:val="18"/>
                    </w:rPr>
                    <w:t>浓度</w:t>
                  </w:r>
                  <w:r w:rsidRPr="006B52D3">
                    <w:rPr>
                      <w:kern w:val="0"/>
                      <w:sz w:val="18"/>
                      <w:szCs w:val="18"/>
                    </w:rPr>
                    <w:t>mg/m</w:t>
                  </w:r>
                  <w:r w:rsidRPr="006B52D3">
                    <w:rPr>
                      <w:kern w:val="0"/>
                      <w:sz w:val="18"/>
                      <w:szCs w:val="18"/>
                      <w:vertAlign w:val="superscript"/>
                    </w:rPr>
                    <w:t>3</w:t>
                  </w:r>
                </w:p>
              </w:tc>
              <w:tc>
                <w:tcPr>
                  <w:tcW w:w="588" w:type="pct"/>
                  <w:vMerge/>
                  <w:vAlign w:val="center"/>
                </w:tcPr>
                <w:p w14:paraId="79156303" w14:textId="77777777" w:rsidR="006B52D3" w:rsidRPr="006B52D3" w:rsidRDefault="006B52D3" w:rsidP="006B52D3">
                  <w:pPr>
                    <w:jc w:val="center"/>
                    <w:rPr>
                      <w:kern w:val="0"/>
                      <w:sz w:val="18"/>
                      <w:szCs w:val="18"/>
                    </w:rPr>
                  </w:pPr>
                </w:p>
              </w:tc>
              <w:tc>
                <w:tcPr>
                  <w:tcW w:w="621" w:type="pct"/>
                  <w:vAlign w:val="center"/>
                </w:tcPr>
                <w:p w14:paraId="448456E3" w14:textId="77777777" w:rsidR="006B52D3" w:rsidRPr="006B52D3" w:rsidRDefault="006B52D3" w:rsidP="006B52D3">
                  <w:pPr>
                    <w:jc w:val="center"/>
                    <w:rPr>
                      <w:kern w:val="0"/>
                      <w:sz w:val="18"/>
                      <w:szCs w:val="18"/>
                    </w:rPr>
                  </w:pPr>
                  <w:r w:rsidRPr="006B52D3">
                    <w:rPr>
                      <w:kern w:val="0"/>
                      <w:sz w:val="18"/>
                      <w:szCs w:val="18"/>
                    </w:rPr>
                    <w:t>量</w:t>
                  </w:r>
                  <w:r w:rsidRPr="006B52D3">
                    <w:rPr>
                      <w:kern w:val="0"/>
                      <w:sz w:val="18"/>
                      <w:szCs w:val="18"/>
                    </w:rPr>
                    <w:t>t/a</w:t>
                  </w:r>
                </w:p>
              </w:tc>
              <w:tc>
                <w:tcPr>
                  <w:tcW w:w="645" w:type="pct"/>
                  <w:vAlign w:val="center"/>
                </w:tcPr>
                <w:p w14:paraId="2406126A" w14:textId="77777777" w:rsidR="006B52D3" w:rsidRPr="006B52D3" w:rsidRDefault="006B52D3" w:rsidP="006B52D3">
                  <w:pPr>
                    <w:jc w:val="center"/>
                    <w:rPr>
                      <w:kern w:val="0"/>
                      <w:sz w:val="18"/>
                      <w:szCs w:val="18"/>
                    </w:rPr>
                  </w:pPr>
                  <w:r w:rsidRPr="006B52D3">
                    <w:rPr>
                      <w:kern w:val="0"/>
                      <w:sz w:val="18"/>
                      <w:szCs w:val="18"/>
                    </w:rPr>
                    <w:t>浓度</w:t>
                  </w:r>
                  <w:r w:rsidRPr="006B52D3">
                    <w:rPr>
                      <w:kern w:val="0"/>
                      <w:sz w:val="18"/>
                      <w:szCs w:val="18"/>
                    </w:rPr>
                    <w:t>mg/m</w:t>
                  </w:r>
                  <w:r w:rsidRPr="006B52D3">
                    <w:rPr>
                      <w:kern w:val="0"/>
                      <w:sz w:val="18"/>
                      <w:szCs w:val="18"/>
                      <w:vertAlign w:val="superscript"/>
                    </w:rPr>
                    <w:t>3</w:t>
                  </w:r>
                </w:p>
              </w:tc>
            </w:tr>
            <w:tr w:rsidR="00B95C12" w:rsidRPr="00864974" w14:paraId="7B63CD38" w14:textId="77777777" w:rsidTr="00496D92">
              <w:trPr>
                <w:trHeight w:val="345"/>
                <w:jc w:val="center"/>
              </w:trPr>
              <w:tc>
                <w:tcPr>
                  <w:tcW w:w="386" w:type="pct"/>
                  <w:vMerge w:val="restart"/>
                  <w:vAlign w:val="center"/>
                </w:tcPr>
                <w:p w14:paraId="6969C28C" w14:textId="77777777" w:rsidR="006B52D3" w:rsidRPr="006B52D3" w:rsidRDefault="006B52D3" w:rsidP="006B52D3">
                  <w:pPr>
                    <w:jc w:val="center"/>
                    <w:rPr>
                      <w:kern w:val="0"/>
                      <w:sz w:val="18"/>
                      <w:szCs w:val="18"/>
                    </w:rPr>
                  </w:pPr>
                  <w:r w:rsidRPr="006B52D3">
                    <w:rPr>
                      <w:rFonts w:hint="eastAsia"/>
                      <w:kern w:val="0"/>
                      <w:sz w:val="18"/>
                      <w:szCs w:val="18"/>
                    </w:rPr>
                    <w:t>热风炉</w:t>
                  </w:r>
                </w:p>
              </w:tc>
              <w:tc>
                <w:tcPr>
                  <w:tcW w:w="314" w:type="pct"/>
                  <w:vMerge w:val="restart"/>
                  <w:vAlign w:val="center"/>
                </w:tcPr>
                <w:p w14:paraId="19595E5C" w14:textId="77777777" w:rsidR="006B52D3" w:rsidRPr="006B52D3" w:rsidRDefault="006B52D3" w:rsidP="006B52D3">
                  <w:pPr>
                    <w:jc w:val="center"/>
                    <w:rPr>
                      <w:kern w:val="0"/>
                      <w:sz w:val="18"/>
                      <w:szCs w:val="18"/>
                    </w:rPr>
                  </w:pPr>
                  <w:r w:rsidRPr="006B52D3">
                    <w:rPr>
                      <w:kern w:val="0"/>
                      <w:sz w:val="18"/>
                      <w:szCs w:val="18"/>
                    </w:rPr>
                    <w:t>有组织</w:t>
                  </w:r>
                </w:p>
              </w:tc>
              <w:tc>
                <w:tcPr>
                  <w:tcW w:w="391" w:type="pct"/>
                  <w:vAlign w:val="center"/>
                </w:tcPr>
                <w:p w14:paraId="1485BFAC" w14:textId="77777777" w:rsidR="006B52D3" w:rsidRPr="006B52D3" w:rsidRDefault="006B52D3" w:rsidP="006B52D3">
                  <w:pPr>
                    <w:jc w:val="center"/>
                    <w:rPr>
                      <w:kern w:val="0"/>
                      <w:sz w:val="18"/>
                      <w:szCs w:val="18"/>
                    </w:rPr>
                  </w:pPr>
                  <w:r w:rsidRPr="006B52D3">
                    <w:rPr>
                      <w:kern w:val="0"/>
                      <w:sz w:val="18"/>
                      <w:szCs w:val="18"/>
                    </w:rPr>
                    <w:t>SO</w:t>
                  </w:r>
                  <w:r w:rsidRPr="002E277D">
                    <w:rPr>
                      <w:kern w:val="0"/>
                      <w:sz w:val="18"/>
                      <w:szCs w:val="18"/>
                      <w:vertAlign w:val="subscript"/>
                    </w:rPr>
                    <w:t>2</w:t>
                  </w:r>
                </w:p>
              </w:tc>
              <w:tc>
                <w:tcPr>
                  <w:tcW w:w="530" w:type="pct"/>
                  <w:vMerge w:val="restart"/>
                  <w:vAlign w:val="center"/>
                </w:tcPr>
                <w:p w14:paraId="6A16F190" w14:textId="7B8FAC68" w:rsidR="006B52D3" w:rsidRPr="006B52D3" w:rsidRDefault="007A7929" w:rsidP="006B52D3">
                  <w:pPr>
                    <w:jc w:val="center"/>
                    <w:rPr>
                      <w:kern w:val="0"/>
                      <w:sz w:val="18"/>
                      <w:szCs w:val="18"/>
                    </w:rPr>
                  </w:pPr>
                  <w:r>
                    <w:rPr>
                      <w:kern w:val="0"/>
                      <w:sz w:val="18"/>
                      <w:szCs w:val="18"/>
                    </w:rPr>
                    <w:t>983</w:t>
                  </w:r>
                </w:p>
              </w:tc>
              <w:tc>
                <w:tcPr>
                  <w:tcW w:w="499" w:type="pct"/>
                  <w:vMerge w:val="restart"/>
                  <w:vAlign w:val="center"/>
                </w:tcPr>
                <w:p w14:paraId="0D3E177A" w14:textId="77777777" w:rsidR="006B52D3" w:rsidRPr="006B52D3" w:rsidRDefault="006B52D3" w:rsidP="006B52D3">
                  <w:pPr>
                    <w:jc w:val="center"/>
                    <w:rPr>
                      <w:kern w:val="0"/>
                      <w:sz w:val="18"/>
                      <w:szCs w:val="18"/>
                    </w:rPr>
                  </w:pPr>
                  <w:r w:rsidRPr="006B52D3">
                    <w:rPr>
                      <w:rFonts w:hint="eastAsia"/>
                      <w:kern w:val="0"/>
                      <w:sz w:val="18"/>
                      <w:szCs w:val="18"/>
                    </w:rPr>
                    <w:t>15</w:t>
                  </w:r>
                </w:p>
              </w:tc>
              <w:tc>
                <w:tcPr>
                  <w:tcW w:w="547" w:type="pct"/>
                  <w:vAlign w:val="center"/>
                </w:tcPr>
                <w:p w14:paraId="221767F5" w14:textId="14B95180" w:rsidR="006B52D3" w:rsidRPr="006B52D3" w:rsidRDefault="007A7929" w:rsidP="006B52D3">
                  <w:pPr>
                    <w:jc w:val="center"/>
                    <w:rPr>
                      <w:kern w:val="0"/>
                      <w:sz w:val="18"/>
                      <w:szCs w:val="18"/>
                    </w:rPr>
                  </w:pPr>
                  <w:r>
                    <w:rPr>
                      <w:kern w:val="0"/>
                      <w:sz w:val="18"/>
                      <w:szCs w:val="18"/>
                    </w:rPr>
                    <w:t>0.064</w:t>
                  </w:r>
                </w:p>
              </w:tc>
              <w:tc>
                <w:tcPr>
                  <w:tcW w:w="480" w:type="pct"/>
                  <w:vAlign w:val="center"/>
                </w:tcPr>
                <w:p w14:paraId="76FBE42A" w14:textId="77777777" w:rsidR="006B52D3" w:rsidRPr="006B52D3" w:rsidRDefault="006B52D3" w:rsidP="006B52D3">
                  <w:pPr>
                    <w:jc w:val="center"/>
                    <w:rPr>
                      <w:kern w:val="0"/>
                      <w:sz w:val="18"/>
                      <w:szCs w:val="18"/>
                    </w:rPr>
                  </w:pPr>
                  <w:r w:rsidRPr="006B52D3">
                    <w:rPr>
                      <w:rFonts w:hint="eastAsia"/>
                      <w:kern w:val="0"/>
                      <w:sz w:val="18"/>
                      <w:szCs w:val="18"/>
                    </w:rPr>
                    <w:t>54.5</w:t>
                  </w:r>
                </w:p>
              </w:tc>
              <w:tc>
                <w:tcPr>
                  <w:tcW w:w="588" w:type="pct"/>
                  <w:vMerge w:val="restart"/>
                  <w:vAlign w:val="center"/>
                </w:tcPr>
                <w:p w14:paraId="386D0802" w14:textId="7BF5B68C" w:rsidR="006B52D3" w:rsidRPr="006B52D3" w:rsidRDefault="00914004" w:rsidP="006B52D3">
                  <w:pPr>
                    <w:jc w:val="center"/>
                    <w:rPr>
                      <w:kern w:val="0"/>
                      <w:sz w:val="18"/>
                      <w:szCs w:val="18"/>
                    </w:rPr>
                  </w:pPr>
                  <w:r>
                    <w:rPr>
                      <w:rFonts w:hint="eastAsia"/>
                      <w:kern w:val="0"/>
                      <w:sz w:val="18"/>
                      <w:szCs w:val="18"/>
                    </w:rPr>
                    <w:t>布袋</w:t>
                  </w:r>
                  <w:r w:rsidR="006B52D3" w:rsidRPr="006B52D3">
                    <w:rPr>
                      <w:kern w:val="0"/>
                      <w:sz w:val="18"/>
                      <w:szCs w:val="18"/>
                    </w:rPr>
                    <w:t>除尘器</w:t>
                  </w:r>
                  <w:r w:rsidR="006B52D3" w:rsidRPr="006B52D3">
                    <w:rPr>
                      <w:rFonts w:hint="eastAsia"/>
                      <w:kern w:val="0"/>
                      <w:sz w:val="18"/>
                      <w:szCs w:val="18"/>
                    </w:rPr>
                    <w:t>+</w:t>
                  </w:r>
                  <w:r>
                    <w:rPr>
                      <w:kern w:val="0"/>
                      <w:sz w:val="18"/>
                      <w:szCs w:val="18"/>
                    </w:rPr>
                    <w:t>20</w:t>
                  </w:r>
                  <w:r w:rsidR="006B52D3" w:rsidRPr="006B52D3">
                    <w:rPr>
                      <w:rFonts w:hint="eastAsia"/>
                      <w:kern w:val="0"/>
                      <w:sz w:val="18"/>
                      <w:szCs w:val="18"/>
                    </w:rPr>
                    <w:t>m</w:t>
                  </w:r>
                  <w:r w:rsidR="006B52D3" w:rsidRPr="006B52D3">
                    <w:rPr>
                      <w:rFonts w:hint="eastAsia"/>
                      <w:kern w:val="0"/>
                      <w:sz w:val="18"/>
                      <w:szCs w:val="18"/>
                    </w:rPr>
                    <w:t>高排气筒</w:t>
                  </w:r>
                </w:p>
              </w:tc>
              <w:tc>
                <w:tcPr>
                  <w:tcW w:w="621" w:type="pct"/>
                  <w:vAlign w:val="center"/>
                </w:tcPr>
                <w:p w14:paraId="49D90C2B" w14:textId="36C32D3B" w:rsidR="006B52D3" w:rsidRPr="006B52D3" w:rsidRDefault="007A7929" w:rsidP="006B52D3">
                  <w:pPr>
                    <w:jc w:val="center"/>
                    <w:rPr>
                      <w:kern w:val="0"/>
                      <w:sz w:val="18"/>
                      <w:szCs w:val="18"/>
                    </w:rPr>
                  </w:pPr>
                  <w:r>
                    <w:rPr>
                      <w:kern w:val="0"/>
                      <w:sz w:val="18"/>
                      <w:szCs w:val="18"/>
                    </w:rPr>
                    <w:t>0.064</w:t>
                  </w:r>
                </w:p>
              </w:tc>
              <w:tc>
                <w:tcPr>
                  <w:tcW w:w="645" w:type="pct"/>
                  <w:vAlign w:val="center"/>
                </w:tcPr>
                <w:p w14:paraId="26B4A67D" w14:textId="77777777" w:rsidR="006B52D3" w:rsidRPr="006B52D3" w:rsidRDefault="006B52D3" w:rsidP="006B52D3">
                  <w:pPr>
                    <w:jc w:val="center"/>
                    <w:rPr>
                      <w:kern w:val="0"/>
                      <w:sz w:val="18"/>
                      <w:szCs w:val="18"/>
                    </w:rPr>
                  </w:pPr>
                  <w:r w:rsidRPr="006B52D3">
                    <w:rPr>
                      <w:rFonts w:hint="eastAsia"/>
                      <w:kern w:val="0"/>
                      <w:sz w:val="18"/>
                      <w:szCs w:val="18"/>
                    </w:rPr>
                    <w:t>54.5</w:t>
                  </w:r>
                </w:p>
              </w:tc>
            </w:tr>
            <w:tr w:rsidR="00B95C12" w:rsidRPr="00864974" w14:paraId="4AE5F237" w14:textId="77777777" w:rsidTr="00496D92">
              <w:trPr>
                <w:trHeight w:val="345"/>
                <w:jc w:val="center"/>
              </w:trPr>
              <w:tc>
                <w:tcPr>
                  <w:tcW w:w="386" w:type="pct"/>
                  <w:vMerge/>
                  <w:vAlign w:val="center"/>
                </w:tcPr>
                <w:p w14:paraId="3EC4C5F2" w14:textId="77777777" w:rsidR="006B52D3" w:rsidRPr="006B52D3" w:rsidRDefault="006B52D3" w:rsidP="006B52D3">
                  <w:pPr>
                    <w:jc w:val="center"/>
                    <w:rPr>
                      <w:kern w:val="0"/>
                      <w:sz w:val="18"/>
                      <w:szCs w:val="18"/>
                    </w:rPr>
                  </w:pPr>
                </w:p>
              </w:tc>
              <w:tc>
                <w:tcPr>
                  <w:tcW w:w="314" w:type="pct"/>
                  <w:vMerge/>
                  <w:vAlign w:val="center"/>
                </w:tcPr>
                <w:p w14:paraId="1DEA9E45" w14:textId="77777777" w:rsidR="006B52D3" w:rsidRPr="006B52D3" w:rsidRDefault="006B52D3" w:rsidP="006B52D3">
                  <w:pPr>
                    <w:jc w:val="center"/>
                    <w:rPr>
                      <w:kern w:val="0"/>
                      <w:sz w:val="18"/>
                      <w:szCs w:val="18"/>
                    </w:rPr>
                  </w:pPr>
                </w:p>
              </w:tc>
              <w:tc>
                <w:tcPr>
                  <w:tcW w:w="391" w:type="pct"/>
                  <w:vAlign w:val="center"/>
                </w:tcPr>
                <w:p w14:paraId="4CC6903D" w14:textId="77777777" w:rsidR="006B52D3" w:rsidRPr="006B52D3" w:rsidRDefault="006B52D3" w:rsidP="006B52D3">
                  <w:pPr>
                    <w:jc w:val="center"/>
                    <w:rPr>
                      <w:kern w:val="0"/>
                      <w:sz w:val="18"/>
                      <w:szCs w:val="18"/>
                    </w:rPr>
                  </w:pPr>
                  <w:r w:rsidRPr="006B52D3">
                    <w:rPr>
                      <w:kern w:val="0"/>
                      <w:sz w:val="18"/>
                      <w:szCs w:val="18"/>
                    </w:rPr>
                    <w:t>烟尘</w:t>
                  </w:r>
                </w:p>
              </w:tc>
              <w:tc>
                <w:tcPr>
                  <w:tcW w:w="530" w:type="pct"/>
                  <w:vMerge/>
                  <w:vAlign w:val="center"/>
                </w:tcPr>
                <w:p w14:paraId="78983F76" w14:textId="77777777" w:rsidR="006B52D3" w:rsidRPr="006B52D3" w:rsidRDefault="006B52D3" w:rsidP="006B52D3">
                  <w:pPr>
                    <w:jc w:val="center"/>
                    <w:rPr>
                      <w:kern w:val="0"/>
                      <w:sz w:val="18"/>
                      <w:szCs w:val="18"/>
                    </w:rPr>
                  </w:pPr>
                </w:p>
              </w:tc>
              <w:tc>
                <w:tcPr>
                  <w:tcW w:w="499" w:type="pct"/>
                  <w:vMerge/>
                  <w:vAlign w:val="center"/>
                </w:tcPr>
                <w:p w14:paraId="03C780C4" w14:textId="77777777" w:rsidR="006B52D3" w:rsidRPr="006B52D3" w:rsidRDefault="006B52D3" w:rsidP="006B52D3">
                  <w:pPr>
                    <w:jc w:val="center"/>
                    <w:rPr>
                      <w:kern w:val="0"/>
                      <w:sz w:val="18"/>
                      <w:szCs w:val="18"/>
                    </w:rPr>
                  </w:pPr>
                </w:p>
              </w:tc>
              <w:tc>
                <w:tcPr>
                  <w:tcW w:w="547" w:type="pct"/>
                  <w:vAlign w:val="center"/>
                </w:tcPr>
                <w:p w14:paraId="17A38C17" w14:textId="0587E7E6" w:rsidR="006B52D3" w:rsidRPr="006B52D3" w:rsidRDefault="007A7929" w:rsidP="006B52D3">
                  <w:pPr>
                    <w:jc w:val="center"/>
                    <w:rPr>
                      <w:kern w:val="0"/>
                      <w:sz w:val="18"/>
                      <w:szCs w:val="18"/>
                    </w:rPr>
                  </w:pPr>
                  <w:r>
                    <w:rPr>
                      <w:kern w:val="0"/>
                      <w:sz w:val="18"/>
                      <w:szCs w:val="18"/>
                    </w:rPr>
                    <w:t>0.095</w:t>
                  </w:r>
                </w:p>
              </w:tc>
              <w:tc>
                <w:tcPr>
                  <w:tcW w:w="480" w:type="pct"/>
                  <w:vAlign w:val="center"/>
                </w:tcPr>
                <w:p w14:paraId="7841FA43" w14:textId="77777777" w:rsidR="006B52D3" w:rsidRPr="006B52D3" w:rsidRDefault="006B52D3" w:rsidP="006B52D3">
                  <w:pPr>
                    <w:jc w:val="center"/>
                    <w:rPr>
                      <w:kern w:val="0"/>
                      <w:sz w:val="18"/>
                      <w:szCs w:val="18"/>
                    </w:rPr>
                  </w:pPr>
                  <w:r w:rsidRPr="006B52D3">
                    <w:rPr>
                      <w:kern w:val="0"/>
                      <w:sz w:val="18"/>
                      <w:szCs w:val="18"/>
                    </w:rPr>
                    <w:t>80.1</w:t>
                  </w:r>
                </w:p>
              </w:tc>
              <w:tc>
                <w:tcPr>
                  <w:tcW w:w="588" w:type="pct"/>
                  <w:vMerge/>
                  <w:vAlign w:val="center"/>
                </w:tcPr>
                <w:p w14:paraId="162AC71E" w14:textId="77777777" w:rsidR="006B52D3" w:rsidRPr="006B52D3" w:rsidRDefault="006B52D3" w:rsidP="006B52D3">
                  <w:pPr>
                    <w:jc w:val="center"/>
                    <w:rPr>
                      <w:kern w:val="0"/>
                      <w:sz w:val="18"/>
                      <w:szCs w:val="18"/>
                    </w:rPr>
                  </w:pPr>
                </w:p>
              </w:tc>
              <w:tc>
                <w:tcPr>
                  <w:tcW w:w="621" w:type="pct"/>
                  <w:vAlign w:val="center"/>
                </w:tcPr>
                <w:p w14:paraId="0225773C" w14:textId="6B57F1D4" w:rsidR="006B52D3" w:rsidRPr="006B52D3" w:rsidRDefault="007A7929" w:rsidP="006B52D3">
                  <w:pPr>
                    <w:jc w:val="center"/>
                    <w:rPr>
                      <w:kern w:val="0"/>
                      <w:sz w:val="18"/>
                      <w:szCs w:val="18"/>
                    </w:rPr>
                  </w:pPr>
                  <w:r>
                    <w:rPr>
                      <w:kern w:val="0"/>
                      <w:sz w:val="18"/>
                      <w:szCs w:val="18"/>
                    </w:rPr>
                    <w:t>0.028</w:t>
                  </w:r>
                </w:p>
              </w:tc>
              <w:tc>
                <w:tcPr>
                  <w:tcW w:w="645" w:type="pct"/>
                  <w:vAlign w:val="center"/>
                </w:tcPr>
                <w:p w14:paraId="725BE826" w14:textId="77777777" w:rsidR="006B52D3" w:rsidRPr="006B52D3" w:rsidRDefault="006B52D3" w:rsidP="006B52D3">
                  <w:pPr>
                    <w:jc w:val="center"/>
                    <w:rPr>
                      <w:kern w:val="0"/>
                      <w:sz w:val="18"/>
                      <w:szCs w:val="18"/>
                    </w:rPr>
                  </w:pPr>
                  <w:r w:rsidRPr="006B52D3">
                    <w:rPr>
                      <w:kern w:val="0"/>
                      <w:sz w:val="18"/>
                      <w:szCs w:val="18"/>
                    </w:rPr>
                    <w:t>24.0</w:t>
                  </w:r>
                </w:p>
              </w:tc>
            </w:tr>
            <w:tr w:rsidR="00B95C12" w:rsidRPr="00864974" w14:paraId="617CF5CF" w14:textId="77777777" w:rsidTr="00496D92">
              <w:trPr>
                <w:trHeight w:val="345"/>
                <w:jc w:val="center"/>
              </w:trPr>
              <w:tc>
                <w:tcPr>
                  <w:tcW w:w="386" w:type="pct"/>
                  <w:vMerge/>
                  <w:vAlign w:val="center"/>
                </w:tcPr>
                <w:p w14:paraId="728A14D9" w14:textId="77777777" w:rsidR="006B52D3" w:rsidRPr="006B52D3" w:rsidRDefault="006B52D3" w:rsidP="006B52D3">
                  <w:pPr>
                    <w:jc w:val="center"/>
                    <w:rPr>
                      <w:kern w:val="0"/>
                      <w:sz w:val="18"/>
                      <w:szCs w:val="18"/>
                    </w:rPr>
                  </w:pPr>
                </w:p>
              </w:tc>
              <w:tc>
                <w:tcPr>
                  <w:tcW w:w="314" w:type="pct"/>
                  <w:vMerge/>
                  <w:vAlign w:val="center"/>
                </w:tcPr>
                <w:p w14:paraId="364EC61D" w14:textId="77777777" w:rsidR="006B52D3" w:rsidRPr="006B52D3" w:rsidRDefault="006B52D3" w:rsidP="006B52D3">
                  <w:pPr>
                    <w:jc w:val="center"/>
                    <w:rPr>
                      <w:kern w:val="0"/>
                      <w:sz w:val="18"/>
                      <w:szCs w:val="18"/>
                    </w:rPr>
                  </w:pPr>
                </w:p>
              </w:tc>
              <w:tc>
                <w:tcPr>
                  <w:tcW w:w="391" w:type="pct"/>
                  <w:vAlign w:val="center"/>
                </w:tcPr>
                <w:p w14:paraId="071314FD" w14:textId="77777777" w:rsidR="006B52D3" w:rsidRPr="006B52D3" w:rsidRDefault="006B52D3" w:rsidP="006B52D3">
                  <w:pPr>
                    <w:jc w:val="center"/>
                    <w:rPr>
                      <w:kern w:val="0"/>
                      <w:sz w:val="18"/>
                      <w:szCs w:val="18"/>
                    </w:rPr>
                  </w:pPr>
                  <w:r w:rsidRPr="006B52D3">
                    <w:rPr>
                      <w:kern w:val="0"/>
                      <w:sz w:val="18"/>
                      <w:szCs w:val="18"/>
                    </w:rPr>
                    <w:t>氮氧化物</w:t>
                  </w:r>
                </w:p>
              </w:tc>
              <w:tc>
                <w:tcPr>
                  <w:tcW w:w="530" w:type="pct"/>
                  <w:vMerge/>
                  <w:vAlign w:val="center"/>
                </w:tcPr>
                <w:p w14:paraId="0218E835" w14:textId="77777777" w:rsidR="006B52D3" w:rsidRPr="006B52D3" w:rsidRDefault="006B52D3" w:rsidP="006B52D3">
                  <w:pPr>
                    <w:jc w:val="center"/>
                    <w:rPr>
                      <w:kern w:val="0"/>
                      <w:sz w:val="18"/>
                      <w:szCs w:val="18"/>
                    </w:rPr>
                  </w:pPr>
                </w:p>
              </w:tc>
              <w:tc>
                <w:tcPr>
                  <w:tcW w:w="499" w:type="pct"/>
                  <w:vMerge/>
                  <w:vAlign w:val="center"/>
                </w:tcPr>
                <w:p w14:paraId="1090F8DF" w14:textId="77777777" w:rsidR="006B52D3" w:rsidRPr="006B52D3" w:rsidRDefault="006B52D3" w:rsidP="006B52D3">
                  <w:pPr>
                    <w:jc w:val="center"/>
                    <w:rPr>
                      <w:kern w:val="0"/>
                      <w:sz w:val="18"/>
                      <w:szCs w:val="18"/>
                    </w:rPr>
                  </w:pPr>
                </w:p>
              </w:tc>
              <w:tc>
                <w:tcPr>
                  <w:tcW w:w="547" w:type="pct"/>
                  <w:vAlign w:val="center"/>
                </w:tcPr>
                <w:p w14:paraId="24A83EA9" w14:textId="7690B49E" w:rsidR="006B52D3" w:rsidRPr="006B52D3" w:rsidRDefault="007A7929" w:rsidP="006B52D3">
                  <w:pPr>
                    <w:jc w:val="center"/>
                    <w:rPr>
                      <w:kern w:val="0"/>
                      <w:sz w:val="18"/>
                      <w:szCs w:val="18"/>
                    </w:rPr>
                  </w:pPr>
                  <w:r>
                    <w:rPr>
                      <w:kern w:val="0"/>
                      <w:sz w:val="18"/>
                      <w:szCs w:val="18"/>
                    </w:rPr>
                    <w:t>0.193</w:t>
                  </w:r>
                </w:p>
              </w:tc>
              <w:tc>
                <w:tcPr>
                  <w:tcW w:w="480" w:type="pct"/>
                  <w:vAlign w:val="center"/>
                </w:tcPr>
                <w:p w14:paraId="657893FD" w14:textId="77777777" w:rsidR="006B52D3" w:rsidRPr="006B52D3" w:rsidRDefault="006B52D3" w:rsidP="006B52D3">
                  <w:pPr>
                    <w:jc w:val="center"/>
                    <w:rPr>
                      <w:kern w:val="0"/>
                      <w:sz w:val="18"/>
                      <w:szCs w:val="18"/>
                    </w:rPr>
                  </w:pPr>
                  <w:r w:rsidRPr="006B52D3">
                    <w:rPr>
                      <w:kern w:val="0"/>
                      <w:sz w:val="18"/>
                      <w:szCs w:val="18"/>
                    </w:rPr>
                    <w:t>16</w:t>
                  </w:r>
                  <w:r w:rsidRPr="006B52D3">
                    <w:rPr>
                      <w:rFonts w:hint="eastAsia"/>
                      <w:kern w:val="0"/>
                      <w:sz w:val="18"/>
                      <w:szCs w:val="18"/>
                    </w:rPr>
                    <w:t>3.5</w:t>
                  </w:r>
                </w:p>
              </w:tc>
              <w:tc>
                <w:tcPr>
                  <w:tcW w:w="588" w:type="pct"/>
                  <w:vMerge/>
                  <w:vAlign w:val="center"/>
                </w:tcPr>
                <w:p w14:paraId="5DD22C65" w14:textId="77777777" w:rsidR="006B52D3" w:rsidRPr="006B52D3" w:rsidRDefault="006B52D3" w:rsidP="006B52D3">
                  <w:pPr>
                    <w:jc w:val="center"/>
                    <w:rPr>
                      <w:kern w:val="0"/>
                      <w:sz w:val="18"/>
                      <w:szCs w:val="18"/>
                    </w:rPr>
                  </w:pPr>
                </w:p>
              </w:tc>
              <w:tc>
                <w:tcPr>
                  <w:tcW w:w="621" w:type="pct"/>
                  <w:vAlign w:val="center"/>
                </w:tcPr>
                <w:p w14:paraId="62FE1693" w14:textId="5F677EF1" w:rsidR="006B52D3" w:rsidRPr="006B52D3" w:rsidRDefault="007A7929" w:rsidP="006B52D3">
                  <w:pPr>
                    <w:jc w:val="center"/>
                    <w:rPr>
                      <w:kern w:val="0"/>
                      <w:sz w:val="18"/>
                      <w:szCs w:val="18"/>
                    </w:rPr>
                  </w:pPr>
                  <w:r>
                    <w:rPr>
                      <w:kern w:val="0"/>
                      <w:sz w:val="18"/>
                      <w:szCs w:val="18"/>
                    </w:rPr>
                    <w:t>0.193</w:t>
                  </w:r>
                </w:p>
              </w:tc>
              <w:tc>
                <w:tcPr>
                  <w:tcW w:w="645" w:type="pct"/>
                  <w:vAlign w:val="center"/>
                </w:tcPr>
                <w:p w14:paraId="48B4F738" w14:textId="77777777" w:rsidR="006B52D3" w:rsidRPr="006B52D3" w:rsidRDefault="006B52D3" w:rsidP="006B52D3">
                  <w:pPr>
                    <w:jc w:val="center"/>
                    <w:rPr>
                      <w:kern w:val="0"/>
                      <w:sz w:val="18"/>
                      <w:szCs w:val="18"/>
                    </w:rPr>
                  </w:pPr>
                  <w:r w:rsidRPr="006B52D3">
                    <w:rPr>
                      <w:kern w:val="0"/>
                      <w:sz w:val="18"/>
                      <w:szCs w:val="18"/>
                    </w:rPr>
                    <w:t>16</w:t>
                  </w:r>
                  <w:r w:rsidRPr="006B52D3">
                    <w:rPr>
                      <w:rFonts w:hint="eastAsia"/>
                      <w:kern w:val="0"/>
                      <w:sz w:val="18"/>
                      <w:szCs w:val="18"/>
                    </w:rPr>
                    <w:t>3.5</w:t>
                  </w:r>
                </w:p>
              </w:tc>
            </w:tr>
          </w:tbl>
          <w:p w14:paraId="4C9AA3C0" w14:textId="77777777" w:rsidR="006B52D3" w:rsidRPr="00D858BF" w:rsidRDefault="006B52D3" w:rsidP="006B52D3">
            <w:pPr>
              <w:adjustRightInd w:val="0"/>
              <w:snapToGrid w:val="0"/>
              <w:spacing w:line="360" w:lineRule="auto"/>
              <w:ind w:firstLineChars="200" w:firstLine="480"/>
              <w:rPr>
                <w:sz w:val="24"/>
              </w:rPr>
            </w:pPr>
          </w:p>
          <w:p w14:paraId="11EEF792" w14:textId="01ADF8F2" w:rsidR="006B52D3" w:rsidRDefault="006B52D3" w:rsidP="006B52D3">
            <w:pPr>
              <w:adjustRightInd w:val="0"/>
              <w:snapToGrid w:val="0"/>
              <w:spacing w:line="360" w:lineRule="auto"/>
              <w:ind w:firstLineChars="200" w:firstLine="480"/>
              <w:rPr>
                <w:sz w:val="24"/>
              </w:rPr>
            </w:pPr>
            <w:r w:rsidRPr="00D858BF">
              <w:rPr>
                <w:sz w:val="24"/>
              </w:rPr>
              <w:t>由以上分析可知，</w:t>
            </w:r>
            <w:r w:rsidRPr="00D858BF">
              <w:rPr>
                <w:rFonts w:hint="eastAsia"/>
                <w:sz w:val="24"/>
              </w:rPr>
              <w:t>本</w:t>
            </w:r>
            <w:r w:rsidRPr="00D858BF">
              <w:rPr>
                <w:sz w:val="24"/>
              </w:rPr>
              <w:t>项目</w:t>
            </w:r>
            <w:r w:rsidRPr="00D858BF">
              <w:rPr>
                <w:rFonts w:hint="eastAsia"/>
                <w:sz w:val="24"/>
              </w:rPr>
              <w:t>热风炉仅</w:t>
            </w:r>
            <w:r w:rsidRPr="00D858BF">
              <w:rPr>
                <w:sz w:val="24"/>
              </w:rPr>
              <w:t>采用生物质成型燃料，</w:t>
            </w:r>
            <w:r w:rsidRPr="00D858BF">
              <w:rPr>
                <w:rFonts w:hint="eastAsia"/>
                <w:sz w:val="24"/>
              </w:rPr>
              <w:t>再经</w:t>
            </w:r>
            <w:r w:rsidR="00914004">
              <w:rPr>
                <w:rFonts w:hint="eastAsia"/>
                <w:sz w:val="24"/>
              </w:rPr>
              <w:t>布袋</w:t>
            </w:r>
            <w:r w:rsidRPr="00D858BF">
              <w:rPr>
                <w:sz w:val="24"/>
              </w:rPr>
              <w:t>除尘器处理后，生物质燃料燃烧过程中</w:t>
            </w:r>
            <w:r w:rsidRPr="00D858BF">
              <w:rPr>
                <w:sz w:val="24"/>
              </w:rPr>
              <w:t>SO</w:t>
            </w:r>
            <w:r w:rsidRPr="00D858BF">
              <w:rPr>
                <w:sz w:val="24"/>
                <w:vertAlign w:val="subscript"/>
              </w:rPr>
              <w:t>2</w:t>
            </w:r>
            <w:r w:rsidRPr="00D858BF">
              <w:rPr>
                <w:sz w:val="24"/>
              </w:rPr>
              <w:t>、</w:t>
            </w:r>
            <w:r w:rsidRPr="00D858BF">
              <w:rPr>
                <w:sz w:val="24"/>
              </w:rPr>
              <w:t>NOx</w:t>
            </w:r>
            <w:r w:rsidRPr="00D858BF">
              <w:rPr>
                <w:sz w:val="24"/>
              </w:rPr>
              <w:t>、烟尘浓度经设置高度为</w:t>
            </w:r>
            <w:r w:rsidR="00914004">
              <w:rPr>
                <w:sz w:val="24"/>
              </w:rPr>
              <w:t>20</w:t>
            </w:r>
            <w:r w:rsidRPr="00D858BF">
              <w:rPr>
                <w:sz w:val="24"/>
              </w:rPr>
              <w:t>m</w:t>
            </w:r>
            <w:r w:rsidRPr="00D858BF">
              <w:rPr>
                <w:sz w:val="24"/>
              </w:rPr>
              <w:t>排气筒排放均可达到</w:t>
            </w:r>
            <w:r w:rsidR="002C74B2">
              <w:rPr>
                <w:rFonts w:hint="eastAsia"/>
                <w:sz w:val="24"/>
              </w:rPr>
              <w:t>相应标准限值</w:t>
            </w:r>
            <w:r w:rsidR="008C50C8" w:rsidRPr="00D858BF">
              <w:rPr>
                <w:rFonts w:hint="eastAsia"/>
                <w:sz w:val="24"/>
              </w:rPr>
              <w:t>要求</w:t>
            </w:r>
            <w:r w:rsidRPr="00D858BF">
              <w:rPr>
                <w:sz w:val="24"/>
              </w:rPr>
              <w:t>。</w:t>
            </w:r>
          </w:p>
          <w:p w14:paraId="41168FC8" w14:textId="233EA19A" w:rsidR="00E62D17" w:rsidRPr="00E62D17" w:rsidRDefault="00E62D17" w:rsidP="00E62D17">
            <w:pPr>
              <w:adjustRightInd w:val="0"/>
              <w:snapToGrid w:val="0"/>
              <w:spacing w:line="360" w:lineRule="auto"/>
              <w:ind w:firstLineChars="200" w:firstLine="480"/>
              <w:rPr>
                <w:sz w:val="24"/>
                <w:u w:val="single"/>
              </w:rPr>
            </w:pPr>
            <w:r>
              <w:rPr>
                <w:rFonts w:hint="eastAsia"/>
                <w:sz w:val="24"/>
                <w:u w:val="single"/>
              </w:rPr>
              <w:lastRenderedPageBreak/>
              <w:t>②</w:t>
            </w:r>
            <w:r w:rsidR="005B1CE7">
              <w:rPr>
                <w:rFonts w:hint="eastAsia"/>
                <w:sz w:val="24"/>
                <w:u w:val="single"/>
              </w:rPr>
              <w:t>茶</w:t>
            </w:r>
            <w:r w:rsidR="002A032A">
              <w:rPr>
                <w:rFonts w:hint="eastAsia"/>
                <w:sz w:val="24"/>
                <w:u w:val="single"/>
              </w:rPr>
              <w:t>籽</w:t>
            </w:r>
            <w:r w:rsidR="00E21E1F">
              <w:rPr>
                <w:rFonts w:hint="eastAsia"/>
                <w:sz w:val="24"/>
                <w:u w:val="single"/>
              </w:rPr>
              <w:t>筛分</w:t>
            </w:r>
            <w:r w:rsidR="002A032A">
              <w:rPr>
                <w:rFonts w:hint="eastAsia"/>
                <w:sz w:val="24"/>
                <w:u w:val="single"/>
              </w:rPr>
              <w:t>粉尘</w:t>
            </w:r>
          </w:p>
          <w:p w14:paraId="55B04A9E" w14:textId="288740DB" w:rsidR="00E62D17" w:rsidRDefault="005B1CE7" w:rsidP="006B52D3">
            <w:pPr>
              <w:adjustRightInd w:val="0"/>
              <w:snapToGrid w:val="0"/>
              <w:spacing w:line="360" w:lineRule="auto"/>
              <w:ind w:firstLineChars="200" w:firstLine="480"/>
              <w:rPr>
                <w:sz w:val="24"/>
                <w:u w:val="single"/>
              </w:rPr>
            </w:pPr>
            <w:r w:rsidRPr="00C70326">
              <w:rPr>
                <w:rFonts w:hint="eastAsia"/>
                <w:sz w:val="24"/>
                <w:u w:val="single"/>
              </w:rPr>
              <w:t>茶籽</w:t>
            </w:r>
            <w:r w:rsidR="00E84A67" w:rsidRPr="00C70326">
              <w:rPr>
                <w:rFonts w:hint="eastAsia"/>
                <w:sz w:val="24"/>
                <w:u w:val="single"/>
              </w:rPr>
              <w:t>在筛分工序</w:t>
            </w:r>
            <w:r w:rsidR="009814E7" w:rsidRPr="00C70326">
              <w:rPr>
                <w:rFonts w:hint="eastAsia"/>
                <w:sz w:val="24"/>
                <w:u w:val="single"/>
              </w:rPr>
              <w:t>通过吸风风网系统清除原料中的尘杂，</w:t>
            </w:r>
            <w:r w:rsidR="00E21E1F">
              <w:rPr>
                <w:rFonts w:hint="eastAsia"/>
                <w:sz w:val="24"/>
                <w:u w:val="single"/>
              </w:rPr>
              <w:t>根据同类型项目类比，本项目茶籽筛分工序产生的粉尘约为原料总量的</w:t>
            </w:r>
            <w:r w:rsidR="00E21E1F">
              <w:rPr>
                <w:rFonts w:hint="eastAsia"/>
                <w:sz w:val="24"/>
                <w:u w:val="single"/>
              </w:rPr>
              <w:t>0</w:t>
            </w:r>
            <w:r w:rsidR="00E21E1F">
              <w:rPr>
                <w:sz w:val="24"/>
                <w:u w:val="single"/>
              </w:rPr>
              <w:t>.05</w:t>
            </w:r>
            <w:r w:rsidR="00E21E1F">
              <w:rPr>
                <w:rFonts w:hint="eastAsia"/>
                <w:sz w:val="24"/>
                <w:u w:val="single"/>
              </w:rPr>
              <w:t>%</w:t>
            </w:r>
            <w:r w:rsidR="00E21E1F">
              <w:rPr>
                <w:rFonts w:hint="eastAsia"/>
                <w:sz w:val="24"/>
                <w:u w:val="single"/>
              </w:rPr>
              <w:t>，因此该工序产生的粉尘为</w:t>
            </w:r>
            <w:r w:rsidR="00E21E1F">
              <w:rPr>
                <w:rFonts w:hint="eastAsia"/>
                <w:sz w:val="24"/>
                <w:u w:val="single"/>
              </w:rPr>
              <w:t>2</w:t>
            </w:r>
            <w:r w:rsidR="00E21E1F">
              <w:rPr>
                <w:sz w:val="24"/>
                <w:u w:val="single"/>
              </w:rPr>
              <w:t>0</w:t>
            </w:r>
            <w:r w:rsidR="00E21E1F">
              <w:rPr>
                <w:rFonts w:hint="eastAsia"/>
                <w:sz w:val="24"/>
                <w:u w:val="single"/>
              </w:rPr>
              <w:t>吨</w:t>
            </w:r>
            <w:r w:rsidR="00E21E1F">
              <w:rPr>
                <w:rFonts w:hint="eastAsia"/>
                <w:sz w:val="24"/>
                <w:u w:val="single"/>
              </w:rPr>
              <w:t>/</w:t>
            </w:r>
            <w:r w:rsidR="00E21E1F">
              <w:rPr>
                <w:rFonts w:hint="eastAsia"/>
                <w:sz w:val="24"/>
                <w:u w:val="single"/>
              </w:rPr>
              <w:t>年，该部分粉尘经负压抽风</w:t>
            </w:r>
            <w:r w:rsidR="00E21E1F">
              <w:rPr>
                <w:rFonts w:hint="eastAsia"/>
                <w:sz w:val="24"/>
                <w:u w:val="single"/>
              </w:rPr>
              <w:t>+</w:t>
            </w:r>
            <w:r w:rsidR="00E21E1F">
              <w:rPr>
                <w:rFonts w:hint="eastAsia"/>
                <w:sz w:val="24"/>
                <w:u w:val="single"/>
              </w:rPr>
              <w:t>布袋集尘收集后作为一般固废处置。</w:t>
            </w:r>
          </w:p>
          <w:p w14:paraId="1C5BF0C6" w14:textId="706B3B42" w:rsidR="006B52D3" w:rsidRPr="00E62D17" w:rsidRDefault="00E62D17" w:rsidP="006B52D3">
            <w:pPr>
              <w:adjustRightInd w:val="0"/>
              <w:snapToGrid w:val="0"/>
              <w:spacing w:line="360" w:lineRule="auto"/>
              <w:ind w:firstLineChars="200" w:firstLine="480"/>
              <w:rPr>
                <w:sz w:val="24"/>
                <w:u w:val="single"/>
              </w:rPr>
            </w:pPr>
            <w:bookmarkStart w:id="18" w:name="_Hlk88730520"/>
            <w:bookmarkEnd w:id="17"/>
            <w:r>
              <w:rPr>
                <w:rFonts w:hint="eastAsia"/>
                <w:sz w:val="24"/>
                <w:u w:val="single"/>
              </w:rPr>
              <w:t>③</w:t>
            </w:r>
            <w:r w:rsidR="006B52D3" w:rsidRPr="00E62D17">
              <w:rPr>
                <w:rFonts w:hint="eastAsia"/>
                <w:sz w:val="24"/>
                <w:u w:val="single"/>
              </w:rPr>
              <w:t>大米加工过程中含尘废气</w:t>
            </w:r>
          </w:p>
          <w:p w14:paraId="0E30903C" w14:textId="77777777" w:rsidR="006B52D3" w:rsidRPr="00E62D17" w:rsidRDefault="006B52D3" w:rsidP="006B52D3">
            <w:pPr>
              <w:adjustRightInd w:val="0"/>
              <w:snapToGrid w:val="0"/>
              <w:spacing w:line="360" w:lineRule="auto"/>
              <w:ind w:firstLineChars="200" w:firstLine="480"/>
              <w:rPr>
                <w:sz w:val="24"/>
                <w:u w:val="single"/>
              </w:rPr>
            </w:pPr>
            <w:r w:rsidRPr="00E62D17">
              <w:rPr>
                <w:rFonts w:hint="eastAsia"/>
                <w:sz w:val="24"/>
                <w:u w:val="single"/>
              </w:rPr>
              <w:t>项目进行大米加工过程中，因稻谷表层携带粉尘或砻谷后形成的粉尘，在砻谷、稻壳分离、谷糙分离、碾米、擦米、凉米、白米分级、抛光、色选、包装等各个工序均会产生粉尘。</w:t>
            </w:r>
          </w:p>
          <w:p w14:paraId="7819F907" w14:textId="60A5A1AA" w:rsidR="006B52D3" w:rsidRPr="00E62D17" w:rsidRDefault="006B52D3" w:rsidP="006B52D3">
            <w:pPr>
              <w:adjustRightInd w:val="0"/>
              <w:snapToGrid w:val="0"/>
              <w:spacing w:line="360" w:lineRule="auto"/>
              <w:ind w:firstLineChars="200" w:firstLine="480"/>
              <w:rPr>
                <w:sz w:val="24"/>
                <w:u w:val="single"/>
              </w:rPr>
            </w:pPr>
            <w:r w:rsidRPr="00E62D17">
              <w:rPr>
                <w:rFonts w:hint="eastAsia"/>
                <w:sz w:val="24"/>
                <w:u w:val="single"/>
              </w:rPr>
              <w:t>《第二次全国污染源普查工业污染源产排污系数手册》</w:t>
            </w:r>
            <w:r w:rsidRPr="00E62D17">
              <w:rPr>
                <w:rFonts w:hint="eastAsia"/>
                <w:sz w:val="24"/>
                <w:u w:val="single"/>
              </w:rPr>
              <w:t>1310</w:t>
            </w:r>
            <w:r w:rsidRPr="00E62D17">
              <w:rPr>
                <w:rFonts w:hint="eastAsia"/>
                <w:sz w:val="24"/>
                <w:u w:val="single"/>
              </w:rPr>
              <w:t>谷物磨制行业产排污系数表中“稻谷碾磨工业粉尘产排污系数为</w:t>
            </w:r>
            <w:r w:rsidRPr="00E62D17">
              <w:rPr>
                <w:rFonts w:hint="eastAsia"/>
                <w:sz w:val="24"/>
                <w:u w:val="single"/>
              </w:rPr>
              <w:t>0.015kg/t-</w:t>
            </w:r>
            <w:r w:rsidRPr="00E62D17">
              <w:rPr>
                <w:rFonts w:hint="eastAsia"/>
                <w:sz w:val="24"/>
                <w:u w:val="single"/>
              </w:rPr>
              <w:t>原料”；同时“</w:t>
            </w:r>
            <w:r w:rsidRPr="00E62D17">
              <w:rPr>
                <w:rFonts w:hint="eastAsia"/>
                <w:sz w:val="24"/>
                <w:u w:val="single"/>
              </w:rPr>
              <w:t>2.4</w:t>
            </w:r>
            <w:r w:rsidRPr="00E62D17">
              <w:rPr>
                <w:rFonts w:hint="eastAsia"/>
                <w:sz w:val="24"/>
                <w:u w:val="single"/>
              </w:rPr>
              <w:t>其他需要说明的问题：根据谷物磨制行业的生产特点，将除尘设备视为生产工艺设备，因此，本行业工业粉尘的产排污系数相等”，粉尘的产生量与排放量相等，本项目年产大米</w:t>
            </w:r>
            <w:r w:rsidRPr="00E62D17">
              <w:rPr>
                <w:rFonts w:hint="eastAsia"/>
                <w:sz w:val="24"/>
                <w:u w:val="single"/>
              </w:rPr>
              <w:t>6</w:t>
            </w:r>
            <w:r w:rsidRPr="00E62D17">
              <w:rPr>
                <w:rFonts w:hint="eastAsia"/>
                <w:sz w:val="24"/>
                <w:u w:val="single"/>
              </w:rPr>
              <w:t>万吨，干稻谷出米率</w:t>
            </w:r>
            <w:r w:rsidRPr="00E62D17">
              <w:rPr>
                <w:rFonts w:hint="eastAsia"/>
                <w:sz w:val="24"/>
                <w:u w:val="single"/>
              </w:rPr>
              <w:t>62.5%</w:t>
            </w:r>
            <w:r w:rsidRPr="00E62D17">
              <w:rPr>
                <w:rFonts w:hint="eastAsia"/>
                <w:sz w:val="24"/>
                <w:u w:val="single"/>
              </w:rPr>
              <w:t>，即加工干稻谷</w:t>
            </w:r>
            <w:r w:rsidRPr="00E62D17">
              <w:rPr>
                <w:rFonts w:hint="eastAsia"/>
                <w:sz w:val="24"/>
                <w:u w:val="single"/>
              </w:rPr>
              <w:t>9.6</w:t>
            </w:r>
            <w:r w:rsidRPr="00E62D17">
              <w:rPr>
                <w:rFonts w:hint="eastAsia"/>
                <w:sz w:val="24"/>
                <w:u w:val="single"/>
              </w:rPr>
              <w:t>万</w:t>
            </w:r>
            <w:r w:rsidRPr="00E62D17">
              <w:rPr>
                <w:rFonts w:hint="eastAsia"/>
                <w:sz w:val="24"/>
                <w:u w:val="single"/>
              </w:rPr>
              <w:t>t/a</w:t>
            </w:r>
            <w:r w:rsidRPr="00E62D17">
              <w:rPr>
                <w:rFonts w:hint="eastAsia"/>
                <w:sz w:val="24"/>
                <w:u w:val="single"/>
              </w:rPr>
              <w:t>，得出工艺粉尘排放量为</w:t>
            </w:r>
            <w:r w:rsidRPr="00E62D17">
              <w:rPr>
                <w:rFonts w:hint="eastAsia"/>
                <w:sz w:val="24"/>
                <w:u w:val="single"/>
              </w:rPr>
              <w:t>1440kg/a</w:t>
            </w:r>
            <w:r w:rsidRPr="00E62D17">
              <w:rPr>
                <w:rFonts w:hint="eastAsia"/>
                <w:sz w:val="24"/>
                <w:u w:val="single"/>
              </w:rPr>
              <w:t>，工艺粉尘经收集后主要为有组织排放，其中在砻谷工序谷物入口有少量无组织粉尘排放，类比同类工程，无组织排放粉尘占总粉尘的</w:t>
            </w:r>
            <w:r w:rsidRPr="00E62D17">
              <w:rPr>
                <w:rFonts w:hint="eastAsia"/>
                <w:sz w:val="24"/>
                <w:u w:val="single"/>
              </w:rPr>
              <w:t>0.5%</w:t>
            </w:r>
            <w:r w:rsidRPr="00E62D17">
              <w:rPr>
                <w:rFonts w:hint="eastAsia"/>
                <w:sz w:val="24"/>
                <w:u w:val="single"/>
              </w:rPr>
              <w:t>，即无组织粉尘排放量为</w:t>
            </w:r>
            <w:r w:rsidRPr="00E62D17">
              <w:rPr>
                <w:rFonts w:hint="eastAsia"/>
                <w:sz w:val="24"/>
                <w:u w:val="single"/>
              </w:rPr>
              <w:t>7.2kg/a</w:t>
            </w:r>
            <w:r w:rsidRPr="00E62D17">
              <w:rPr>
                <w:rFonts w:hint="eastAsia"/>
                <w:sz w:val="24"/>
                <w:u w:val="single"/>
              </w:rPr>
              <w:t>。</w:t>
            </w:r>
          </w:p>
          <w:p w14:paraId="17737A55" w14:textId="77849040" w:rsidR="006B52D3" w:rsidRPr="00E62D17" w:rsidRDefault="006B52D3" w:rsidP="006B52D3">
            <w:pPr>
              <w:adjustRightInd w:val="0"/>
              <w:snapToGrid w:val="0"/>
              <w:spacing w:line="360" w:lineRule="auto"/>
              <w:ind w:firstLineChars="200" w:firstLine="480"/>
              <w:rPr>
                <w:sz w:val="24"/>
                <w:u w:val="single"/>
              </w:rPr>
            </w:pPr>
            <w:r w:rsidRPr="00E62D17">
              <w:rPr>
                <w:rFonts w:hint="eastAsia"/>
                <w:sz w:val="24"/>
                <w:u w:val="single"/>
              </w:rPr>
              <w:t>本项目工艺</w:t>
            </w:r>
            <w:r w:rsidRPr="00E62D17">
              <w:rPr>
                <w:sz w:val="24"/>
                <w:u w:val="single"/>
              </w:rPr>
              <w:t>生产线粉尘</w:t>
            </w:r>
            <w:r w:rsidRPr="00E62D17">
              <w:rPr>
                <w:rFonts w:hint="eastAsia"/>
                <w:sz w:val="24"/>
                <w:u w:val="single"/>
              </w:rPr>
              <w:t>有组织</w:t>
            </w:r>
            <w:r w:rsidR="001E6274" w:rsidRPr="00E62D17">
              <w:rPr>
                <w:rFonts w:hint="eastAsia"/>
                <w:sz w:val="24"/>
                <w:u w:val="single"/>
              </w:rPr>
              <w:t>产生</w:t>
            </w:r>
            <w:r w:rsidRPr="00E62D17">
              <w:rPr>
                <w:rFonts w:hint="eastAsia"/>
                <w:sz w:val="24"/>
                <w:u w:val="single"/>
              </w:rPr>
              <w:t>量为工艺粉尘总量的</w:t>
            </w:r>
            <w:r w:rsidRPr="00E62D17">
              <w:rPr>
                <w:rFonts w:hint="eastAsia"/>
                <w:sz w:val="24"/>
                <w:u w:val="single"/>
              </w:rPr>
              <w:t>99.5%</w:t>
            </w:r>
            <w:r w:rsidRPr="00E62D17">
              <w:rPr>
                <w:rFonts w:hint="eastAsia"/>
                <w:sz w:val="24"/>
                <w:u w:val="single"/>
              </w:rPr>
              <w:t>，即为</w:t>
            </w:r>
            <w:r w:rsidR="001E6274" w:rsidRPr="00E62D17">
              <w:rPr>
                <w:sz w:val="24"/>
                <w:u w:val="single"/>
              </w:rPr>
              <w:t>1432.8</w:t>
            </w:r>
            <w:r w:rsidRPr="00E62D17">
              <w:rPr>
                <w:rFonts w:hint="eastAsia"/>
                <w:sz w:val="24"/>
                <w:u w:val="single"/>
              </w:rPr>
              <w:t>kg/a</w:t>
            </w:r>
            <w:r w:rsidRPr="00E62D17">
              <w:rPr>
                <w:sz w:val="24"/>
                <w:u w:val="single"/>
              </w:rPr>
              <w:t>。项目共有大米加工线</w:t>
            </w:r>
            <w:r w:rsidRPr="00E62D17">
              <w:rPr>
                <w:rFonts w:hint="eastAsia"/>
                <w:sz w:val="24"/>
                <w:u w:val="single"/>
              </w:rPr>
              <w:t>1</w:t>
            </w:r>
            <w:r w:rsidRPr="00E62D17">
              <w:rPr>
                <w:sz w:val="24"/>
                <w:u w:val="single"/>
              </w:rPr>
              <w:t>条，在砻谷工段、初筛工段对应设置</w:t>
            </w:r>
            <w:r w:rsidRPr="00E62D17">
              <w:rPr>
                <w:rFonts w:hint="eastAsia"/>
                <w:sz w:val="24"/>
                <w:u w:val="single"/>
              </w:rPr>
              <w:t>1</w:t>
            </w:r>
            <w:r w:rsidRPr="00E62D17">
              <w:rPr>
                <w:sz w:val="24"/>
                <w:u w:val="single"/>
              </w:rPr>
              <w:t>台</w:t>
            </w:r>
            <w:r w:rsidRPr="00E62D17">
              <w:rPr>
                <w:rFonts w:hint="eastAsia"/>
                <w:sz w:val="24"/>
                <w:u w:val="single"/>
              </w:rPr>
              <w:t>离心</w:t>
            </w:r>
            <w:r w:rsidRPr="00E62D17">
              <w:rPr>
                <w:sz w:val="24"/>
                <w:u w:val="single"/>
              </w:rPr>
              <w:t>除尘器，在碾米工段、包装工段对应设置</w:t>
            </w:r>
            <w:r w:rsidRPr="00E62D17">
              <w:rPr>
                <w:rFonts w:hint="eastAsia"/>
                <w:sz w:val="24"/>
                <w:u w:val="single"/>
              </w:rPr>
              <w:t>1</w:t>
            </w:r>
            <w:r w:rsidRPr="00E62D17">
              <w:rPr>
                <w:sz w:val="24"/>
                <w:u w:val="single"/>
              </w:rPr>
              <w:t>台</w:t>
            </w:r>
            <w:r w:rsidRPr="00E62D17">
              <w:rPr>
                <w:rFonts w:hint="eastAsia"/>
                <w:sz w:val="24"/>
                <w:u w:val="single"/>
              </w:rPr>
              <w:t>低压脉冲</w:t>
            </w:r>
            <w:r w:rsidRPr="00E62D17">
              <w:rPr>
                <w:sz w:val="24"/>
                <w:u w:val="single"/>
              </w:rPr>
              <w:t>除尘器</w:t>
            </w:r>
            <w:r w:rsidR="001E6274" w:rsidRPr="00E62D17">
              <w:rPr>
                <w:rFonts w:hint="eastAsia"/>
                <w:sz w:val="24"/>
                <w:u w:val="single"/>
              </w:rPr>
              <w:t>，除尘效率为</w:t>
            </w:r>
            <w:r w:rsidR="001E6274" w:rsidRPr="00E62D17">
              <w:rPr>
                <w:rFonts w:hint="eastAsia"/>
                <w:sz w:val="24"/>
                <w:u w:val="single"/>
              </w:rPr>
              <w:t>9</w:t>
            </w:r>
            <w:r w:rsidR="001E6274" w:rsidRPr="00E62D17">
              <w:rPr>
                <w:sz w:val="24"/>
                <w:u w:val="single"/>
              </w:rPr>
              <w:t>9</w:t>
            </w:r>
            <w:r w:rsidR="001E6274" w:rsidRPr="00E62D17">
              <w:rPr>
                <w:rFonts w:hint="eastAsia"/>
                <w:sz w:val="24"/>
                <w:u w:val="single"/>
              </w:rPr>
              <w:t>%</w:t>
            </w:r>
            <w:r w:rsidRPr="00E62D17">
              <w:rPr>
                <w:sz w:val="24"/>
                <w:u w:val="single"/>
              </w:rPr>
              <w:t>，</w:t>
            </w:r>
            <w:r w:rsidRPr="00E62D17">
              <w:rPr>
                <w:rFonts w:hint="eastAsia"/>
                <w:sz w:val="24"/>
                <w:u w:val="single"/>
              </w:rPr>
              <w:t>均</w:t>
            </w:r>
            <w:r w:rsidRPr="00E62D17">
              <w:rPr>
                <w:sz w:val="24"/>
                <w:u w:val="single"/>
              </w:rPr>
              <w:t>为密封式加工</w:t>
            </w:r>
            <w:r w:rsidRPr="00E62D17">
              <w:rPr>
                <w:rFonts w:hint="eastAsia"/>
                <w:sz w:val="24"/>
                <w:u w:val="single"/>
              </w:rPr>
              <w:t>。</w:t>
            </w:r>
            <w:r w:rsidRPr="00E62D17">
              <w:rPr>
                <w:sz w:val="24"/>
                <w:u w:val="single"/>
              </w:rPr>
              <w:t>在砻谷、抛光工序各配</w:t>
            </w:r>
            <w:r w:rsidRPr="00E62D17">
              <w:rPr>
                <w:rFonts w:hint="eastAsia"/>
                <w:sz w:val="24"/>
                <w:u w:val="single"/>
              </w:rPr>
              <w:t>1</w:t>
            </w:r>
            <w:r w:rsidRPr="00E62D17">
              <w:rPr>
                <w:sz w:val="24"/>
                <w:u w:val="single"/>
              </w:rPr>
              <w:t>台风机，砻谷</w:t>
            </w:r>
            <w:r w:rsidRPr="00E62D17">
              <w:rPr>
                <w:rFonts w:hint="eastAsia"/>
                <w:sz w:val="24"/>
                <w:u w:val="single"/>
              </w:rPr>
              <w:t>工</w:t>
            </w:r>
            <w:r w:rsidRPr="00E62D17">
              <w:rPr>
                <w:sz w:val="24"/>
                <w:u w:val="single"/>
              </w:rPr>
              <w:t>序风机量</w:t>
            </w:r>
            <w:r w:rsidRPr="00E62D17">
              <w:rPr>
                <w:rFonts w:hint="eastAsia"/>
                <w:sz w:val="24"/>
                <w:u w:val="single"/>
              </w:rPr>
              <w:t>每台</w:t>
            </w:r>
            <w:r w:rsidRPr="00E62D17">
              <w:rPr>
                <w:sz w:val="24"/>
                <w:u w:val="single"/>
              </w:rPr>
              <w:t>为</w:t>
            </w:r>
            <w:r w:rsidRPr="00E62D17">
              <w:rPr>
                <w:sz w:val="24"/>
                <w:u w:val="single"/>
              </w:rPr>
              <w:t>18000Nm</w:t>
            </w:r>
            <w:r w:rsidRPr="00E62D17">
              <w:rPr>
                <w:sz w:val="24"/>
                <w:u w:val="single"/>
                <w:vertAlign w:val="superscript"/>
              </w:rPr>
              <w:t>3</w:t>
            </w:r>
            <w:r w:rsidRPr="00E62D17">
              <w:rPr>
                <w:sz w:val="24"/>
                <w:u w:val="single"/>
              </w:rPr>
              <w:t>/h</w:t>
            </w:r>
            <w:r w:rsidRPr="00E62D17">
              <w:rPr>
                <w:sz w:val="24"/>
                <w:u w:val="single"/>
              </w:rPr>
              <w:t>、抛光工序风机量</w:t>
            </w:r>
            <w:r w:rsidRPr="00E62D17">
              <w:rPr>
                <w:rFonts w:hint="eastAsia"/>
                <w:sz w:val="24"/>
                <w:u w:val="single"/>
              </w:rPr>
              <w:t>每台</w:t>
            </w:r>
            <w:r w:rsidRPr="00E62D17">
              <w:rPr>
                <w:sz w:val="24"/>
                <w:u w:val="single"/>
              </w:rPr>
              <w:t>为</w:t>
            </w:r>
            <w:r w:rsidRPr="00E62D17">
              <w:rPr>
                <w:rFonts w:hint="eastAsia"/>
                <w:sz w:val="24"/>
                <w:u w:val="single"/>
              </w:rPr>
              <w:t>12</w:t>
            </w:r>
            <w:r w:rsidRPr="00E62D17">
              <w:rPr>
                <w:sz w:val="24"/>
                <w:u w:val="single"/>
              </w:rPr>
              <w:t>000Nm</w:t>
            </w:r>
            <w:r w:rsidRPr="00E62D17">
              <w:rPr>
                <w:sz w:val="24"/>
                <w:u w:val="single"/>
                <w:vertAlign w:val="superscript"/>
              </w:rPr>
              <w:t>3</w:t>
            </w:r>
            <w:r w:rsidRPr="00E62D17">
              <w:rPr>
                <w:sz w:val="24"/>
                <w:u w:val="single"/>
              </w:rPr>
              <w:t>/h</w:t>
            </w:r>
            <w:r w:rsidRPr="00E62D17">
              <w:rPr>
                <w:sz w:val="24"/>
                <w:u w:val="single"/>
              </w:rPr>
              <w:t>，则排气</w:t>
            </w:r>
            <w:r w:rsidRPr="00E62D17">
              <w:rPr>
                <w:rFonts w:hint="eastAsia"/>
                <w:sz w:val="24"/>
                <w:u w:val="single"/>
              </w:rPr>
              <w:t>总</w:t>
            </w:r>
            <w:r w:rsidRPr="00E62D17">
              <w:rPr>
                <w:sz w:val="24"/>
                <w:u w:val="single"/>
              </w:rPr>
              <w:t>量为</w:t>
            </w:r>
            <w:r w:rsidRPr="00E62D17">
              <w:rPr>
                <w:rFonts w:hint="eastAsia"/>
                <w:sz w:val="24"/>
                <w:u w:val="single"/>
              </w:rPr>
              <w:t>30</w:t>
            </w:r>
            <w:r w:rsidRPr="00E62D17">
              <w:rPr>
                <w:sz w:val="24"/>
                <w:u w:val="single"/>
              </w:rPr>
              <w:t>000Nm</w:t>
            </w:r>
            <w:r w:rsidRPr="00E62D17">
              <w:rPr>
                <w:sz w:val="24"/>
                <w:u w:val="single"/>
                <w:vertAlign w:val="superscript"/>
              </w:rPr>
              <w:t>3</w:t>
            </w:r>
            <w:r w:rsidRPr="00E62D17">
              <w:rPr>
                <w:sz w:val="24"/>
                <w:u w:val="single"/>
              </w:rPr>
              <w:t>/h</w:t>
            </w:r>
            <w:r w:rsidRPr="00E62D17">
              <w:rPr>
                <w:sz w:val="24"/>
                <w:u w:val="single"/>
              </w:rPr>
              <w:t>，再</w:t>
            </w:r>
            <w:r w:rsidRPr="00E62D17">
              <w:rPr>
                <w:rFonts w:hint="eastAsia"/>
                <w:sz w:val="24"/>
                <w:u w:val="single"/>
              </w:rPr>
              <w:t>从各</w:t>
            </w:r>
            <w:r w:rsidRPr="00E62D17">
              <w:rPr>
                <w:sz w:val="24"/>
                <w:u w:val="single"/>
              </w:rPr>
              <w:t>除尘器出风口将气体</w:t>
            </w:r>
            <w:r w:rsidRPr="00E62D17">
              <w:rPr>
                <w:rFonts w:hint="eastAsia"/>
                <w:sz w:val="24"/>
                <w:u w:val="single"/>
              </w:rPr>
              <w:t>集中</w:t>
            </w:r>
            <w:r w:rsidRPr="00E62D17">
              <w:rPr>
                <w:sz w:val="24"/>
                <w:u w:val="single"/>
              </w:rPr>
              <w:t>收集到</w:t>
            </w:r>
            <w:r w:rsidRPr="00E62D17">
              <w:rPr>
                <w:sz w:val="24"/>
                <w:u w:val="single"/>
              </w:rPr>
              <w:t>15m</w:t>
            </w:r>
            <w:r w:rsidRPr="00E62D17">
              <w:rPr>
                <w:sz w:val="24"/>
                <w:u w:val="single"/>
              </w:rPr>
              <w:t>排气筒外排，粉尘产生</w:t>
            </w:r>
            <w:r w:rsidRPr="00E62D17">
              <w:rPr>
                <w:rFonts w:hint="eastAsia"/>
                <w:sz w:val="24"/>
                <w:u w:val="single"/>
              </w:rPr>
              <w:t>及排放</w:t>
            </w:r>
            <w:r w:rsidRPr="00E62D17">
              <w:rPr>
                <w:sz w:val="24"/>
                <w:u w:val="single"/>
              </w:rPr>
              <w:t>浓度为</w:t>
            </w:r>
            <w:r w:rsidRPr="00E62D17">
              <w:rPr>
                <w:rFonts w:hint="eastAsia"/>
                <w:sz w:val="24"/>
                <w:u w:val="single"/>
              </w:rPr>
              <w:t>12.5</w:t>
            </w:r>
            <w:r w:rsidRPr="00E62D17">
              <w:rPr>
                <w:sz w:val="24"/>
                <w:u w:val="single"/>
              </w:rPr>
              <w:t>mg/m</w:t>
            </w:r>
            <w:r w:rsidRPr="00E62D17">
              <w:rPr>
                <w:sz w:val="24"/>
                <w:u w:val="single"/>
                <w:vertAlign w:val="superscript"/>
              </w:rPr>
              <w:t>3</w:t>
            </w:r>
            <w:r w:rsidRPr="00E62D17">
              <w:rPr>
                <w:rFonts w:hint="eastAsia"/>
                <w:sz w:val="24"/>
                <w:u w:val="single"/>
              </w:rPr>
              <w:t>，具体情况见表</w:t>
            </w:r>
            <w:r w:rsidRPr="00E62D17">
              <w:rPr>
                <w:sz w:val="24"/>
                <w:u w:val="single"/>
              </w:rPr>
              <w:t>4</w:t>
            </w:r>
            <w:r w:rsidRPr="00E62D17">
              <w:rPr>
                <w:rFonts w:hint="eastAsia"/>
                <w:sz w:val="24"/>
                <w:u w:val="single"/>
              </w:rPr>
              <w:t>-3</w:t>
            </w:r>
            <w:r w:rsidRPr="00E62D17">
              <w:rPr>
                <w:rFonts w:hint="eastAsia"/>
                <w:sz w:val="24"/>
                <w:u w:val="single"/>
              </w:rPr>
              <w:t>。</w:t>
            </w:r>
          </w:p>
          <w:p w14:paraId="410D4CE1" w14:textId="1D4F58E7" w:rsidR="006B52D3" w:rsidRPr="00E62D17" w:rsidRDefault="006B52D3" w:rsidP="006B52D3">
            <w:pPr>
              <w:pStyle w:val="a3"/>
              <w:rPr>
                <w:sz w:val="21"/>
                <w:szCs w:val="21"/>
                <w:u w:val="single"/>
              </w:rPr>
            </w:pPr>
            <w:bookmarkStart w:id="19" w:name="_Hlk85107827"/>
            <w:r w:rsidRPr="00E62D17">
              <w:rPr>
                <w:sz w:val="21"/>
                <w:szCs w:val="21"/>
                <w:u w:val="single"/>
              </w:rPr>
              <w:t>表</w:t>
            </w:r>
            <w:r w:rsidRPr="00E62D17">
              <w:rPr>
                <w:sz w:val="21"/>
                <w:szCs w:val="21"/>
                <w:u w:val="single"/>
              </w:rPr>
              <w:t>4-</w:t>
            </w:r>
            <w:r w:rsidRPr="00E62D17">
              <w:rPr>
                <w:rFonts w:hint="eastAsia"/>
                <w:sz w:val="21"/>
                <w:szCs w:val="21"/>
                <w:u w:val="single"/>
              </w:rPr>
              <w:t>3</w:t>
            </w:r>
            <w:r w:rsidRPr="00E62D17">
              <w:rPr>
                <w:sz w:val="21"/>
                <w:szCs w:val="21"/>
                <w:u w:val="single"/>
              </w:rPr>
              <w:t xml:space="preserve">  </w:t>
            </w:r>
            <w:r w:rsidRPr="00E62D17">
              <w:rPr>
                <w:sz w:val="21"/>
                <w:szCs w:val="21"/>
                <w:u w:val="single"/>
              </w:rPr>
              <w:t>大米加工车间产生的有组织污染物</w:t>
            </w:r>
            <w:r w:rsidRPr="00E62D17">
              <w:rPr>
                <w:rFonts w:hint="eastAsia"/>
                <w:sz w:val="21"/>
                <w:szCs w:val="21"/>
                <w:u w:val="single"/>
              </w:rPr>
              <w:t>排放</w:t>
            </w:r>
            <w:r w:rsidRPr="00E62D17">
              <w:rPr>
                <w:sz w:val="21"/>
                <w:szCs w:val="21"/>
                <w:u w:val="single"/>
              </w:rPr>
              <w:t>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89"/>
              <w:gridCol w:w="585"/>
              <w:gridCol w:w="795"/>
              <w:gridCol w:w="588"/>
              <w:gridCol w:w="1320"/>
              <w:gridCol w:w="620"/>
              <w:gridCol w:w="899"/>
              <w:gridCol w:w="902"/>
              <w:gridCol w:w="900"/>
              <w:gridCol w:w="900"/>
            </w:tblGrid>
            <w:tr w:rsidR="00B95C12" w:rsidRPr="00E62D17" w14:paraId="1061B03D" w14:textId="1CB85B40" w:rsidTr="00496D92">
              <w:trPr>
                <w:trHeight w:val="286"/>
              </w:trPr>
              <w:tc>
                <w:tcPr>
                  <w:tcW w:w="290" w:type="pct"/>
                  <w:vMerge w:val="restart"/>
                  <w:tcMar>
                    <w:left w:w="0" w:type="dxa"/>
                    <w:right w:w="0" w:type="dxa"/>
                  </w:tcMar>
                  <w:vAlign w:val="center"/>
                </w:tcPr>
                <w:p w14:paraId="364B1A9F" w14:textId="77777777" w:rsidR="001E6274" w:rsidRPr="00E62D17" w:rsidRDefault="001E6274" w:rsidP="006B52D3">
                  <w:pPr>
                    <w:jc w:val="center"/>
                    <w:rPr>
                      <w:kern w:val="0"/>
                      <w:sz w:val="22"/>
                      <w:szCs w:val="22"/>
                      <w:u w:val="single"/>
                    </w:rPr>
                  </w:pPr>
                  <w:r w:rsidRPr="00E62D17">
                    <w:rPr>
                      <w:kern w:val="0"/>
                      <w:sz w:val="22"/>
                      <w:szCs w:val="22"/>
                      <w:u w:val="single"/>
                    </w:rPr>
                    <w:t>污染源</w:t>
                  </w:r>
                </w:p>
              </w:tc>
              <w:tc>
                <w:tcPr>
                  <w:tcW w:w="289" w:type="pct"/>
                  <w:vMerge w:val="restart"/>
                  <w:tcMar>
                    <w:left w:w="0" w:type="dxa"/>
                    <w:right w:w="0" w:type="dxa"/>
                  </w:tcMar>
                  <w:vAlign w:val="center"/>
                </w:tcPr>
                <w:p w14:paraId="7A491927" w14:textId="77777777" w:rsidR="001E6274" w:rsidRPr="00E62D17" w:rsidRDefault="001E6274" w:rsidP="006B52D3">
                  <w:pPr>
                    <w:jc w:val="center"/>
                    <w:rPr>
                      <w:kern w:val="0"/>
                      <w:sz w:val="22"/>
                      <w:szCs w:val="22"/>
                      <w:u w:val="single"/>
                    </w:rPr>
                  </w:pPr>
                  <w:r w:rsidRPr="00E62D17">
                    <w:rPr>
                      <w:kern w:val="0"/>
                      <w:sz w:val="22"/>
                      <w:szCs w:val="22"/>
                      <w:u w:val="single"/>
                    </w:rPr>
                    <w:t>类型</w:t>
                  </w:r>
                </w:p>
              </w:tc>
              <w:tc>
                <w:tcPr>
                  <w:tcW w:w="346" w:type="pct"/>
                  <w:vMerge w:val="restart"/>
                  <w:tcMar>
                    <w:left w:w="0" w:type="dxa"/>
                    <w:right w:w="0" w:type="dxa"/>
                  </w:tcMar>
                  <w:vAlign w:val="center"/>
                </w:tcPr>
                <w:p w14:paraId="6156F3BD" w14:textId="77777777" w:rsidR="001E6274" w:rsidRPr="00E62D17" w:rsidRDefault="001E6274" w:rsidP="006B52D3">
                  <w:pPr>
                    <w:jc w:val="center"/>
                    <w:rPr>
                      <w:kern w:val="0"/>
                      <w:sz w:val="22"/>
                      <w:szCs w:val="22"/>
                      <w:u w:val="single"/>
                    </w:rPr>
                  </w:pPr>
                  <w:r w:rsidRPr="00E62D17">
                    <w:rPr>
                      <w:kern w:val="0"/>
                      <w:sz w:val="22"/>
                      <w:szCs w:val="22"/>
                      <w:u w:val="single"/>
                    </w:rPr>
                    <w:t>污染物</w:t>
                  </w:r>
                </w:p>
              </w:tc>
              <w:tc>
                <w:tcPr>
                  <w:tcW w:w="469" w:type="pct"/>
                  <w:vMerge w:val="restart"/>
                  <w:tcMar>
                    <w:left w:w="0" w:type="dxa"/>
                    <w:right w:w="0" w:type="dxa"/>
                  </w:tcMar>
                  <w:vAlign w:val="center"/>
                </w:tcPr>
                <w:p w14:paraId="5FD17C30" w14:textId="77777777" w:rsidR="001E6274" w:rsidRPr="00E62D17" w:rsidRDefault="001E6274" w:rsidP="006B52D3">
                  <w:pPr>
                    <w:jc w:val="center"/>
                    <w:rPr>
                      <w:kern w:val="0"/>
                      <w:sz w:val="22"/>
                      <w:szCs w:val="22"/>
                      <w:u w:val="single"/>
                    </w:rPr>
                  </w:pPr>
                  <w:r w:rsidRPr="00E62D17">
                    <w:rPr>
                      <w:kern w:val="0"/>
                      <w:sz w:val="22"/>
                      <w:szCs w:val="22"/>
                      <w:u w:val="single"/>
                    </w:rPr>
                    <w:t>排气量</w:t>
                  </w:r>
                </w:p>
                <w:p w14:paraId="0296382D" w14:textId="77777777" w:rsidR="001E6274" w:rsidRPr="00E62D17" w:rsidRDefault="001E6274" w:rsidP="006B52D3">
                  <w:pPr>
                    <w:jc w:val="center"/>
                    <w:rPr>
                      <w:kern w:val="0"/>
                      <w:sz w:val="22"/>
                      <w:szCs w:val="22"/>
                      <w:u w:val="single"/>
                    </w:rPr>
                  </w:pPr>
                  <w:r w:rsidRPr="00E62D17">
                    <w:rPr>
                      <w:kern w:val="0"/>
                      <w:sz w:val="22"/>
                      <w:szCs w:val="22"/>
                      <w:u w:val="single"/>
                    </w:rPr>
                    <w:t>Nm</w:t>
                  </w:r>
                  <w:r w:rsidRPr="00E62D17">
                    <w:rPr>
                      <w:kern w:val="0"/>
                      <w:sz w:val="22"/>
                      <w:szCs w:val="22"/>
                      <w:u w:val="single"/>
                      <w:vertAlign w:val="superscript"/>
                    </w:rPr>
                    <w:t>3</w:t>
                  </w:r>
                  <w:r w:rsidRPr="00E62D17">
                    <w:rPr>
                      <w:kern w:val="0"/>
                      <w:sz w:val="22"/>
                      <w:szCs w:val="22"/>
                      <w:u w:val="single"/>
                    </w:rPr>
                    <w:t>/h</w:t>
                  </w:r>
                </w:p>
              </w:tc>
              <w:tc>
                <w:tcPr>
                  <w:tcW w:w="347" w:type="pct"/>
                  <w:vMerge w:val="restart"/>
                  <w:tcMar>
                    <w:left w:w="0" w:type="dxa"/>
                    <w:right w:w="0" w:type="dxa"/>
                  </w:tcMar>
                  <w:vAlign w:val="center"/>
                </w:tcPr>
                <w:p w14:paraId="57F5B7B1" w14:textId="77777777" w:rsidR="001E6274" w:rsidRPr="00E62D17" w:rsidRDefault="001E6274" w:rsidP="006B52D3">
                  <w:pPr>
                    <w:jc w:val="center"/>
                    <w:rPr>
                      <w:kern w:val="0"/>
                      <w:sz w:val="22"/>
                      <w:szCs w:val="22"/>
                      <w:u w:val="single"/>
                    </w:rPr>
                  </w:pPr>
                  <w:r w:rsidRPr="00E62D17">
                    <w:rPr>
                      <w:kern w:val="0"/>
                      <w:sz w:val="22"/>
                      <w:szCs w:val="22"/>
                      <w:u w:val="single"/>
                    </w:rPr>
                    <w:t>排气筒高度</w:t>
                  </w:r>
                  <w:r w:rsidRPr="00E62D17">
                    <w:rPr>
                      <w:kern w:val="0"/>
                      <w:sz w:val="22"/>
                      <w:szCs w:val="22"/>
                      <w:u w:val="single"/>
                    </w:rPr>
                    <w:t>m</w:t>
                  </w:r>
                </w:p>
              </w:tc>
              <w:tc>
                <w:tcPr>
                  <w:tcW w:w="778" w:type="pct"/>
                  <w:vMerge w:val="restart"/>
                  <w:tcMar>
                    <w:left w:w="0" w:type="dxa"/>
                    <w:right w:w="0" w:type="dxa"/>
                  </w:tcMar>
                  <w:vAlign w:val="center"/>
                </w:tcPr>
                <w:p w14:paraId="0894D4A1" w14:textId="77777777" w:rsidR="001E6274" w:rsidRPr="00E62D17" w:rsidRDefault="001E6274" w:rsidP="006B52D3">
                  <w:pPr>
                    <w:jc w:val="center"/>
                    <w:rPr>
                      <w:kern w:val="0"/>
                      <w:sz w:val="22"/>
                      <w:szCs w:val="22"/>
                      <w:u w:val="single"/>
                    </w:rPr>
                  </w:pPr>
                  <w:r w:rsidRPr="00E62D17">
                    <w:rPr>
                      <w:kern w:val="0"/>
                      <w:sz w:val="22"/>
                      <w:szCs w:val="22"/>
                      <w:u w:val="single"/>
                    </w:rPr>
                    <w:t>处理</w:t>
                  </w:r>
                </w:p>
                <w:p w14:paraId="50ADC801" w14:textId="77777777" w:rsidR="001E6274" w:rsidRPr="00E62D17" w:rsidRDefault="001E6274" w:rsidP="006B52D3">
                  <w:pPr>
                    <w:jc w:val="center"/>
                    <w:rPr>
                      <w:kern w:val="0"/>
                      <w:sz w:val="22"/>
                      <w:szCs w:val="22"/>
                      <w:u w:val="single"/>
                    </w:rPr>
                  </w:pPr>
                  <w:r w:rsidRPr="00E62D17">
                    <w:rPr>
                      <w:kern w:val="0"/>
                      <w:sz w:val="22"/>
                      <w:szCs w:val="22"/>
                      <w:u w:val="single"/>
                    </w:rPr>
                    <w:t>措施</w:t>
                  </w:r>
                </w:p>
              </w:tc>
              <w:tc>
                <w:tcPr>
                  <w:tcW w:w="357" w:type="pct"/>
                  <w:vMerge w:val="restart"/>
                  <w:vAlign w:val="center"/>
                </w:tcPr>
                <w:p w14:paraId="35DEABF3" w14:textId="77777777" w:rsidR="001E6274" w:rsidRPr="00E62D17" w:rsidRDefault="001E6274" w:rsidP="006B52D3">
                  <w:pPr>
                    <w:jc w:val="center"/>
                    <w:rPr>
                      <w:kern w:val="0"/>
                      <w:sz w:val="22"/>
                      <w:szCs w:val="22"/>
                      <w:u w:val="single"/>
                    </w:rPr>
                  </w:pPr>
                  <w:r w:rsidRPr="00E62D17">
                    <w:rPr>
                      <w:rFonts w:hint="eastAsia"/>
                      <w:kern w:val="0"/>
                      <w:sz w:val="22"/>
                      <w:szCs w:val="22"/>
                      <w:u w:val="single"/>
                    </w:rPr>
                    <w:t>处理效率</w:t>
                  </w:r>
                </w:p>
              </w:tc>
              <w:tc>
                <w:tcPr>
                  <w:tcW w:w="1062" w:type="pct"/>
                  <w:gridSpan w:val="2"/>
                  <w:tcMar>
                    <w:left w:w="0" w:type="dxa"/>
                    <w:right w:w="0" w:type="dxa"/>
                  </w:tcMar>
                  <w:vAlign w:val="center"/>
                </w:tcPr>
                <w:p w14:paraId="3A775E19" w14:textId="7B4D3F62" w:rsidR="001E6274" w:rsidRPr="00E62D17" w:rsidRDefault="001E6274" w:rsidP="006B52D3">
                  <w:pPr>
                    <w:jc w:val="center"/>
                    <w:rPr>
                      <w:kern w:val="0"/>
                      <w:sz w:val="22"/>
                      <w:szCs w:val="22"/>
                      <w:u w:val="single"/>
                    </w:rPr>
                  </w:pPr>
                  <w:r w:rsidRPr="00E62D17">
                    <w:rPr>
                      <w:kern w:val="0"/>
                      <w:sz w:val="22"/>
                      <w:szCs w:val="22"/>
                      <w:u w:val="single"/>
                    </w:rPr>
                    <w:t>产生</w:t>
                  </w:r>
                  <w:r w:rsidRPr="00E62D17">
                    <w:rPr>
                      <w:rFonts w:hint="eastAsia"/>
                      <w:kern w:val="0"/>
                      <w:sz w:val="22"/>
                      <w:szCs w:val="22"/>
                      <w:u w:val="single"/>
                    </w:rPr>
                    <w:t>量及产生浓度</w:t>
                  </w:r>
                </w:p>
              </w:tc>
              <w:tc>
                <w:tcPr>
                  <w:tcW w:w="1062" w:type="pct"/>
                  <w:gridSpan w:val="2"/>
                  <w:vAlign w:val="center"/>
                </w:tcPr>
                <w:p w14:paraId="29E1DAAE" w14:textId="408450CC" w:rsidR="001E6274" w:rsidRPr="00E62D17" w:rsidRDefault="001E6274" w:rsidP="006B52D3">
                  <w:pPr>
                    <w:jc w:val="center"/>
                    <w:rPr>
                      <w:kern w:val="0"/>
                      <w:sz w:val="22"/>
                      <w:szCs w:val="22"/>
                      <w:u w:val="single"/>
                    </w:rPr>
                  </w:pPr>
                  <w:r w:rsidRPr="00E62D17">
                    <w:rPr>
                      <w:rFonts w:hint="eastAsia"/>
                      <w:kern w:val="0"/>
                      <w:sz w:val="22"/>
                      <w:szCs w:val="22"/>
                      <w:u w:val="single"/>
                    </w:rPr>
                    <w:t>排放量及排放浓度</w:t>
                  </w:r>
                </w:p>
              </w:tc>
            </w:tr>
            <w:tr w:rsidR="006B7A70" w:rsidRPr="00E62D17" w14:paraId="2C61AD6E" w14:textId="3B000A8C" w:rsidTr="00496D92">
              <w:trPr>
                <w:trHeight w:val="286"/>
              </w:trPr>
              <w:tc>
                <w:tcPr>
                  <w:tcW w:w="290" w:type="pct"/>
                  <w:vMerge/>
                  <w:tcMar>
                    <w:left w:w="0" w:type="dxa"/>
                    <w:right w:w="0" w:type="dxa"/>
                  </w:tcMar>
                  <w:vAlign w:val="center"/>
                </w:tcPr>
                <w:p w14:paraId="0EB2CEC2" w14:textId="77777777" w:rsidR="001E6274" w:rsidRPr="00E62D17" w:rsidRDefault="001E6274" w:rsidP="001E6274">
                  <w:pPr>
                    <w:jc w:val="center"/>
                    <w:rPr>
                      <w:kern w:val="0"/>
                      <w:sz w:val="22"/>
                      <w:szCs w:val="22"/>
                      <w:u w:val="single"/>
                    </w:rPr>
                  </w:pPr>
                </w:p>
              </w:tc>
              <w:tc>
                <w:tcPr>
                  <w:tcW w:w="289" w:type="pct"/>
                  <w:vMerge/>
                  <w:tcMar>
                    <w:left w:w="0" w:type="dxa"/>
                    <w:right w:w="0" w:type="dxa"/>
                  </w:tcMar>
                  <w:vAlign w:val="center"/>
                </w:tcPr>
                <w:p w14:paraId="7CB29D99" w14:textId="77777777" w:rsidR="001E6274" w:rsidRPr="00E62D17" w:rsidRDefault="001E6274" w:rsidP="001E6274">
                  <w:pPr>
                    <w:jc w:val="center"/>
                    <w:rPr>
                      <w:kern w:val="0"/>
                      <w:sz w:val="22"/>
                      <w:szCs w:val="22"/>
                      <w:u w:val="single"/>
                    </w:rPr>
                  </w:pPr>
                </w:p>
              </w:tc>
              <w:tc>
                <w:tcPr>
                  <w:tcW w:w="346" w:type="pct"/>
                  <w:vMerge/>
                  <w:tcMar>
                    <w:left w:w="0" w:type="dxa"/>
                    <w:right w:w="0" w:type="dxa"/>
                  </w:tcMar>
                  <w:vAlign w:val="center"/>
                </w:tcPr>
                <w:p w14:paraId="6B54EE77" w14:textId="77777777" w:rsidR="001E6274" w:rsidRPr="00E62D17" w:rsidRDefault="001E6274" w:rsidP="001E6274">
                  <w:pPr>
                    <w:jc w:val="center"/>
                    <w:rPr>
                      <w:kern w:val="0"/>
                      <w:sz w:val="22"/>
                      <w:szCs w:val="22"/>
                      <w:u w:val="single"/>
                    </w:rPr>
                  </w:pPr>
                </w:p>
              </w:tc>
              <w:tc>
                <w:tcPr>
                  <w:tcW w:w="469" w:type="pct"/>
                  <w:vMerge/>
                  <w:tcMar>
                    <w:left w:w="0" w:type="dxa"/>
                    <w:right w:w="0" w:type="dxa"/>
                  </w:tcMar>
                  <w:vAlign w:val="center"/>
                </w:tcPr>
                <w:p w14:paraId="344D3D0C" w14:textId="77777777" w:rsidR="001E6274" w:rsidRPr="00E62D17" w:rsidRDefault="001E6274" w:rsidP="001E6274">
                  <w:pPr>
                    <w:jc w:val="center"/>
                    <w:rPr>
                      <w:kern w:val="0"/>
                      <w:sz w:val="22"/>
                      <w:szCs w:val="22"/>
                      <w:u w:val="single"/>
                    </w:rPr>
                  </w:pPr>
                </w:p>
              </w:tc>
              <w:tc>
                <w:tcPr>
                  <w:tcW w:w="347" w:type="pct"/>
                  <w:vMerge/>
                  <w:tcMar>
                    <w:left w:w="0" w:type="dxa"/>
                    <w:right w:w="0" w:type="dxa"/>
                  </w:tcMar>
                  <w:vAlign w:val="center"/>
                </w:tcPr>
                <w:p w14:paraId="122BCBE8" w14:textId="77777777" w:rsidR="001E6274" w:rsidRPr="00E62D17" w:rsidRDefault="001E6274" w:rsidP="001E6274">
                  <w:pPr>
                    <w:jc w:val="center"/>
                    <w:rPr>
                      <w:kern w:val="0"/>
                      <w:sz w:val="22"/>
                      <w:szCs w:val="22"/>
                      <w:u w:val="single"/>
                    </w:rPr>
                  </w:pPr>
                </w:p>
              </w:tc>
              <w:tc>
                <w:tcPr>
                  <w:tcW w:w="778" w:type="pct"/>
                  <w:vMerge/>
                  <w:tcMar>
                    <w:left w:w="0" w:type="dxa"/>
                    <w:right w:w="0" w:type="dxa"/>
                  </w:tcMar>
                  <w:vAlign w:val="center"/>
                </w:tcPr>
                <w:p w14:paraId="353A2EE4" w14:textId="77777777" w:rsidR="001E6274" w:rsidRPr="00E62D17" w:rsidRDefault="001E6274" w:rsidP="001E6274">
                  <w:pPr>
                    <w:jc w:val="center"/>
                    <w:rPr>
                      <w:kern w:val="0"/>
                      <w:sz w:val="22"/>
                      <w:szCs w:val="22"/>
                      <w:u w:val="single"/>
                    </w:rPr>
                  </w:pPr>
                </w:p>
              </w:tc>
              <w:tc>
                <w:tcPr>
                  <w:tcW w:w="357" w:type="pct"/>
                  <w:vMerge/>
                  <w:vAlign w:val="center"/>
                </w:tcPr>
                <w:p w14:paraId="1425AFBB" w14:textId="77777777" w:rsidR="001E6274" w:rsidRPr="00E62D17" w:rsidRDefault="001E6274" w:rsidP="001E6274">
                  <w:pPr>
                    <w:jc w:val="center"/>
                    <w:rPr>
                      <w:kern w:val="0"/>
                      <w:sz w:val="22"/>
                      <w:szCs w:val="22"/>
                      <w:u w:val="single"/>
                    </w:rPr>
                  </w:pPr>
                </w:p>
              </w:tc>
              <w:tc>
                <w:tcPr>
                  <w:tcW w:w="530" w:type="pct"/>
                  <w:tcMar>
                    <w:left w:w="0" w:type="dxa"/>
                    <w:right w:w="0" w:type="dxa"/>
                  </w:tcMar>
                  <w:vAlign w:val="center"/>
                </w:tcPr>
                <w:p w14:paraId="19A85FAB" w14:textId="77777777" w:rsidR="001E6274" w:rsidRPr="00E62D17" w:rsidRDefault="001E6274" w:rsidP="001E6274">
                  <w:pPr>
                    <w:jc w:val="center"/>
                    <w:rPr>
                      <w:kern w:val="0"/>
                      <w:sz w:val="22"/>
                      <w:szCs w:val="22"/>
                      <w:u w:val="single"/>
                    </w:rPr>
                  </w:pPr>
                  <w:r w:rsidRPr="00E62D17">
                    <w:rPr>
                      <w:rFonts w:hint="eastAsia"/>
                      <w:kern w:val="0"/>
                      <w:sz w:val="22"/>
                      <w:szCs w:val="22"/>
                      <w:u w:val="single"/>
                    </w:rPr>
                    <w:t>产生量</w:t>
                  </w:r>
                </w:p>
                <w:p w14:paraId="04D356AE" w14:textId="5B244643" w:rsidR="001E6274" w:rsidRPr="00E62D17" w:rsidRDefault="001E6274" w:rsidP="001E6274">
                  <w:pPr>
                    <w:jc w:val="center"/>
                    <w:rPr>
                      <w:kern w:val="0"/>
                      <w:sz w:val="22"/>
                      <w:szCs w:val="22"/>
                      <w:u w:val="single"/>
                    </w:rPr>
                  </w:pPr>
                  <w:r w:rsidRPr="00E62D17">
                    <w:rPr>
                      <w:rFonts w:hint="eastAsia"/>
                      <w:kern w:val="0"/>
                      <w:sz w:val="22"/>
                      <w:szCs w:val="22"/>
                      <w:u w:val="single"/>
                    </w:rPr>
                    <w:t>kg</w:t>
                  </w:r>
                  <w:r w:rsidRPr="00E62D17">
                    <w:rPr>
                      <w:kern w:val="0"/>
                      <w:sz w:val="22"/>
                      <w:szCs w:val="22"/>
                      <w:u w:val="single"/>
                    </w:rPr>
                    <w:t>/a</w:t>
                  </w:r>
                </w:p>
              </w:tc>
              <w:tc>
                <w:tcPr>
                  <w:tcW w:w="531" w:type="pct"/>
                  <w:tcMar>
                    <w:left w:w="0" w:type="dxa"/>
                    <w:right w:w="0" w:type="dxa"/>
                  </w:tcMar>
                  <w:vAlign w:val="center"/>
                </w:tcPr>
                <w:p w14:paraId="3AB0F819" w14:textId="4276D883" w:rsidR="001E6274" w:rsidRPr="00E62D17" w:rsidRDefault="001E6274" w:rsidP="001E6274">
                  <w:pPr>
                    <w:jc w:val="center"/>
                    <w:rPr>
                      <w:kern w:val="0"/>
                      <w:sz w:val="22"/>
                      <w:szCs w:val="22"/>
                      <w:u w:val="single"/>
                    </w:rPr>
                  </w:pPr>
                  <w:r w:rsidRPr="00E62D17">
                    <w:rPr>
                      <w:kern w:val="0"/>
                      <w:sz w:val="22"/>
                      <w:szCs w:val="22"/>
                      <w:u w:val="single"/>
                    </w:rPr>
                    <w:t>浓度</w:t>
                  </w:r>
                  <w:r w:rsidRPr="00E62D17">
                    <w:rPr>
                      <w:kern w:val="0"/>
                      <w:sz w:val="22"/>
                      <w:szCs w:val="22"/>
                      <w:u w:val="single"/>
                    </w:rPr>
                    <w:t>mg/m</w:t>
                  </w:r>
                  <w:r w:rsidRPr="00E62D17">
                    <w:rPr>
                      <w:kern w:val="0"/>
                      <w:sz w:val="22"/>
                      <w:szCs w:val="22"/>
                      <w:u w:val="single"/>
                      <w:vertAlign w:val="superscript"/>
                    </w:rPr>
                    <w:t>3</w:t>
                  </w:r>
                </w:p>
              </w:tc>
              <w:tc>
                <w:tcPr>
                  <w:tcW w:w="531" w:type="pct"/>
                  <w:tcMar>
                    <w:left w:w="0" w:type="dxa"/>
                    <w:right w:w="0" w:type="dxa"/>
                  </w:tcMar>
                  <w:vAlign w:val="center"/>
                </w:tcPr>
                <w:p w14:paraId="322ABB56" w14:textId="65C4A329" w:rsidR="001E6274" w:rsidRPr="00E62D17" w:rsidRDefault="001E6274" w:rsidP="001E6274">
                  <w:pPr>
                    <w:jc w:val="center"/>
                    <w:rPr>
                      <w:kern w:val="0"/>
                      <w:sz w:val="22"/>
                      <w:szCs w:val="22"/>
                      <w:u w:val="single"/>
                    </w:rPr>
                  </w:pPr>
                  <w:r w:rsidRPr="00E62D17">
                    <w:rPr>
                      <w:rFonts w:hint="eastAsia"/>
                      <w:kern w:val="0"/>
                      <w:sz w:val="22"/>
                      <w:szCs w:val="22"/>
                      <w:u w:val="single"/>
                    </w:rPr>
                    <w:t>产生量</w:t>
                  </w:r>
                  <w:r w:rsidRPr="00E62D17">
                    <w:rPr>
                      <w:rFonts w:hint="eastAsia"/>
                      <w:kern w:val="0"/>
                      <w:sz w:val="22"/>
                      <w:szCs w:val="22"/>
                      <w:u w:val="single"/>
                    </w:rPr>
                    <w:t>kg</w:t>
                  </w:r>
                  <w:r w:rsidRPr="00E62D17">
                    <w:rPr>
                      <w:kern w:val="0"/>
                      <w:sz w:val="22"/>
                      <w:szCs w:val="22"/>
                      <w:u w:val="single"/>
                    </w:rPr>
                    <w:t>/a</w:t>
                  </w:r>
                </w:p>
              </w:tc>
              <w:tc>
                <w:tcPr>
                  <w:tcW w:w="531" w:type="pct"/>
                  <w:vAlign w:val="center"/>
                </w:tcPr>
                <w:p w14:paraId="714AB7E6" w14:textId="43B43DAD" w:rsidR="001E6274" w:rsidRPr="00E62D17" w:rsidRDefault="001E6274" w:rsidP="001E6274">
                  <w:pPr>
                    <w:jc w:val="center"/>
                    <w:rPr>
                      <w:kern w:val="0"/>
                      <w:sz w:val="22"/>
                      <w:szCs w:val="22"/>
                      <w:u w:val="single"/>
                    </w:rPr>
                  </w:pPr>
                  <w:r w:rsidRPr="00E62D17">
                    <w:rPr>
                      <w:kern w:val="0"/>
                      <w:sz w:val="22"/>
                      <w:szCs w:val="22"/>
                      <w:u w:val="single"/>
                    </w:rPr>
                    <w:t>浓度</w:t>
                  </w:r>
                  <w:r w:rsidRPr="00E62D17">
                    <w:rPr>
                      <w:kern w:val="0"/>
                      <w:sz w:val="22"/>
                      <w:szCs w:val="22"/>
                      <w:u w:val="single"/>
                    </w:rPr>
                    <w:t>mg/m</w:t>
                  </w:r>
                  <w:r w:rsidRPr="00E62D17">
                    <w:rPr>
                      <w:kern w:val="0"/>
                      <w:sz w:val="22"/>
                      <w:szCs w:val="22"/>
                      <w:u w:val="single"/>
                      <w:vertAlign w:val="superscript"/>
                    </w:rPr>
                    <w:t>3</w:t>
                  </w:r>
                </w:p>
              </w:tc>
            </w:tr>
            <w:tr w:rsidR="006B7A70" w:rsidRPr="00E62D17" w14:paraId="1ACB292D" w14:textId="719D0C6D" w:rsidTr="00496D92">
              <w:trPr>
                <w:trHeight w:val="286"/>
              </w:trPr>
              <w:tc>
                <w:tcPr>
                  <w:tcW w:w="290" w:type="pct"/>
                  <w:tcMar>
                    <w:left w:w="0" w:type="dxa"/>
                    <w:right w:w="0" w:type="dxa"/>
                  </w:tcMar>
                  <w:vAlign w:val="center"/>
                </w:tcPr>
                <w:p w14:paraId="3A4730F9" w14:textId="77777777" w:rsidR="001E6274" w:rsidRPr="00E62D17" w:rsidRDefault="001E6274" w:rsidP="001E6274">
                  <w:pPr>
                    <w:jc w:val="center"/>
                    <w:rPr>
                      <w:kern w:val="0"/>
                      <w:sz w:val="22"/>
                      <w:szCs w:val="22"/>
                      <w:u w:val="single"/>
                    </w:rPr>
                  </w:pPr>
                  <w:r w:rsidRPr="00E62D17">
                    <w:rPr>
                      <w:rFonts w:hint="eastAsia"/>
                      <w:kern w:val="0"/>
                      <w:sz w:val="22"/>
                      <w:szCs w:val="22"/>
                      <w:u w:val="single"/>
                    </w:rPr>
                    <w:t>大</w:t>
                  </w:r>
                  <w:r w:rsidRPr="00E62D17">
                    <w:rPr>
                      <w:kern w:val="0"/>
                      <w:sz w:val="22"/>
                      <w:szCs w:val="22"/>
                      <w:u w:val="single"/>
                    </w:rPr>
                    <w:t>米加工</w:t>
                  </w:r>
                  <w:r w:rsidRPr="00E62D17">
                    <w:rPr>
                      <w:kern w:val="0"/>
                      <w:sz w:val="22"/>
                      <w:szCs w:val="22"/>
                      <w:u w:val="single"/>
                    </w:rPr>
                    <w:lastRenderedPageBreak/>
                    <w:t>车间</w:t>
                  </w:r>
                </w:p>
              </w:tc>
              <w:tc>
                <w:tcPr>
                  <w:tcW w:w="289" w:type="pct"/>
                  <w:tcMar>
                    <w:left w:w="0" w:type="dxa"/>
                    <w:right w:w="0" w:type="dxa"/>
                  </w:tcMar>
                  <w:vAlign w:val="center"/>
                </w:tcPr>
                <w:p w14:paraId="582E9C65" w14:textId="77777777" w:rsidR="001E6274" w:rsidRPr="00E62D17" w:rsidRDefault="001E6274" w:rsidP="001E6274">
                  <w:pPr>
                    <w:jc w:val="center"/>
                    <w:rPr>
                      <w:kern w:val="0"/>
                      <w:sz w:val="22"/>
                      <w:szCs w:val="22"/>
                      <w:u w:val="single"/>
                    </w:rPr>
                  </w:pPr>
                  <w:r w:rsidRPr="00E62D17">
                    <w:rPr>
                      <w:kern w:val="0"/>
                      <w:sz w:val="22"/>
                      <w:szCs w:val="22"/>
                      <w:u w:val="single"/>
                    </w:rPr>
                    <w:lastRenderedPageBreak/>
                    <w:t>有组织</w:t>
                  </w:r>
                </w:p>
              </w:tc>
              <w:tc>
                <w:tcPr>
                  <w:tcW w:w="346" w:type="pct"/>
                  <w:tcMar>
                    <w:left w:w="0" w:type="dxa"/>
                    <w:right w:w="0" w:type="dxa"/>
                  </w:tcMar>
                  <w:vAlign w:val="center"/>
                </w:tcPr>
                <w:p w14:paraId="0F32A3AA" w14:textId="77777777" w:rsidR="001E6274" w:rsidRPr="00E62D17" w:rsidRDefault="001E6274" w:rsidP="001E6274">
                  <w:pPr>
                    <w:jc w:val="center"/>
                    <w:rPr>
                      <w:kern w:val="0"/>
                      <w:sz w:val="22"/>
                      <w:szCs w:val="22"/>
                      <w:u w:val="single"/>
                    </w:rPr>
                  </w:pPr>
                  <w:r w:rsidRPr="00E62D17">
                    <w:rPr>
                      <w:kern w:val="0"/>
                      <w:sz w:val="22"/>
                      <w:szCs w:val="22"/>
                      <w:u w:val="single"/>
                    </w:rPr>
                    <w:t>颗粒物</w:t>
                  </w:r>
                </w:p>
              </w:tc>
              <w:tc>
                <w:tcPr>
                  <w:tcW w:w="469" w:type="pct"/>
                  <w:tcMar>
                    <w:left w:w="0" w:type="dxa"/>
                    <w:right w:w="0" w:type="dxa"/>
                  </w:tcMar>
                  <w:vAlign w:val="center"/>
                </w:tcPr>
                <w:p w14:paraId="24BD637C" w14:textId="77777777" w:rsidR="001E6274" w:rsidRPr="00E62D17" w:rsidRDefault="001E6274" w:rsidP="001E6274">
                  <w:pPr>
                    <w:jc w:val="center"/>
                    <w:rPr>
                      <w:kern w:val="0"/>
                      <w:sz w:val="22"/>
                      <w:szCs w:val="22"/>
                      <w:u w:val="single"/>
                    </w:rPr>
                  </w:pPr>
                  <w:r w:rsidRPr="00E62D17">
                    <w:rPr>
                      <w:rFonts w:hint="eastAsia"/>
                      <w:kern w:val="0"/>
                      <w:sz w:val="22"/>
                      <w:szCs w:val="22"/>
                      <w:u w:val="single"/>
                    </w:rPr>
                    <w:t>300</w:t>
                  </w:r>
                  <w:r w:rsidRPr="00E62D17">
                    <w:rPr>
                      <w:kern w:val="0"/>
                      <w:sz w:val="22"/>
                      <w:szCs w:val="22"/>
                      <w:u w:val="single"/>
                    </w:rPr>
                    <w:t>00</w:t>
                  </w:r>
                </w:p>
              </w:tc>
              <w:tc>
                <w:tcPr>
                  <w:tcW w:w="347" w:type="pct"/>
                  <w:tcMar>
                    <w:left w:w="0" w:type="dxa"/>
                    <w:right w:w="0" w:type="dxa"/>
                  </w:tcMar>
                  <w:vAlign w:val="center"/>
                </w:tcPr>
                <w:p w14:paraId="109E64C4" w14:textId="77777777" w:rsidR="001E6274" w:rsidRPr="00E62D17" w:rsidRDefault="001E6274" w:rsidP="001E6274">
                  <w:pPr>
                    <w:jc w:val="center"/>
                    <w:rPr>
                      <w:kern w:val="0"/>
                      <w:sz w:val="22"/>
                      <w:szCs w:val="22"/>
                      <w:u w:val="single"/>
                    </w:rPr>
                  </w:pPr>
                  <w:r w:rsidRPr="00E62D17">
                    <w:rPr>
                      <w:kern w:val="0"/>
                      <w:sz w:val="22"/>
                      <w:szCs w:val="22"/>
                      <w:u w:val="single"/>
                    </w:rPr>
                    <w:t>15</w:t>
                  </w:r>
                </w:p>
              </w:tc>
              <w:tc>
                <w:tcPr>
                  <w:tcW w:w="778" w:type="pct"/>
                  <w:tcMar>
                    <w:left w:w="0" w:type="dxa"/>
                    <w:right w:w="0" w:type="dxa"/>
                  </w:tcMar>
                  <w:vAlign w:val="center"/>
                </w:tcPr>
                <w:p w14:paraId="278C6914" w14:textId="435B097A" w:rsidR="001E6274" w:rsidRPr="00E62D17" w:rsidRDefault="001E6274" w:rsidP="001E6274">
                  <w:pPr>
                    <w:jc w:val="center"/>
                    <w:rPr>
                      <w:kern w:val="0"/>
                      <w:sz w:val="22"/>
                      <w:szCs w:val="22"/>
                      <w:u w:val="single"/>
                    </w:rPr>
                  </w:pPr>
                  <w:r w:rsidRPr="00E62D17">
                    <w:rPr>
                      <w:rFonts w:hint="eastAsia"/>
                      <w:kern w:val="0"/>
                      <w:sz w:val="22"/>
                      <w:szCs w:val="22"/>
                      <w:u w:val="single"/>
                    </w:rPr>
                    <w:t>离心</w:t>
                  </w:r>
                  <w:r w:rsidRPr="00E62D17">
                    <w:rPr>
                      <w:kern w:val="0"/>
                      <w:sz w:val="22"/>
                      <w:szCs w:val="22"/>
                      <w:u w:val="single"/>
                    </w:rPr>
                    <w:t>除尘器</w:t>
                  </w:r>
                  <w:r w:rsidRPr="00E62D17">
                    <w:rPr>
                      <w:rFonts w:hint="eastAsia"/>
                      <w:kern w:val="0"/>
                      <w:sz w:val="22"/>
                      <w:szCs w:val="22"/>
                      <w:u w:val="single"/>
                    </w:rPr>
                    <w:t>+</w:t>
                  </w:r>
                  <w:r w:rsidRPr="00E62D17">
                    <w:rPr>
                      <w:rFonts w:hint="eastAsia"/>
                      <w:kern w:val="0"/>
                      <w:sz w:val="22"/>
                      <w:szCs w:val="22"/>
                      <w:u w:val="single"/>
                    </w:rPr>
                    <w:t>低压脉冲除</w:t>
                  </w:r>
                  <w:r w:rsidRPr="00E62D17">
                    <w:rPr>
                      <w:rFonts w:hint="eastAsia"/>
                      <w:kern w:val="0"/>
                      <w:sz w:val="22"/>
                      <w:szCs w:val="22"/>
                      <w:u w:val="single"/>
                    </w:rPr>
                    <w:lastRenderedPageBreak/>
                    <w:t>尘器</w:t>
                  </w:r>
                  <w:r w:rsidR="00E04862" w:rsidRPr="00E62D17">
                    <w:rPr>
                      <w:rFonts w:hint="eastAsia"/>
                      <w:kern w:val="0"/>
                      <w:sz w:val="22"/>
                      <w:szCs w:val="22"/>
                      <w:u w:val="single"/>
                    </w:rPr>
                    <w:t>+</w:t>
                  </w:r>
                  <w:r w:rsidR="00E04862" w:rsidRPr="00E62D17">
                    <w:rPr>
                      <w:kern w:val="0"/>
                      <w:sz w:val="22"/>
                      <w:szCs w:val="22"/>
                      <w:u w:val="single"/>
                    </w:rPr>
                    <w:t>15m</w:t>
                  </w:r>
                  <w:r w:rsidR="00E04862" w:rsidRPr="00E62D17">
                    <w:rPr>
                      <w:rFonts w:hint="eastAsia"/>
                      <w:kern w:val="0"/>
                      <w:sz w:val="22"/>
                      <w:szCs w:val="22"/>
                      <w:u w:val="single"/>
                    </w:rPr>
                    <w:t>高排气筒</w:t>
                  </w:r>
                </w:p>
              </w:tc>
              <w:tc>
                <w:tcPr>
                  <w:tcW w:w="357" w:type="pct"/>
                  <w:vAlign w:val="center"/>
                </w:tcPr>
                <w:p w14:paraId="50A7EEBE" w14:textId="339EE009" w:rsidR="001E6274" w:rsidRPr="00E62D17" w:rsidRDefault="001E6274" w:rsidP="001E6274">
                  <w:pPr>
                    <w:jc w:val="center"/>
                    <w:rPr>
                      <w:kern w:val="0"/>
                      <w:sz w:val="22"/>
                      <w:szCs w:val="22"/>
                      <w:u w:val="single"/>
                    </w:rPr>
                  </w:pPr>
                  <w:r w:rsidRPr="00E62D17">
                    <w:rPr>
                      <w:rFonts w:hint="eastAsia"/>
                      <w:kern w:val="0"/>
                      <w:sz w:val="22"/>
                      <w:szCs w:val="22"/>
                      <w:u w:val="single"/>
                    </w:rPr>
                    <w:lastRenderedPageBreak/>
                    <w:t>99%</w:t>
                  </w:r>
                </w:p>
              </w:tc>
              <w:tc>
                <w:tcPr>
                  <w:tcW w:w="530" w:type="pct"/>
                  <w:tcMar>
                    <w:left w:w="0" w:type="dxa"/>
                    <w:right w:w="0" w:type="dxa"/>
                  </w:tcMar>
                  <w:vAlign w:val="center"/>
                </w:tcPr>
                <w:p w14:paraId="557EDDFE" w14:textId="77777777" w:rsidR="001E6274" w:rsidRPr="00E62D17" w:rsidRDefault="001E6274" w:rsidP="001E6274">
                  <w:pPr>
                    <w:jc w:val="center"/>
                    <w:rPr>
                      <w:kern w:val="0"/>
                      <w:sz w:val="22"/>
                      <w:szCs w:val="22"/>
                      <w:u w:val="single"/>
                    </w:rPr>
                  </w:pPr>
                  <w:r w:rsidRPr="00E62D17">
                    <w:rPr>
                      <w:rFonts w:hint="eastAsia"/>
                      <w:kern w:val="0"/>
                      <w:sz w:val="22"/>
                      <w:szCs w:val="22"/>
                      <w:u w:val="single"/>
                    </w:rPr>
                    <w:t>1432.8</w:t>
                  </w:r>
                </w:p>
              </w:tc>
              <w:tc>
                <w:tcPr>
                  <w:tcW w:w="531" w:type="pct"/>
                  <w:tcMar>
                    <w:left w:w="0" w:type="dxa"/>
                    <w:right w:w="0" w:type="dxa"/>
                  </w:tcMar>
                  <w:vAlign w:val="center"/>
                </w:tcPr>
                <w:p w14:paraId="7F17337C" w14:textId="35AEDBD2" w:rsidR="001E6274" w:rsidRPr="00E62D17" w:rsidRDefault="00E04862" w:rsidP="001E6274">
                  <w:pPr>
                    <w:jc w:val="center"/>
                    <w:rPr>
                      <w:kern w:val="0"/>
                      <w:sz w:val="22"/>
                      <w:szCs w:val="22"/>
                      <w:u w:val="single"/>
                    </w:rPr>
                  </w:pPr>
                  <w:r w:rsidRPr="00E62D17">
                    <w:rPr>
                      <w:rFonts w:hint="eastAsia"/>
                      <w:kern w:val="0"/>
                      <w:sz w:val="22"/>
                      <w:szCs w:val="22"/>
                      <w:u w:val="single"/>
                    </w:rPr>
                    <w:t>3</w:t>
                  </w:r>
                  <w:r w:rsidRPr="00E62D17">
                    <w:rPr>
                      <w:kern w:val="0"/>
                      <w:sz w:val="22"/>
                      <w:szCs w:val="22"/>
                      <w:u w:val="single"/>
                    </w:rPr>
                    <w:t>0</w:t>
                  </w:r>
                </w:p>
              </w:tc>
              <w:tc>
                <w:tcPr>
                  <w:tcW w:w="531" w:type="pct"/>
                  <w:tcMar>
                    <w:left w:w="0" w:type="dxa"/>
                    <w:right w:w="0" w:type="dxa"/>
                  </w:tcMar>
                  <w:vAlign w:val="center"/>
                </w:tcPr>
                <w:p w14:paraId="381F1090" w14:textId="6D1F0C35" w:rsidR="001E6274" w:rsidRPr="00E62D17" w:rsidRDefault="001E6274" w:rsidP="001E6274">
                  <w:pPr>
                    <w:jc w:val="center"/>
                    <w:rPr>
                      <w:kern w:val="0"/>
                      <w:sz w:val="22"/>
                      <w:szCs w:val="22"/>
                      <w:u w:val="single"/>
                    </w:rPr>
                  </w:pPr>
                  <w:r w:rsidRPr="00E62D17">
                    <w:rPr>
                      <w:rFonts w:hint="eastAsia"/>
                      <w:kern w:val="0"/>
                      <w:sz w:val="22"/>
                      <w:szCs w:val="22"/>
                      <w:u w:val="single"/>
                    </w:rPr>
                    <w:t>1</w:t>
                  </w:r>
                  <w:r w:rsidRPr="00E62D17">
                    <w:rPr>
                      <w:kern w:val="0"/>
                      <w:sz w:val="22"/>
                      <w:szCs w:val="22"/>
                      <w:u w:val="single"/>
                    </w:rPr>
                    <w:t>4.33</w:t>
                  </w:r>
                </w:p>
              </w:tc>
              <w:tc>
                <w:tcPr>
                  <w:tcW w:w="531" w:type="pct"/>
                  <w:vAlign w:val="center"/>
                </w:tcPr>
                <w:p w14:paraId="53B4AB99" w14:textId="14980E86" w:rsidR="001E6274" w:rsidRPr="00E62D17" w:rsidRDefault="00E04862" w:rsidP="001E6274">
                  <w:pPr>
                    <w:jc w:val="center"/>
                    <w:rPr>
                      <w:kern w:val="0"/>
                      <w:sz w:val="22"/>
                      <w:szCs w:val="22"/>
                      <w:u w:val="single"/>
                    </w:rPr>
                  </w:pPr>
                  <w:r w:rsidRPr="00E62D17">
                    <w:rPr>
                      <w:rFonts w:hint="eastAsia"/>
                      <w:kern w:val="0"/>
                      <w:sz w:val="22"/>
                      <w:szCs w:val="22"/>
                      <w:u w:val="single"/>
                    </w:rPr>
                    <w:t>0</w:t>
                  </w:r>
                  <w:r w:rsidRPr="00E62D17">
                    <w:rPr>
                      <w:kern w:val="0"/>
                      <w:sz w:val="22"/>
                      <w:szCs w:val="22"/>
                      <w:u w:val="single"/>
                    </w:rPr>
                    <w:t>.30</w:t>
                  </w:r>
                </w:p>
              </w:tc>
            </w:tr>
            <w:bookmarkEnd w:id="18"/>
            <w:bookmarkEnd w:id="19"/>
          </w:tbl>
          <w:p w14:paraId="1B2CE7F8" w14:textId="77777777" w:rsidR="00F058EA" w:rsidRPr="00D858BF" w:rsidRDefault="00F058EA">
            <w:pPr>
              <w:adjustRightInd w:val="0"/>
              <w:snapToGrid w:val="0"/>
              <w:spacing w:line="360" w:lineRule="auto"/>
              <w:ind w:firstLineChars="200" w:firstLine="440"/>
              <w:rPr>
                <w:bCs/>
                <w:color w:val="FF0000"/>
                <w:spacing w:val="-10"/>
                <w:sz w:val="24"/>
              </w:rPr>
            </w:pPr>
          </w:p>
          <w:p w14:paraId="54A09C26" w14:textId="4B7E6326" w:rsidR="006B52D3" w:rsidRPr="00D858BF" w:rsidRDefault="00E62D17" w:rsidP="006B52D3">
            <w:pPr>
              <w:adjustRightInd w:val="0"/>
              <w:snapToGrid w:val="0"/>
              <w:spacing w:line="360" w:lineRule="auto"/>
              <w:ind w:firstLineChars="200" w:firstLine="480"/>
              <w:rPr>
                <w:sz w:val="24"/>
              </w:rPr>
            </w:pPr>
            <w:r>
              <w:rPr>
                <w:rFonts w:hint="eastAsia"/>
                <w:sz w:val="24"/>
              </w:rPr>
              <w:t>④</w:t>
            </w:r>
            <w:r w:rsidR="006B52D3" w:rsidRPr="00D858BF">
              <w:rPr>
                <w:rFonts w:hint="eastAsia"/>
                <w:sz w:val="24"/>
              </w:rPr>
              <w:t>食堂油烟废气</w:t>
            </w:r>
            <w:r w:rsidR="006B52D3" w:rsidRPr="00D858BF">
              <w:rPr>
                <w:sz w:val="24"/>
              </w:rPr>
              <w:t xml:space="preserve"> </w:t>
            </w:r>
          </w:p>
          <w:p w14:paraId="30933912" w14:textId="77777777" w:rsidR="006B52D3" w:rsidRPr="00D858BF" w:rsidRDefault="006B52D3" w:rsidP="006B52D3">
            <w:pPr>
              <w:adjustRightInd w:val="0"/>
              <w:snapToGrid w:val="0"/>
              <w:spacing w:line="360" w:lineRule="auto"/>
              <w:ind w:firstLineChars="200" w:firstLine="480"/>
              <w:rPr>
                <w:sz w:val="24"/>
              </w:rPr>
            </w:pPr>
            <w:r w:rsidRPr="00D858BF">
              <w:rPr>
                <w:sz w:val="24"/>
              </w:rPr>
              <w:t>本项目</w:t>
            </w:r>
            <w:r w:rsidRPr="00D858BF">
              <w:rPr>
                <w:rFonts w:hint="eastAsia"/>
                <w:sz w:val="24"/>
              </w:rPr>
              <w:t>员工为</w:t>
            </w:r>
            <w:r w:rsidRPr="00D858BF">
              <w:rPr>
                <w:rFonts w:hint="eastAsia"/>
                <w:sz w:val="24"/>
              </w:rPr>
              <w:t>200</w:t>
            </w:r>
            <w:r w:rsidRPr="00D858BF">
              <w:rPr>
                <w:rFonts w:hint="eastAsia"/>
                <w:sz w:val="24"/>
              </w:rPr>
              <w:t>人，食堂提供中餐及晚餐，项目就餐人数按规划的每天</w:t>
            </w:r>
            <w:r w:rsidRPr="00D858BF">
              <w:rPr>
                <w:rFonts w:hint="eastAsia"/>
                <w:sz w:val="24"/>
              </w:rPr>
              <w:t>400</w:t>
            </w:r>
            <w:r w:rsidRPr="00D858BF">
              <w:rPr>
                <w:sz w:val="24"/>
              </w:rPr>
              <w:t>人</w:t>
            </w:r>
            <w:r w:rsidRPr="00D858BF">
              <w:rPr>
                <w:rFonts w:hint="eastAsia"/>
                <w:sz w:val="24"/>
              </w:rPr>
              <w:t>次计</w:t>
            </w:r>
            <w:r w:rsidRPr="00D858BF">
              <w:rPr>
                <w:sz w:val="24"/>
              </w:rPr>
              <w:t>，</w:t>
            </w:r>
            <w:r w:rsidRPr="00D858BF">
              <w:rPr>
                <w:rFonts w:hint="eastAsia"/>
                <w:sz w:val="24"/>
              </w:rPr>
              <w:t>食堂食用平均耗油系数以</w:t>
            </w:r>
            <w:r w:rsidRPr="00D858BF">
              <w:rPr>
                <w:rFonts w:hint="eastAsia"/>
                <w:sz w:val="24"/>
              </w:rPr>
              <w:t>15</w:t>
            </w:r>
            <w:r w:rsidRPr="00D858BF">
              <w:rPr>
                <w:sz w:val="24"/>
              </w:rPr>
              <w:t>g/</w:t>
            </w:r>
            <w:r w:rsidRPr="00D858BF">
              <w:rPr>
                <w:rFonts w:hint="eastAsia"/>
                <w:sz w:val="24"/>
              </w:rPr>
              <w:t>人计，则消耗食用油量约</w:t>
            </w:r>
            <w:r w:rsidRPr="00D858BF">
              <w:rPr>
                <w:rFonts w:hint="eastAsia"/>
                <w:sz w:val="24"/>
              </w:rPr>
              <w:t>6kg</w:t>
            </w:r>
            <w:r w:rsidRPr="00D858BF">
              <w:rPr>
                <w:sz w:val="24"/>
              </w:rPr>
              <w:t>/</w:t>
            </w:r>
            <w:r w:rsidRPr="00D858BF">
              <w:rPr>
                <w:rFonts w:hint="eastAsia"/>
                <w:sz w:val="24"/>
              </w:rPr>
              <w:t>d</w:t>
            </w:r>
            <w:r w:rsidRPr="00D858BF">
              <w:rPr>
                <w:rFonts w:hint="eastAsia"/>
                <w:sz w:val="24"/>
              </w:rPr>
              <w:t>。烹饪过程油的挥发损失率约</w:t>
            </w:r>
            <w:r w:rsidRPr="00D858BF">
              <w:rPr>
                <w:rFonts w:hint="eastAsia"/>
                <w:sz w:val="24"/>
              </w:rPr>
              <w:t>3</w:t>
            </w:r>
            <w:r w:rsidRPr="00D858BF">
              <w:rPr>
                <w:sz w:val="24"/>
              </w:rPr>
              <w:t>%</w:t>
            </w:r>
            <w:r w:rsidRPr="00D858BF">
              <w:rPr>
                <w:rFonts w:hint="eastAsia"/>
                <w:sz w:val="24"/>
              </w:rPr>
              <w:t>，由此可估算出项目食堂油烟产生量约</w:t>
            </w:r>
            <w:r w:rsidRPr="00D858BF">
              <w:rPr>
                <w:rFonts w:hint="eastAsia"/>
                <w:sz w:val="24"/>
              </w:rPr>
              <w:t>0.18kg</w:t>
            </w:r>
            <w:r w:rsidRPr="00D858BF">
              <w:rPr>
                <w:sz w:val="24"/>
              </w:rPr>
              <w:t>/</w:t>
            </w:r>
            <w:r w:rsidRPr="00D858BF">
              <w:rPr>
                <w:rFonts w:hint="eastAsia"/>
                <w:sz w:val="24"/>
              </w:rPr>
              <w:t>d</w:t>
            </w:r>
            <w:r w:rsidRPr="00D858BF">
              <w:rPr>
                <w:rFonts w:hint="eastAsia"/>
                <w:sz w:val="24"/>
              </w:rPr>
              <w:t>，则</w:t>
            </w:r>
            <w:r w:rsidRPr="00D858BF">
              <w:rPr>
                <w:rFonts w:hint="eastAsia"/>
                <w:sz w:val="24"/>
              </w:rPr>
              <w:t>54kg/a</w:t>
            </w:r>
            <w:r w:rsidRPr="00D858BF">
              <w:rPr>
                <w:rFonts w:hint="eastAsia"/>
                <w:sz w:val="24"/>
              </w:rPr>
              <w:t>。食堂拟设</w:t>
            </w:r>
            <w:r w:rsidRPr="00D858BF">
              <w:rPr>
                <w:rFonts w:hint="eastAsia"/>
                <w:sz w:val="24"/>
              </w:rPr>
              <w:t>5</w:t>
            </w:r>
            <w:r w:rsidRPr="00D858BF">
              <w:rPr>
                <w:rFonts w:hint="eastAsia"/>
                <w:sz w:val="24"/>
              </w:rPr>
              <w:t>个基准灶头，</w:t>
            </w:r>
            <w:r w:rsidRPr="00D858BF">
              <w:rPr>
                <w:sz w:val="24"/>
              </w:rPr>
              <w:t>每个炉</w:t>
            </w:r>
            <w:r w:rsidRPr="00D858BF">
              <w:rPr>
                <w:rFonts w:hint="eastAsia"/>
                <w:sz w:val="24"/>
              </w:rPr>
              <w:t>灶</w:t>
            </w:r>
            <w:r w:rsidRPr="00D858BF">
              <w:rPr>
                <w:sz w:val="24"/>
              </w:rPr>
              <w:t>油烟废气排放量按照</w:t>
            </w:r>
            <w:smartTag w:uri="urn:schemas-microsoft-com:office:smarttags" w:element="chmetcnv">
              <w:smartTagPr>
                <w:attr w:name="UnitName" w:val="m3"/>
                <w:attr w:name="SourceValue" w:val="4000"/>
                <w:attr w:name="HasSpace" w:val="False"/>
                <w:attr w:name="Negative" w:val="False"/>
                <w:attr w:name="NumberType" w:val="1"/>
                <w:attr w:name="TCSC" w:val="0"/>
              </w:smartTagPr>
              <w:r w:rsidRPr="00D858BF">
                <w:rPr>
                  <w:rFonts w:hint="eastAsia"/>
                  <w:sz w:val="24"/>
                </w:rPr>
                <w:t>40</w:t>
              </w:r>
              <w:r w:rsidRPr="00D858BF">
                <w:rPr>
                  <w:sz w:val="24"/>
                </w:rPr>
                <w:t>00m</w:t>
              </w:r>
              <w:r w:rsidRPr="00D858BF">
                <w:rPr>
                  <w:sz w:val="24"/>
                  <w:vertAlign w:val="superscript"/>
                </w:rPr>
                <w:t>3</w:t>
              </w:r>
            </w:smartTag>
            <w:r w:rsidRPr="00D858BF">
              <w:rPr>
                <w:sz w:val="24"/>
              </w:rPr>
              <w:t>/h</w:t>
            </w:r>
            <w:r w:rsidRPr="00D858BF">
              <w:rPr>
                <w:sz w:val="24"/>
              </w:rPr>
              <w:t>估算，</w:t>
            </w:r>
            <w:r w:rsidRPr="00D858BF">
              <w:rPr>
                <w:rFonts w:hint="eastAsia"/>
                <w:sz w:val="24"/>
              </w:rPr>
              <w:t>食堂灶具运行时间按</w:t>
            </w:r>
            <w:r w:rsidRPr="00D858BF">
              <w:rPr>
                <w:rFonts w:hint="eastAsia"/>
                <w:sz w:val="24"/>
              </w:rPr>
              <w:t>4</w:t>
            </w:r>
            <w:r w:rsidRPr="00D858BF">
              <w:rPr>
                <w:sz w:val="24"/>
              </w:rPr>
              <w:t>h</w:t>
            </w:r>
            <w:r w:rsidRPr="00D858BF">
              <w:rPr>
                <w:rFonts w:hint="eastAsia"/>
                <w:sz w:val="24"/>
              </w:rPr>
              <w:t>/d</w:t>
            </w:r>
            <w:r w:rsidRPr="00D858BF">
              <w:rPr>
                <w:rFonts w:hint="eastAsia"/>
                <w:sz w:val="24"/>
              </w:rPr>
              <w:t>计，总产生油烟废气约</w:t>
            </w:r>
            <w:r w:rsidRPr="00D858BF">
              <w:rPr>
                <w:rFonts w:hint="eastAsia"/>
                <w:sz w:val="24"/>
              </w:rPr>
              <w:t>80000</w:t>
            </w:r>
            <w:r w:rsidRPr="00D858BF">
              <w:rPr>
                <w:sz w:val="24"/>
              </w:rPr>
              <w:t>m</w:t>
            </w:r>
            <w:r w:rsidRPr="00D858BF">
              <w:rPr>
                <w:sz w:val="24"/>
                <w:vertAlign w:val="superscript"/>
              </w:rPr>
              <w:t>3</w:t>
            </w:r>
            <w:r w:rsidRPr="00D858BF">
              <w:rPr>
                <w:sz w:val="24"/>
              </w:rPr>
              <w:t>/d</w:t>
            </w:r>
            <w:r w:rsidRPr="00D858BF">
              <w:rPr>
                <w:rFonts w:hint="eastAsia"/>
                <w:sz w:val="24"/>
              </w:rPr>
              <w:t>。则油烟产生浓度约为</w:t>
            </w:r>
            <w:r w:rsidRPr="00D858BF">
              <w:rPr>
                <w:rFonts w:hint="eastAsia"/>
                <w:sz w:val="24"/>
              </w:rPr>
              <w:t>2.25mg/m</w:t>
            </w:r>
            <w:r w:rsidRPr="00D858BF">
              <w:rPr>
                <w:rFonts w:hint="eastAsia"/>
                <w:sz w:val="24"/>
                <w:vertAlign w:val="superscript"/>
              </w:rPr>
              <w:t>3</w:t>
            </w:r>
            <w:r w:rsidRPr="00D858BF">
              <w:rPr>
                <w:sz w:val="24"/>
              </w:rPr>
              <w:t>。</w:t>
            </w:r>
            <w:r w:rsidRPr="00D858BF">
              <w:rPr>
                <w:rFonts w:hint="eastAsia"/>
                <w:sz w:val="24"/>
              </w:rPr>
              <w:t>油烟由抽油烟机处理后</w:t>
            </w:r>
            <w:r w:rsidRPr="00D858BF">
              <w:rPr>
                <w:sz w:val="24"/>
              </w:rPr>
              <w:t>经通风管道引至</w:t>
            </w:r>
            <w:r w:rsidRPr="00D858BF">
              <w:rPr>
                <w:rFonts w:hint="eastAsia"/>
                <w:sz w:val="24"/>
              </w:rPr>
              <w:t>楼顶排放</w:t>
            </w:r>
            <w:r w:rsidRPr="00D858BF">
              <w:rPr>
                <w:sz w:val="24"/>
              </w:rPr>
              <w:t>排放</w:t>
            </w:r>
            <w:r w:rsidRPr="00D858BF">
              <w:rPr>
                <w:rFonts w:hint="eastAsia"/>
                <w:sz w:val="24"/>
              </w:rPr>
              <w:t>，净化效率按</w:t>
            </w:r>
            <w:r w:rsidRPr="00D858BF">
              <w:rPr>
                <w:rFonts w:hint="eastAsia"/>
                <w:sz w:val="24"/>
              </w:rPr>
              <w:t>60%</w:t>
            </w:r>
            <w:r w:rsidRPr="00D858BF">
              <w:rPr>
                <w:rFonts w:hint="eastAsia"/>
                <w:sz w:val="24"/>
              </w:rPr>
              <w:t>计，排放量为</w:t>
            </w:r>
            <w:r w:rsidRPr="00D858BF">
              <w:rPr>
                <w:rFonts w:hint="eastAsia"/>
                <w:sz w:val="24"/>
              </w:rPr>
              <w:t>0.108kg</w:t>
            </w:r>
            <w:r w:rsidRPr="00D858BF">
              <w:rPr>
                <w:sz w:val="24"/>
              </w:rPr>
              <w:t>/</w:t>
            </w:r>
            <w:r w:rsidRPr="00D858BF">
              <w:rPr>
                <w:rFonts w:hint="eastAsia"/>
                <w:sz w:val="24"/>
              </w:rPr>
              <w:t>d</w:t>
            </w:r>
            <w:r w:rsidRPr="00D858BF">
              <w:rPr>
                <w:rFonts w:hint="eastAsia"/>
                <w:sz w:val="24"/>
              </w:rPr>
              <w:t>，计</w:t>
            </w:r>
            <w:r w:rsidRPr="00D858BF">
              <w:rPr>
                <w:rFonts w:hint="eastAsia"/>
                <w:sz w:val="24"/>
              </w:rPr>
              <w:t>32.4kg/a</w:t>
            </w:r>
            <w:r w:rsidRPr="00D858BF">
              <w:rPr>
                <w:rFonts w:hint="eastAsia"/>
                <w:sz w:val="24"/>
              </w:rPr>
              <w:t>，浓度为</w:t>
            </w:r>
            <w:r w:rsidRPr="00D858BF">
              <w:rPr>
                <w:rFonts w:hint="eastAsia"/>
                <w:sz w:val="24"/>
              </w:rPr>
              <w:t>1.35</w:t>
            </w:r>
            <w:r w:rsidRPr="00D858BF">
              <w:rPr>
                <w:sz w:val="24"/>
              </w:rPr>
              <w:t>mg/m</w:t>
            </w:r>
            <w:r w:rsidRPr="00D858BF">
              <w:rPr>
                <w:sz w:val="24"/>
                <w:vertAlign w:val="superscript"/>
              </w:rPr>
              <w:t>3</w:t>
            </w:r>
            <w:r w:rsidRPr="00D858BF">
              <w:rPr>
                <w:rFonts w:hint="eastAsia"/>
                <w:sz w:val="24"/>
              </w:rPr>
              <w:t>，</w:t>
            </w:r>
            <w:bookmarkStart w:id="20" w:name="_Hlk85107838"/>
            <w:r w:rsidRPr="00D858BF">
              <w:rPr>
                <w:rFonts w:hint="eastAsia"/>
                <w:sz w:val="24"/>
              </w:rPr>
              <w:t>符合《饮食业油烟排放标准（试行）》（</w:t>
            </w:r>
            <w:r w:rsidRPr="00D858BF">
              <w:rPr>
                <w:rFonts w:hint="eastAsia"/>
                <w:sz w:val="24"/>
              </w:rPr>
              <w:t xml:space="preserve">GB18483-2001 </w:t>
            </w:r>
            <w:r w:rsidRPr="00D858BF">
              <w:rPr>
                <w:rFonts w:hint="eastAsia"/>
                <w:sz w:val="24"/>
              </w:rPr>
              <w:t>）中</w:t>
            </w:r>
            <w:r w:rsidRPr="00D858BF">
              <w:rPr>
                <w:rFonts w:hint="eastAsia"/>
                <w:sz w:val="24"/>
              </w:rPr>
              <w:t>2.0mg/m</w:t>
            </w:r>
            <w:r w:rsidRPr="00D858BF">
              <w:rPr>
                <w:rFonts w:hint="eastAsia"/>
                <w:sz w:val="24"/>
                <w:vertAlign w:val="superscript"/>
              </w:rPr>
              <w:t>3</w:t>
            </w:r>
            <w:r w:rsidRPr="00D858BF">
              <w:rPr>
                <w:rFonts w:hint="eastAsia"/>
                <w:sz w:val="24"/>
              </w:rPr>
              <w:t>的排放标准要求。</w:t>
            </w:r>
          </w:p>
          <w:bookmarkEnd w:id="20"/>
          <w:p w14:paraId="39811336" w14:textId="0F30C3DA" w:rsidR="00F058EA" w:rsidRPr="00D858BF" w:rsidRDefault="00E62D17" w:rsidP="006B52D3">
            <w:pPr>
              <w:adjustRightInd w:val="0"/>
              <w:snapToGrid w:val="0"/>
              <w:spacing w:line="360" w:lineRule="auto"/>
              <w:ind w:firstLineChars="200" w:firstLine="480"/>
              <w:rPr>
                <w:sz w:val="24"/>
              </w:rPr>
            </w:pPr>
            <w:r>
              <w:rPr>
                <w:rFonts w:hint="eastAsia"/>
                <w:sz w:val="24"/>
              </w:rPr>
              <w:t>⑤</w:t>
            </w:r>
            <w:r w:rsidR="006B52D3" w:rsidRPr="00D858BF">
              <w:rPr>
                <w:rFonts w:hint="eastAsia"/>
                <w:sz w:val="24"/>
              </w:rPr>
              <w:t>车间异味</w:t>
            </w:r>
          </w:p>
          <w:p w14:paraId="65FF06A8" w14:textId="10BF9405" w:rsidR="006B52D3" w:rsidRPr="00D858BF" w:rsidRDefault="006B52D3" w:rsidP="006B52D3">
            <w:pPr>
              <w:adjustRightInd w:val="0"/>
              <w:snapToGrid w:val="0"/>
              <w:spacing w:line="360" w:lineRule="auto"/>
              <w:ind w:firstLineChars="200" w:firstLine="480"/>
              <w:rPr>
                <w:sz w:val="24"/>
              </w:rPr>
            </w:pPr>
            <w:r w:rsidRPr="00D858BF">
              <w:rPr>
                <w:rFonts w:hint="eastAsia"/>
                <w:sz w:val="24"/>
              </w:rPr>
              <w:t>本项目茶籽</w:t>
            </w:r>
            <w:r w:rsidR="002E277D" w:rsidRPr="00D858BF">
              <w:rPr>
                <w:rFonts w:hint="eastAsia"/>
                <w:sz w:val="24"/>
              </w:rPr>
              <w:t>及菜籽</w:t>
            </w:r>
            <w:r w:rsidRPr="00D858BF">
              <w:rPr>
                <w:rFonts w:hint="eastAsia"/>
                <w:sz w:val="24"/>
              </w:rPr>
              <w:t>压榨及原料油脱臭等工序会产生的少量异味，脂肪酸恶臭，根据建设单位提供的资料，</w:t>
            </w:r>
            <w:r w:rsidRPr="00D858BF">
              <w:rPr>
                <w:sz w:val="24"/>
              </w:rPr>
              <w:t>脱臭在高温高真空状态下进行，</w:t>
            </w:r>
            <w:r w:rsidRPr="00D858BF">
              <w:rPr>
                <w:rFonts w:hint="eastAsia"/>
                <w:sz w:val="24"/>
              </w:rPr>
              <w:t>脱臭</w:t>
            </w:r>
            <w:r w:rsidRPr="00D858BF">
              <w:rPr>
                <w:sz w:val="24"/>
              </w:rPr>
              <w:t>油加热</w:t>
            </w:r>
            <w:r w:rsidRPr="00D858BF">
              <w:rPr>
                <w:rFonts w:hint="eastAsia"/>
                <w:sz w:val="24"/>
              </w:rPr>
              <w:t>过程中</w:t>
            </w:r>
            <w:r w:rsidRPr="00D858BF">
              <w:rPr>
                <w:sz w:val="24"/>
              </w:rPr>
              <w:t>产生</w:t>
            </w:r>
            <w:r w:rsidRPr="00D858BF">
              <w:rPr>
                <w:rFonts w:hint="eastAsia"/>
                <w:sz w:val="24"/>
              </w:rPr>
              <w:t>少量异味，压榨、脱臭</w:t>
            </w:r>
            <w:r w:rsidRPr="00D858BF">
              <w:rPr>
                <w:sz w:val="24"/>
              </w:rPr>
              <w:t>工序中产生</w:t>
            </w:r>
            <w:r w:rsidRPr="00D858BF">
              <w:rPr>
                <w:rFonts w:hint="eastAsia"/>
                <w:sz w:val="24"/>
              </w:rPr>
              <w:t>的异味通过排风扇加强通风后，对环境的影响较小</w:t>
            </w:r>
            <w:r w:rsidRPr="00D858BF">
              <w:rPr>
                <w:sz w:val="24"/>
              </w:rPr>
              <w:t>。</w:t>
            </w:r>
          </w:p>
          <w:p w14:paraId="6E936437" w14:textId="7DB24FF7" w:rsidR="002E277D" w:rsidRPr="007D68FD" w:rsidRDefault="002E277D" w:rsidP="002E277D">
            <w:pPr>
              <w:spacing w:line="360" w:lineRule="auto"/>
              <w:ind w:firstLineChars="202" w:firstLine="485"/>
              <w:rPr>
                <w:bCs/>
                <w:sz w:val="24"/>
              </w:rPr>
            </w:pPr>
            <w:r w:rsidRPr="007D68FD">
              <w:rPr>
                <w:rFonts w:hint="eastAsia"/>
                <w:bCs/>
                <w:sz w:val="24"/>
              </w:rPr>
              <w:t>综上述，本</w:t>
            </w:r>
            <w:r w:rsidRPr="007D68FD">
              <w:rPr>
                <w:bCs/>
                <w:sz w:val="24"/>
              </w:rPr>
              <w:t>项目</w:t>
            </w:r>
            <w:r w:rsidRPr="007D68FD">
              <w:rPr>
                <w:rFonts w:hint="eastAsia"/>
                <w:bCs/>
                <w:sz w:val="24"/>
              </w:rPr>
              <w:t>废气的</w:t>
            </w:r>
            <w:r w:rsidRPr="007D68FD">
              <w:rPr>
                <w:bCs/>
                <w:sz w:val="24"/>
              </w:rPr>
              <w:t>产排情况如表</w:t>
            </w:r>
            <w:r w:rsidRPr="007D68FD">
              <w:rPr>
                <w:bCs/>
                <w:sz w:val="24"/>
              </w:rPr>
              <w:t>4</w:t>
            </w:r>
            <w:r w:rsidRPr="007D68FD">
              <w:rPr>
                <w:rFonts w:hint="eastAsia"/>
                <w:bCs/>
                <w:sz w:val="24"/>
              </w:rPr>
              <w:t>-</w:t>
            </w:r>
            <w:r w:rsidRPr="007D68FD">
              <w:rPr>
                <w:bCs/>
                <w:sz w:val="24"/>
              </w:rPr>
              <w:t>4</w:t>
            </w:r>
            <w:r w:rsidRPr="007D68FD">
              <w:rPr>
                <w:bCs/>
                <w:sz w:val="24"/>
              </w:rPr>
              <w:t>。</w:t>
            </w:r>
          </w:p>
          <w:p w14:paraId="27787E7B" w14:textId="1B2F994F" w:rsidR="002E277D" w:rsidRPr="007D68FD" w:rsidRDefault="002E277D" w:rsidP="002E277D">
            <w:pPr>
              <w:pStyle w:val="a3"/>
              <w:rPr>
                <w:szCs w:val="24"/>
              </w:rPr>
            </w:pPr>
            <w:bookmarkStart w:id="21" w:name="_Hlk85111173"/>
            <w:r w:rsidRPr="007D68FD">
              <w:rPr>
                <w:szCs w:val="24"/>
              </w:rPr>
              <w:t>表</w:t>
            </w:r>
            <w:r w:rsidRPr="007D68FD">
              <w:rPr>
                <w:rFonts w:hint="eastAsia"/>
                <w:szCs w:val="24"/>
              </w:rPr>
              <w:t>4-</w:t>
            </w:r>
            <w:r w:rsidRPr="007D68FD">
              <w:rPr>
                <w:szCs w:val="24"/>
              </w:rPr>
              <w:t xml:space="preserve">4   </w:t>
            </w:r>
            <w:r w:rsidRPr="007D68FD">
              <w:rPr>
                <w:rFonts w:hint="eastAsia"/>
                <w:szCs w:val="24"/>
              </w:rPr>
              <w:t>本</w:t>
            </w:r>
            <w:r w:rsidRPr="007D68FD">
              <w:rPr>
                <w:szCs w:val="24"/>
              </w:rPr>
              <w:t>项目</w:t>
            </w:r>
            <w:r w:rsidRPr="007D68FD">
              <w:rPr>
                <w:rFonts w:hint="eastAsia"/>
                <w:szCs w:val="24"/>
              </w:rPr>
              <w:t>废气</w:t>
            </w:r>
            <w:r w:rsidRPr="007D68FD">
              <w:rPr>
                <w:szCs w:val="24"/>
              </w:rPr>
              <w:t>产生及排放情况统计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061"/>
              <w:gridCol w:w="2428"/>
              <w:gridCol w:w="1667"/>
              <w:gridCol w:w="2545"/>
            </w:tblGrid>
            <w:tr w:rsidR="00B95C12" w:rsidRPr="007D68FD" w14:paraId="3E2B4440" w14:textId="77777777" w:rsidTr="00496D92">
              <w:trPr>
                <w:trHeight w:val="397"/>
                <w:jc w:val="center"/>
              </w:trPr>
              <w:tc>
                <w:tcPr>
                  <w:tcW w:w="464" w:type="pct"/>
                  <w:shd w:val="clear" w:color="auto" w:fill="auto"/>
                  <w:vAlign w:val="center"/>
                </w:tcPr>
                <w:p w14:paraId="5498F725" w14:textId="77777777" w:rsidR="002E277D" w:rsidRPr="007D68FD" w:rsidRDefault="002E277D" w:rsidP="002E277D">
                  <w:pPr>
                    <w:pStyle w:val="aff2"/>
                    <w:spacing w:after="0"/>
                    <w:ind w:leftChars="0" w:left="0" w:firstLineChars="0" w:firstLine="0"/>
                    <w:jc w:val="center"/>
                    <w:rPr>
                      <w:sz w:val="22"/>
                      <w:szCs w:val="22"/>
                    </w:rPr>
                  </w:pPr>
                  <w:r w:rsidRPr="007D68FD">
                    <w:rPr>
                      <w:sz w:val="22"/>
                      <w:szCs w:val="22"/>
                    </w:rPr>
                    <w:t>产污环节</w:t>
                  </w:r>
                </w:p>
              </w:tc>
              <w:tc>
                <w:tcPr>
                  <w:tcW w:w="625" w:type="pct"/>
                  <w:shd w:val="clear" w:color="auto" w:fill="auto"/>
                  <w:vAlign w:val="center"/>
                </w:tcPr>
                <w:p w14:paraId="0B4E24B4" w14:textId="77777777" w:rsidR="002E277D" w:rsidRPr="007D68FD" w:rsidRDefault="002E277D" w:rsidP="002E277D">
                  <w:pPr>
                    <w:pStyle w:val="aff2"/>
                    <w:spacing w:after="0"/>
                    <w:ind w:leftChars="0" w:left="0" w:firstLineChars="0" w:firstLine="0"/>
                    <w:jc w:val="center"/>
                    <w:rPr>
                      <w:sz w:val="22"/>
                      <w:szCs w:val="22"/>
                    </w:rPr>
                  </w:pPr>
                  <w:r w:rsidRPr="007D68FD">
                    <w:rPr>
                      <w:rFonts w:hint="eastAsia"/>
                      <w:sz w:val="22"/>
                      <w:szCs w:val="22"/>
                    </w:rPr>
                    <w:t>污染物</w:t>
                  </w:r>
                </w:p>
              </w:tc>
              <w:tc>
                <w:tcPr>
                  <w:tcW w:w="1430" w:type="pct"/>
                  <w:shd w:val="clear" w:color="auto" w:fill="auto"/>
                  <w:vAlign w:val="center"/>
                </w:tcPr>
                <w:p w14:paraId="4FE2D432" w14:textId="772C5868" w:rsidR="002E277D" w:rsidRPr="007D68FD" w:rsidRDefault="002E277D" w:rsidP="002E277D">
                  <w:pPr>
                    <w:pStyle w:val="aff2"/>
                    <w:spacing w:after="0"/>
                    <w:ind w:leftChars="0" w:left="0" w:firstLineChars="0" w:firstLine="0"/>
                    <w:jc w:val="center"/>
                    <w:rPr>
                      <w:sz w:val="22"/>
                      <w:szCs w:val="22"/>
                    </w:rPr>
                  </w:pPr>
                  <w:r w:rsidRPr="007D68FD">
                    <w:rPr>
                      <w:sz w:val="22"/>
                      <w:szCs w:val="22"/>
                    </w:rPr>
                    <w:t>产生量及</w:t>
                  </w:r>
                  <w:r w:rsidRPr="007D68FD">
                    <w:rPr>
                      <w:rFonts w:hint="eastAsia"/>
                      <w:sz w:val="22"/>
                      <w:szCs w:val="22"/>
                    </w:rPr>
                    <w:t>排放浓度</w:t>
                  </w:r>
                </w:p>
              </w:tc>
              <w:tc>
                <w:tcPr>
                  <w:tcW w:w="982" w:type="pct"/>
                  <w:shd w:val="clear" w:color="auto" w:fill="auto"/>
                  <w:vAlign w:val="center"/>
                </w:tcPr>
                <w:p w14:paraId="4BF374F4" w14:textId="77777777" w:rsidR="002E277D" w:rsidRPr="007D68FD" w:rsidRDefault="002E277D" w:rsidP="002E277D">
                  <w:pPr>
                    <w:pStyle w:val="aff2"/>
                    <w:spacing w:after="0"/>
                    <w:ind w:leftChars="0" w:left="0" w:firstLineChars="0" w:firstLine="0"/>
                    <w:jc w:val="center"/>
                    <w:rPr>
                      <w:sz w:val="22"/>
                      <w:szCs w:val="22"/>
                    </w:rPr>
                  </w:pPr>
                  <w:r w:rsidRPr="007D68FD">
                    <w:rPr>
                      <w:sz w:val="22"/>
                      <w:szCs w:val="22"/>
                    </w:rPr>
                    <w:t>处理方式</w:t>
                  </w:r>
                </w:p>
              </w:tc>
              <w:tc>
                <w:tcPr>
                  <w:tcW w:w="1499" w:type="pct"/>
                  <w:shd w:val="clear" w:color="auto" w:fill="auto"/>
                  <w:vAlign w:val="center"/>
                </w:tcPr>
                <w:p w14:paraId="55DA98F8" w14:textId="3D8BC865" w:rsidR="002E277D" w:rsidRPr="007D68FD" w:rsidRDefault="002E277D" w:rsidP="002E277D">
                  <w:pPr>
                    <w:pStyle w:val="aff2"/>
                    <w:spacing w:after="0"/>
                    <w:ind w:leftChars="0" w:left="0" w:firstLineChars="0" w:firstLine="0"/>
                    <w:jc w:val="center"/>
                    <w:rPr>
                      <w:sz w:val="22"/>
                      <w:szCs w:val="22"/>
                    </w:rPr>
                  </w:pPr>
                  <w:r w:rsidRPr="007D68FD">
                    <w:rPr>
                      <w:rFonts w:hint="eastAsia"/>
                      <w:sz w:val="22"/>
                      <w:szCs w:val="22"/>
                    </w:rPr>
                    <w:t>有组织</w:t>
                  </w:r>
                  <w:r w:rsidRPr="007D68FD">
                    <w:rPr>
                      <w:sz w:val="22"/>
                      <w:szCs w:val="22"/>
                    </w:rPr>
                    <w:t>排放量及</w:t>
                  </w:r>
                  <w:r w:rsidRPr="007D68FD">
                    <w:rPr>
                      <w:rFonts w:hint="eastAsia"/>
                      <w:sz w:val="22"/>
                      <w:szCs w:val="22"/>
                    </w:rPr>
                    <w:t>排放浓度</w:t>
                  </w:r>
                </w:p>
              </w:tc>
            </w:tr>
            <w:tr w:rsidR="00B95C12" w:rsidRPr="007D68FD" w14:paraId="53E863BB" w14:textId="77777777" w:rsidTr="00496D92">
              <w:trPr>
                <w:trHeight w:val="397"/>
                <w:jc w:val="center"/>
              </w:trPr>
              <w:tc>
                <w:tcPr>
                  <w:tcW w:w="464" w:type="pct"/>
                  <w:vMerge w:val="restart"/>
                  <w:shd w:val="clear" w:color="auto" w:fill="auto"/>
                  <w:vAlign w:val="center"/>
                </w:tcPr>
                <w:p w14:paraId="1CE62325" w14:textId="791FD3FE" w:rsidR="002E277D" w:rsidRPr="007D68FD" w:rsidRDefault="002E277D" w:rsidP="002E277D">
                  <w:pPr>
                    <w:jc w:val="center"/>
                    <w:rPr>
                      <w:sz w:val="22"/>
                      <w:szCs w:val="22"/>
                    </w:rPr>
                  </w:pPr>
                  <w:r w:rsidRPr="007D68FD">
                    <w:rPr>
                      <w:rFonts w:hint="eastAsia"/>
                      <w:sz w:val="22"/>
                      <w:szCs w:val="22"/>
                    </w:rPr>
                    <w:t>热风炉废气</w:t>
                  </w:r>
                </w:p>
              </w:tc>
              <w:tc>
                <w:tcPr>
                  <w:tcW w:w="625" w:type="pct"/>
                  <w:shd w:val="clear" w:color="auto" w:fill="auto"/>
                  <w:vAlign w:val="center"/>
                </w:tcPr>
                <w:p w14:paraId="43DEF864" w14:textId="620E3C20" w:rsidR="002E277D" w:rsidRPr="007D68FD" w:rsidRDefault="002E277D" w:rsidP="002E277D">
                  <w:pPr>
                    <w:pStyle w:val="aff2"/>
                    <w:spacing w:after="0"/>
                    <w:ind w:leftChars="0" w:left="0" w:firstLineChars="0" w:firstLine="0"/>
                    <w:jc w:val="center"/>
                    <w:rPr>
                      <w:sz w:val="22"/>
                      <w:szCs w:val="22"/>
                    </w:rPr>
                  </w:pPr>
                  <w:r w:rsidRPr="007D68FD">
                    <w:rPr>
                      <w:kern w:val="0"/>
                      <w:sz w:val="22"/>
                      <w:szCs w:val="22"/>
                    </w:rPr>
                    <w:t>SO</w:t>
                  </w:r>
                  <w:r w:rsidRPr="007D68FD">
                    <w:rPr>
                      <w:kern w:val="0"/>
                      <w:sz w:val="22"/>
                      <w:szCs w:val="22"/>
                      <w:vertAlign w:val="subscript"/>
                    </w:rPr>
                    <w:t>2</w:t>
                  </w:r>
                </w:p>
              </w:tc>
              <w:tc>
                <w:tcPr>
                  <w:tcW w:w="1430" w:type="pct"/>
                  <w:shd w:val="clear" w:color="auto" w:fill="auto"/>
                  <w:vAlign w:val="center"/>
                </w:tcPr>
                <w:p w14:paraId="5BEBE5C6" w14:textId="16191917" w:rsidR="002E277D" w:rsidRPr="007D68FD" w:rsidRDefault="002E277D" w:rsidP="002E277D">
                  <w:pPr>
                    <w:pStyle w:val="aff2"/>
                    <w:spacing w:after="0"/>
                    <w:ind w:leftChars="0" w:left="0" w:firstLineChars="0" w:firstLine="0"/>
                    <w:jc w:val="center"/>
                    <w:rPr>
                      <w:sz w:val="22"/>
                      <w:szCs w:val="22"/>
                    </w:rPr>
                  </w:pPr>
                  <w:r w:rsidRPr="007D68FD">
                    <w:rPr>
                      <w:rFonts w:hint="eastAsia"/>
                      <w:kern w:val="0"/>
                      <w:sz w:val="22"/>
                      <w:szCs w:val="22"/>
                    </w:rPr>
                    <w:t>0.204</w:t>
                  </w:r>
                  <w:r w:rsidRPr="007D68FD">
                    <w:rPr>
                      <w:sz w:val="22"/>
                      <w:szCs w:val="22"/>
                    </w:rPr>
                    <w:t>t/a</w:t>
                  </w:r>
                  <w:r w:rsidRPr="007D68FD">
                    <w:rPr>
                      <w:rFonts w:hint="eastAsia"/>
                      <w:sz w:val="22"/>
                      <w:szCs w:val="22"/>
                    </w:rPr>
                    <w:t>、</w:t>
                  </w:r>
                  <w:r w:rsidRPr="007D68FD">
                    <w:rPr>
                      <w:sz w:val="22"/>
                      <w:szCs w:val="22"/>
                    </w:rPr>
                    <w:t>54.5mg/m</w:t>
                  </w:r>
                  <w:r w:rsidRPr="007D68FD">
                    <w:rPr>
                      <w:sz w:val="22"/>
                      <w:szCs w:val="22"/>
                      <w:vertAlign w:val="superscript"/>
                    </w:rPr>
                    <w:t>3</w:t>
                  </w:r>
                </w:p>
              </w:tc>
              <w:tc>
                <w:tcPr>
                  <w:tcW w:w="982" w:type="pct"/>
                  <w:vMerge w:val="restart"/>
                  <w:shd w:val="clear" w:color="auto" w:fill="auto"/>
                  <w:vAlign w:val="center"/>
                </w:tcPr>
                <w:p w14:paraId="03DAC7C8" w14:textId="28DD961A" w:rsidR="002E277D" w:rsidRPr="007D68FD" w:rsidRDefault="00914004" w:rsidP="002E277D">
                  <w:pPr>
                    <w:pStyle w:val="aff2"/>
                    <w:spacing w:after="0"/>
                    <w:ind w:leftChars="0" w:left="0" w:firstLineChars="0" w:firstLine="0"/>
                    <w:jc w:val="center"/>
                    <w:rPr>
                      <w:sz w:val="22"/>
                      <w:szCs w:val="22"/>
                    </w:rPr>
                  </w:pPr>
                  <w:r>
                    <w:rPr>
                      <w:rFonts w:hint="eastAsia"/>
                      <w:sz w:val="22"/>
                      <w:szCs w:val="22"/>
                    </w:rPr>
                    <w:t>布袋</w:t>
                  </w:r>
                  <w:r w:rsidR="002E277D" w:rsidRPr="007D68FD">
                    <w:rPr>
                      <w:rFonts w:hint="eastAsia"/>
                      <w:sz w:val="22"/>
                      <w:szCs w:val="22"/>
                    </w:rPr>
                    <w:t>除尘器</w:t>
                  </w:r>
                  <w:r w:rsidR="002E277D" w:rsidRPr="007D68FD">
                    <w:rPr>
                      <w:rFonts w:hint="eastAsia"/>
                      <w:sz w:val="22"/>
                      <w:szCs w:val="22"/>
                    </w:rPr>
                    <w:t>+</w:t>
                  </w:r>
                  <w:r>
                    <w:rPr>
                      <w:sz w:val="22"/>
                      <w:szCs w:val="22"/>
                    </w:rPr>
                    <w:t>20</w:t>
                  </w:r>
                  <w:r w:rsidR="002E277D" w:rsidRPr="007D68FD">
                    <w:rPr>
                      <w:rFonts w:hint="eastAsia"/>
                      <w:sz w:val="22"/>
                      <w:szCs w:val="22"/>
                    </w:rPr>
                    <w:t>m</w:t>
                  </w:r>
                  <w:r w:rsidR="002E277D" w:rsidRPr="007D68FD">
                    <w:rPr>
                      <w:rFonts w:hint="eastAsia"/>
                      <w:sz w:val="22"/>
                      <w:szCs w:val="22"/>
                    </w:rPr>
                    <w:t>高排气筒</w:t>
                  </w:r>
                </w:p>
              </w:tc>
              <w:tc>
                <w:tcPr>
                  <w:tcW w:w="1499" w:type="pct"/>
                  <w:shd w:val="clear" w:color="auto" w:fill="auto"/>
                  <w:vAlign w:val="center"/>
                </w:tcPr>
                <w:p w14:paraId="7B2EF7E1" w14:textId="233BFBC0" w:rsidR="002E277D" w:rsidRPr="007D68FD" w:rsidRDefault="002E277D" w:rsidP="002E277D">
                  <w:pPr>
                    <w:pStyle w:val="aff2"/>
                    <w:spacing w:after="0"/>
                    <w:ind w:leftChars="0" w:left="0" w:firstLineChars="0" w:firstLine="0"/>
                    <w:jc w:val="center"/>
                    <w:rPr>
                      <w:sz w:val="22"/>
                      <w:szCs w:val="22"/>
                    </w:rPr>
                  </w:pPr>
                  <w:r w:rsidRPr="007D68FD">
                    <w:rPr>
                      <w:rFonts w:hint="eastAsia"/>
                      <w:kern w:val="0"/>
                      <w:sz w:val="22"/>
                      <w:szCs w:val="22"/>
                    </w:rPr>
                    <w:t>0.204</w:t>
                  </w:r>
                  <w:r w:rsidRPr="007D68FD">
                    <w:rPr>
                      <w:sz w:val="22"/>
                      <w:szCs w:val="22"/>
                    </w:rPr>
                    <w:t>t/a</w:t>
                  </w:r>
                  <w:r w:rsidRPr="007D68FD">
                    <w:rPr>
                      <w:rFonts w:hint="eastAsia"/>
                      <w:sz w:val="22"/>
                      <w:szCs w:val="22"/>
                    </w:rPr>
                    <w:t>、</w:t>
                  </w:r>
                  <w:r w:rsidRPr="007D68FD">
                    <w:rPr>
                      <w:sz w:val="22"/>
                      <w:szCs w:val="22"/>
                    </w:rPr>
                    <w:t>54.5mg/m</w:t>
                  </w:r>
                  <w:r w:rsidRPr="007D68FD">
                    <w:rPr>
                      <w:sz w:val="22"/>
                      <w:szCs w:val="22"/>
                      <w:vertAlign w:val="superscript"/>
                    </w:rPr>
                    <w:t>3</w:t>
                  </w:r>
                </w:p>
              </w:tc>
            </w:tr>
            <w:tr w:rsidR="00B95C12" w:rsidRPr="007D68FD" w14:paraId="64AAB26D" w14:textId="77777777" w:rsidTr="00496D92">
              <w:trPr>
                <w:trHeight w:val="397"/>
                <w:jc w:val="center"/>
              </w:trPr>
              <w:tc>
                <w:tcPr>
                  <w:tcW w:w="464" w:type="pct"/>
                  <w:vMerge/>
                  <w:shd w:val="clear" w:color="auto" w:fill="auto"/>
                  <w:vAlign w:val="center"/>
                </w:tcPr>
                <w:p w14:paraId="1546D37B" w14:textId="21AB2E74" w:rsidR="002E277D" w:rsidRPr="007D68FD" w:rsidRDefault="002E277D" w:rsidP="002E277D">
                  <w:pPr>
                    <w:pStyle w:val="aff2"/>
                    <w:spacing w:after="0"/>
                    <w:ind w:leftChars="0" w:left="0" w:firstLineChars="0" w:firstLine="0"/>
                    <w:jc w:val="center"/>
                    <w:rPr>
                      <w:sz w:val="22"/>
                      <w:szCs w:val="22"/>
                    </w:rPr>
                  </w:pPr>
                </w:p>
              </w:tc>
              <w:tc>
                <w:tcPr>
                  <w:tcW w:w="625" w:type="pct"/>
                  <w:shd w:val="clear" w:color="auto" w:fill="auto"/>
                  <w:vAlign w:val="center"/>
                </w:tcPr>
                <w:p w14:paraId="592BC14A" w14:textId="55981035" w:rsidR="002E277D" w:rsidRPr="007D68FD" w:rsidRDefault="002E277D" w:rsidP="002E277D">
                  <w:pPr>
                    <w:pStyle w:val="aff2"/>
                    <w:spacing w:after="0"/>
                    <w:ind w:leftChars="0" w:left="0" w:firstLineChars="0" w:firstLine="0"/>
                    <w:jc w:val="center"/>
                    <w:rPr>
                      <w:sz w:val="22"/>
                      <w:szCs w:val="22"/>
                    </w:rPr>
                  </w:pPr>
                  <w:r w:rsidRPr="007D68FD">
                    <w:rPr>
                      <w:kern w:val="0"/>
                      <w:sz w:val="22"/>
                      <w:szCs w:val="22"/>
                    </w:rPr>
                    <w:t>烟尘</w:t>
                  </w:r>
                </w:p>
              </w:tc>
              <w:tc>
                <w:tcPr>
                  <w:tcW w:w="1430" w:type="pct"/>
                  <w:shd w:val="clear" w:color="auto" w:fill="auto"/>
                  <w:vAlign w:val="center"/>
                </w:tcPr>
                <w:p w14:paraId="7EA32924" w14:textId="233149AA" w:rsidR="002E277D" w:rsidRPr="007D68FD" w:rsidRDefault="002E277D" w:rsidP="002E277D">
                  <w:pPr>
                    <w:pStyle w:val="aff2"/>
                    <w:spacing w:after="0"/>
                    <w:ind w:leftChars="0" w:left="0" w:firstLineChars="0" w:firstLine="0"/>
                    <w:jc w:val="center"/>
                    <w:rPr>
                      <w:sz w:val="22"/>
                      <w:szCs w:val="22"/>
                    </w:rPr>
                  </w:pPr>
                  <w:r w:rsidRPr="007D68FD">
                    <w:rPr>
                      <w:kern w:val="0"/>
                      <w:sz w:val="22"/>
                      <w:szCs w:val="22"/>
                    </w:rPr>
                    <w:t>0.3</w:t>
                  </w:r>
                  <w:r w:rsidRPr="007D68FD">
                    <w:rPr>
                      <w:sz w:val="22"/>
                      <w:szCs w:val="22"/>
                    </w:rPr>
                    <w:t>t/a</w:t>
                  </w:r>
                  <w:r w:rsidRPr="007D68FD">
                    <w:rPr>
                      <w:rFonts w:hint="eastAsia"/>
                      <w:sz w:val="22"/>
                      <w:szCs w:val="22"/>
                    </w:rPr>
                    <w:t>、</w:t>
                  </w:r>
                  <w:r w:rsidRPr="007D68FD">
                    <w:rPr>
                      <w:kern w:val="0"/>
                      <w:sz w:val="22"/>
                      <w:szCs w:val="22"/>
                    </w:rPr>
                    <w:t>80.1</w:t>
                  </w:r>
                  <w:r w:rsidRPr="007D68FD">
                    <w:rPr>
                      <w:sz w:val="22"/>
                      <w:szCs w:val="22"/>
                    </w:rPr>
                    <w:t>mg/m</w:t>
                  </w:r>
                  <w:r w:rsidRPr="007D68FD">
                    <w:rPr>
                      <w:sz w:val="22"/>
                      <w:szCs w:val="22"/>
                      <w:vertAlign w:val="superscript"/>
                    </w:rPr>
                    <w:t>3</w:t>
                  </w:r>
                </w:p>
              </w:tc>
              <w:tc>
                <w:tcPr>
                  <w:tcW w:w="982" w:type="pct"/>
                  <w:vMerge/>
                  <w:shd w:val="clear" w:color="auto" w:fill="auto"/>
                  <w:vAlign w:val="center"/>
                </w:tcPr>
                <w:p w14:paraId="546E548B" w14:textId="0C30BCB0" w:rsidR="002E277D" w:rsidRPr="007D68FD" w:rsidRDefault="002E277D" w:rsidP="002E277D">
                  <w:pPr>
                    <w:pStyle w:val="aff2"/>
                    <w:spacing w:after="0"/>
                    <w:ind w:leftChars="0" w:left="0" w:firstLineChars="0" w:firstLine="0"/>
                    <w:jc w:val="center"/>
                    <w:rPr>
                      <w:sz w:val="22"/>
                      <w:szCs w:val="22"/>
                    </w:rPr>
                  </w:pPr>
                </w:p>
              </w:tc>
              <w:tc>
                <w:tcPr>
                  <w:tcW w:w="1499" w:type="pct"/>
                  <w:shd w:val="clear" w:color="auto" w:fill="auto"/>
                  <w:vAlign w:val="center"/>
                </w:tcPr>
                <w:p w14:paraId="27AE4C1D" w14:textId="4A7F2F19" w:rsidR="002E277D" w:rsidRPr="007D68FD" w:rsidRDefault="002E277D" w:rsidP="002E277D">
                  <w:pPr>
                    <w:pStyle w:val="aff2"/>
                    <w:spacing w:after="0"/>
                    <w:ind w:leftChars="0" w:left="0" w:firstLineChars="0" w:firstLine="0"/>
                    <w:jc w:val="center"/>
                    <w:rPr>
                      <w:sz w:val="22"/>
                      <w:szCs w:val="22"/>
                    </w:rPr>
                  </w:pPr>
                  <w:r w:rsidRPr="007D68FD">
                    <w:rPr>
                      <w:rFonts w:hint="eastAsia"/>
                      <w:kern w:val="0"/>
                      <w:sz w:val="22"/>
                      <w:szCs w:val="22"/>
                    </w:rPr>
                    <w:t>0.09</w:t>
                  </w:r>
                  <w:r w:rsidRPr="007D68FD">
                    <w:rPr>
                      <w:sz w:val="22"/>
                      <w:szCs w:val="22"/>
                    </w:rPr>
                    <w:t>t/a</w:t>
                  </w:r>
                  <w:r w:rsidRPr="007D68FD">
                    <w:rPr>
                      <w:rFonts w:hint="eastAsia"/>
                      <w:sz w:val="22"/>
                      <w:szCs w:val="22"/>
                    </w:rPr>
                    <w:t>、</w:t>
                  </w:r>
                  <w:r w:rsidRPr="007D68FD">
                    <w:rPr>
                      <w:kern w:val="0"/>
                      <w:sz w:val="22"/>
                      <w:szCs w:val="22"/>
                    </w:rPr>
                    <w:t>24.0</w:t>
                  </w:r>
                  <w:r w:rsidRPr="007D68FD">
                    <w:rPr>
                      <w:sz w:val="22"/>
                      <w:szCs w:val="22"/>
                    </w:rPr>
                    <w:t>mg/m</w:t>
                  </w:r>
                  <w:r w:rsidRPr="007D68FD">
                    <w:rPr>
                      <w:sz w:val="22"/>
                      <w:szCs w:val="22"/>
                      <w:vertAlign w:val="superscript"/>
                    </w:rPr>
                    <w:t>3</w:t>
                  </w:r>
                </w:p>
              </w:tc>
            </w:tr>
            <w:tr w:rsidR="00B95C12" w:rsidRPr="007D68FD" w14:paraId="207AC83F" w14:textId="77777777" w:rsidTr="00496D92">
              <w:trPr>
                <w:trHeight w:val="397"/>
                <w:jc w:val="center"/>
              </w:trPr>
              <w:tc>
                <w:tcPr>
                  <w:tcW w:w="464" w:type="pct"/>
                  <w:vMerge/>
                  <w:shd w:val="clear" w:color="auto" w:fill="auto"/>
                  <w:vAlign w:val="center"/>
                </w:tcPr>
                <w:p w14:paraId="7DF624F7" w14:textId="77777777" w:rsidR="002E277D" w:rsidRPr="007D68FD" w:rsidRDefault="002E277D" w:rsidP="002E277D">
                  <w:pPr>
                    <w:pStyle w:val="aff2"/>
                    <w:spacing w:after="0"/>
                    <w:ind w:leftChars="0" w:left="0" w:firstLineChars="0" w:firstLine="0"/>
                    <w:jc w:val="center"/>
                    <w:rPr>
                      <w:sz w:val="22"/>
                      <w:szCs w:val="22"/>
                    </w:rPr>
                  </w:pPr>
                </w:p>
              </w:tc>
              <w:tc>
                <w:tcPr>
                  <w:tcW w:w="625" w:type="pct"/>
                  <w:shd w:val="clear" w:color="auto" w:fill="auto"/>
                  <w:vAlign w:val="center"/>
                </w:tcPr>
                <w:p w14:paraId="66F50AD1" w14:textId="45B2A821" w:rsidR="002E277D" w:rsidRPr="007D68FD" w:rsidRDefault="002E277D" w:rsidP="002E277D">
                  <w:pPr>
                    <w:pStyle w:val="aff2"/>
                    <w:spacing w:after="0"/>
                    <w:ind w:leftChars="0" w:left="0" w:firstLineChars="0" w:firstLine="0"/>
                    <w:jc w:val="center"/>
                    <w:rPr>
                      <w:sz w:val="22"/>
                      <w:szCs w:val="22"/>
                    </w:rPr>
                  </w:pPr>
                  <w:r w:rsidRPr="007D68FD">
                    <w:rPr>
                      <w:kern w:val="0"/>
                      <w:sz w:val="22"/>
                      <w:szCs w:val="22"/>
                    </w:rPr>
                    <w:t>氮氧化物</w:t>
                  </w:r>
                </w:p>
              </w:tc>
              <w:tc>
                <w:tcPr>
                  <w:tcW w:w="1430" w:type="pct"/>
                  <w:shd w:val="clear" w:color="auto" w:fill="auto"/>
                  <w:vAlign w:val="center"/>
                </w:tcPr>
                <w:p w14:paraId="61ACF420" w14:textId="418EBCB6" w:rsidR="002E277D" w:rsidRPr="007D68FD" w:rsidRDefault="002E277D" w:rsidP="002E277D">
                  <w:pPr>
                    <w:pStyle w:val="aff2"/>
                    <w:spacing w:after="0"/>
                    <w:ind w:leftChars="0" w:left="0" w:firstLineChars="0" w:firstLine="0"/>
                    <w:jc w:val="center"/>
                    <w:rPr>
                      <w:sz w:val="22"/>
                      <w:szCs w:val="22"/>
                    </w:rPr>
                  </w:pPr>
                  <w:r w:rsidRPr="007D68FD">
                    <w:rPr>
                      <w:rFonts w:hint="eastAsia"/>
                      <w:kern w:val="0"/>
                      <w:sz w:val="22"/>
                      <w:szCs w:val="22"/>
                    </w:rPr>
                    <w:t>0.612</w:t>
                  </w:r>
                  <w:r w:rsidRPr="007D68FD">
                    <w:rPr>
                      <w:sz w:val="22"/>
                      <w:szCs w:val="22"/>
                    </w:rPr>
                    <w:t>t/a</w:t>
                  </w:r>
                  <w:r w:rsidRPr="007D68FD">
                    <w:rPr>
                      <w:rFonts w:hint="eastAsia"/>
                      <w:sz w:val="22"/>
                      <w:szCs w:val="22"/>
                    </w:rPr>
                    <w:t>、</w:t>
                  </w:r>
                  <w:r w:rsidRPr="007D68FD">
                    <w:rPr>
                      <w:kern w:val="0"/>
                      <w:sz w:val="22"/>
                      <w:szCs w:val="22"/>
                    </w:rPr>
                    <w:t>16</w:t>
                  </w:r>
                  <w:r w:rsidRPr="007D68FD">
                    <w:rPr>
                      <w:rFonts w:hint="eastAsia"/>
                      <w:kern w:val="0"/>
                      <w:sz w:val="22"/>
                      <w:szCs w:val="22"/>
                    </w:rPr>
                    <w:t>3.5</w:t>
                  </w:r>
                  <w:r w:rsidRPr="007D68FD">
                    <w:rPr>
                      <w:sz w:val="22"/>
                      <w:szCs w:val="22"/>
                    </w:rPr>
                    <w:t>mg/m</w:t>
                  </w:r>
                  <w:r w:rsidRPr="007D68FD">
                    <w:rPr>
                      <w:sz w:val="22"/>
                      <w:szCs w:val="22"/>
                      <w:vertAlign w:val="superscript"/>
                    </w:rPr>
                    <w:t>3</w:t>
                  </w:r>
                </w:p>
              </w:tc>
              <w:tc>
                <w:tcPr>
                  <w:tcW w:w="982" w:type="pct"/>
                  <w:vMerge/>
                  <w:shd w:val="clear" w:color="auto" w:fill="auto"/>
                  <w:vAlign w:val="center"/>
                </w:tcPr>
                <w:p w14:paraId="431E67A9" w14:textId="77777777" w:rsidR="002E277D" w:rsidRPr="007D68FD" w:rsidRDefault="002E277D" w:rsidP="002E277D">
                  <w:pPr>
                    <w:pStyle w:val="aff2"/>
                    <w:spacing w:after="0"/>
                    <w:ind w:leftChars="0" w:left="0" w:firstLineChars="0" w:firstLine="0"/>
                    <w:jc w:val="center"/>
                    <w:rPr>
                      <w:sz w:val="22"/>
                      <w:szCs w:val="22"/>
                    </w:rPr>
                  </w:pPr>
                </w:p>
              </w:tc>
              <w:tc>
                <w:tcPr>
                  <w:tcW w:w="1499" w:type="pct"/>
                  <w:shd w:val="clear" w:color="auto" w:fill="auto"/>
                  <w:vAlign w:val="center"/>
                </w:tcPr>
                <w:p w14:paraId="007B97CA" w14:textId="05F88CC9" w:rsidR="002E277D" w:rsidRPr="007D68FD" w:rsidRDefault="002E277D" w:rsidP="002E277D">
                  <w:pPr>
                    <w:pStyle w:val="aff2"/>
                    <w:spacing w:after="0"/>
                    <w:ind w:leftChars="0" w:left="0" w:firstLineChars="0" w:firstLine="0"/>
                    <w:jc w:val="center"/>
                    <w:rPr>
                      <w:sz w:val="22"/>
                      <w:szCs w:val="22"/>
                    </w:rPr>
                  </w:pPr>
                  <w:r w:rsidRPr="007D68FD">
                    <w:rPr>
                      <w:rFonts w:hint="eastAsia"/>
                      <w:kern w:val="0"/>
                      <w:sz w:val="22"/>
                      <w:szCs w:val="22"/>
                    </w:rPr>
                    <w:t>0.612</w:t>
                  </w:r>
                  <w:r w:rsidRPr="007D68FD">
                    <w:rPr>
                      <w:sz w:val="22"/>
                      <w:szCs w:val="22"/>
                    </w:rPr>
                    <w:t>t/a</w:t>
                  </w:r>
                  <w:r w:rsidRPr="007D68FD">
                    <w:rPr>
                      <w:rFonts w:hint="eastAsia"/>
                      <w:sz w:val="22"/>
                      <w:szCs w:val="22"/>
                    </w:rPr>
                    <w:t>、</w:t>
                  </w:r>
                  <w:r w:rsidRPr="007D68FD">
                    <w:rPr>
                      <w:kern w:val="0"/>
                      <w:sz w:val="22"/>
                      <w:szCs w:val="22"/>
                    </w:rPr>
                    <w:t>16</w:t>
                  </w:r>
                  <w:r w:rsidRPr="007D68FD">
                    <w:rPr>
                      <w:rFonts w:hint="eastAsia"/>
                      <w:kern w:val="0"/>
                      <w:sz w:val="22"/>
                      <w:szCs w:val="22"/>
                    </w:rPr>
                    <w:t>3.5</w:t>
                  </w:r>
                  <w:r w:rsidRPr="007D68FD">
                    <w:rPr>
                      <w:sz w:val="22"/>
                      <w:szCs w:val="22"/>
                    </w:rPr>
                    <w:t>mg/m</w:t>
                  </w:r>
                  <w:r w:rsidRPr="007D68FD">
                    <w:rPr>
                      <w:sz w:val="22"/>
                      <w:szCs w:val="22"/>
                      <w:vertAlign w:val="superscript"/>
                    </w:rPr>
                    <w:t>3</w:t>
                  </w:r>
                </w:p>
              </w:tc>
            </w:tr>
            <w:tr w:rsidR="00146642" w:rsidRPr="007D68FD" w14:paraId="5D765EA7" w14:textId="77777777" w:rsidTr="00496D92">
              <w:trPr>
                <w:trHeight w:val="397"/>
                <w:jc w:val="center"/>
              </w:trPr>
              <w:tc>
                <w:tcPr>
                  <w:tcW w:w="464" w:type="pct"/>
                  <w:shd w:val="clear" w:color="auto" w:fill="auto"/>
                  <w:vAlign w:val="center"/>
                </w:tcPr>
                <w:p w14:paraId="250C7466" w14:textId="7E2DBE42" w:rsidR="00146642" w:rsidRPr="007D68FD" w:rsidRDefault="00146642" w:rsidP="002E277D">
                  <w:pPr>
                    <w:pStyle w:val="aff2"/>
                    <w:spacing w:after="0"/>
                    <w:ind w:leftChars="0" w:left="0" w:firstLineChars="0" w:firstLine="0"/>
                    <w:jc w:val="center"/>
                    <w:rPr>
                      <w:sz w:val="22"/>
                      <w:szCs w:val="22"/>
                    </w:rPr>
                  </w:pPr>
                  <w:r>
                    <w:rPr>
                      <w:rFonts w:hint="eastAsia"/>
                      <w:sz w:val="24"/>
                      <w:u w:val="single"/>
                    </w:rPr>
                    <w:t>茶籽筛分粉尘</w:t>
                  </w:r>
                </w:p>
              </w:tc>
              <w:tc>
                <w:tcPr>
                  <w:tcW w:w="625" w:type="pct"/>
                  <w:shd w:val="clear" w:color="auto" w:fill="auto"/>
                  <w:vAlign w:val="center"/>
                </w:tcPr>
                <w:p w14:paraId="69DA3BF4" w14:textId="0967D6DF" w:rsidR="00146642" w:rsidRPr="007D68FD" w:rsidRDefault="00146642" w:rsidP="002E277D">
                  <w:pPr>
                    <w:pStyle w:val="aff2"/>
                    <w:spacing w:after="0"/>
                    <w:ind w:leftChars="0" w:left="0" w:firstLineChars="0" w:firstLine="0"/>
                    <w:jc w:val="center"/>
                    <w:rPr>
                      <w:kern w:val="0"/>
                      <w:sz w:val="22"/>
                      <w:szCs w:val="22"/>
                    </w:rPr>
                  </w:pPr>
                  <w:r>
                    <w:rPr>
                      <w:rFonts w:hint="eastAsia"/>
                      <w:kern w:val="0"/>
                      <w:sz w:val="22"/>
                      <w:szCs w:val="22"/>
                    </w:rPr>
                    <w:t>粉尘</w:t>
                  </w:r>
                </w:p>
              </w:tc>
              <w:tc>
                <w:tcPr>
                  <w:tcW w:w="1430" w:type="pct"/>
                  <w:shd w:val="clear" w:color="auto" w:fill="auto"/>
                  <w:vAlign w:val="center"/>
                </w:tcPr>
                <w:p w14:paraId="743AE3BE" w14:textId="08BAEE00" w:rsidR="00146642" w:rsidRPr="007D68FD" w:rsidRDefault="00146642" w:rsidP="002E277D">
                  <w:pPr>
                    <w:pStyle w:val="aff2"/>
                    <w:spacing w:after="0"/>
                    <w:ind w:leftChars="0" w:left="0" w:firstLineChars="0" w:firstLine="0"/>
                    <w:jc w:val="center"/>
                    <w:rPr>
                      <w:kern w:val="0"/>
                      <w:sz w:val="22"/>
                      <w:szCs w:val="22"/>
                    </w:rPr>
                  </w:pPr>
                  <w:r>
                    <w:rPr>
                      <w:rFonts w:hint="eastAsia"/>
                      <w:kern w:val="0"/>
                      <w:sz w:val="22"/>
                      <w:szCs w:val="22"/>
                    </w:rPr>
                    <w:t>2</w:t>
                  </w:r>
                  <w:r>
                    <w:rPr>
                      <w:kern w:val="0"/>
                      <w:sz w:val="22"/>
                      <w:szCs w:val="22"/>
                    </w:rPr>
                    <w:t>0</w:t>
                  </w:r>
                  <w:r>
                    <w:rPr>
                      <w:rFonts w:hint="eastAsia"/>
                      <w:kern w:val="0"/>
                      <w:sz w:val="22"/>
                      <w:szCs w:val="22"/>
                    </w:rPr>
                    <w:t>t</w:t>
                  </w:r>
                  <w:r>
                    <w:rPr>
                      <w:kern w:val="0"/>
                      <w:sz w:val="22"/>
                      <w:szCs w:val="22"/>
                    </w:rPr>
                    <w:t>/a</w:t>
                  </w:r>
                </w:p>
              </w:tc>
              <w:tc>
                <w:tcPr>
                  <w:tcW w:w="982" w:type="pct"/>
                  <w:shd w:val="clear" w:color="auto" w:fill="auto"/>
                  <w:vAlign w:val="center"/>
                </w:tcPr>
                <w:p w14:paraId="123FE3A4" w14:textId="3E99E8C2" w:rsidR="00146642" w:rsidRPr="007D68FD" w:rsidRDefault="00146642" w:rsidP="002E277D">
                  <w:pPr>
                    <w:pStyle w:val="aff2"/>
                    <w:spacing w:after="0"/>
                    <w:ind w:leftChars="0" w:left="0" w:firstLineChars="0" w:firstLine="0"/>
                    <w:jc w:val="center"/>
                    <w:rPr>
                      <w:sz w:val="22"/>
                      <w:szCs w:val="22"/>
                    </w:rPr>
                  </w:pPr>
                  <w:r>
                    <w:rPr>
                      <w:rFonts w:hint="eastAsia"/>
                      <w:sz w:val="22"/>
                      <w:szCs w:val="22"/>
                    </w:rPr>
                    <w:t>负压抽风</w:t>
                  </w:r>
                  <w:r>
                    <w:rPr>
                      <w:rFonts w:hint="eastAsia"/>
                      <w:sz w:val="22"/>
                      <w:szCs w:val="22"/>
                    </w:rPr>
                    <w:t>+</w:t>
                  </w:r>
                  <w:r>
                    <w:rPr>
                      <w:rFonts w:hint="eastAsia"/>
                      <w:sz w:val="22"/>
                      <w:szCs w:val="22"/>
                    </w:rPr>
                    <w:t>布袋集尘</w:t>
                  </w:r>
                </w:p>
              </w:tc>
              <w:tc>
                <w:tcPr>
                  <w:tcW w:w="1499" w:type="pct"/>
                  <w:shd w:val="clear" w:color="auto" w:fill="auto"/>
                  <w:vAlign w:val="center"/>
                </w:tcPr>
                <w:p w14:paraId="380CC88B" w14:textId="318341BB" w:rsidR="00146642" w:rsidRPr="007D68FD" w:rsidRDefault="00146642" w:rsidP="002E277D">
                  <w:pPr>
                    <w:pStyle w:val="aff2"/>
                    <w:spacing w:after="0"/>
                    <w:ind w:leftChars="0" w:left="0" w:firstLineChars="0" w:firstLine="0"/>
                    <w:jc w:val="center"/>
                    <w:rPr>
                      <w:kern w:val="0"/>
                      <w:sz w:val="22"/>
                      <w:szCs w:val="22"/>
                    </w:rPr>
                  </w:pPr>
                  <w:r>
                    <w:rPr>
                      <w:rFonts w:hint="eastAsia"/>
                      <w:kern w:val="0"/>
                      <w:sz w:val="22"/>
                      <w:szCs w:val="22"/>
                    </w:rPr>
                    <w:t>/</w:t>
                  </w:r>
                </w:p>
              </w:tc>
            </w:tr>
            <w:tr w:rsidR="002E277D" w:rsidRPr="007D68FD" w14:paraId="27F0111C" w14:textId="77777777" w:rsidTr="00496D92">
              <w:trPr>
                <w:trHeight w:val="397"/>
                <w:jc w:val="center"/>
              </w:trPr>
              <w:tc>
                <w:tcPr>
                  <w:tcW w:w="464" w:type="pct"/>
                  <w:shd w:val="clear" w:color="auto" w:fill="auto"/>
                  <w:vAlign w:val="center"/>
                </w:tcPr>
                <w:p w14:paraId="7600DA92" w14:textId="16D9B674" w:rsidR="002E277D" w:rsidRPr="007D68FD" w:rsidRDefault="002E277D" w:rsidP="002E277D">
                  <w:pPr>
                    <w:pStyle w:val="aff2"/>
                    <w:spacing w:after="0"/>
                    <w:ind w:leftChars="0" w:left="0" w:firstLineChars="0" w:firstLine="0"/>
                    <w:jc w:val="center"/>
                    <w:rPr>
                      <w:sz w:val="22"/>
                      <w:szCs w:val="22"/>
                    </w:rPr>
                  </w:pPr>
                  <w:r w:rsidRPr="007D68FD">
                    <w:rPr>
                      <w:rFonts w:hint="eastAsia"/>
                      <w:kern w:val="0"/>
                      <w:sz w:val="22"/>
                      <w:szCs w:val="22"/>
                    </w:rPr>
                    <w:t>大</w:t>
                  </w:r>
                  <w:r w:rsidRPr="007D68FD">
                    <w:rPr>
                      <w:kern w:val="0"/>
                      <w:sz w:val="22"/>
                      <w:szCs w:val="22"/>
                    </w:rPr>
                    <w:t>米加工车间</w:t>
                  </w:r>
                </w:p>
              </w:tc>
              <w:tc>
                <w:tcPr>
                  <w:tcW w:w="625" w:type="pct"/>
                  <w:shd w:val="clear" w:color="auto" w:fill="auto"/>
                  <w:vAlign w:val="center"/>
                </w:tcPr>
                <w:p w14:paraId="19CE1C76" w14:textId="6C4ADF07" w:rsidR="002E277D" w:rsidRPr="007D68FD" w:rsidRDefault="002E277D" w:rsidP="002E277D">
                  <w:pPr>
                    <w:pStyle w:val="aff2"/>
                    <w:spacing w:after="0"/>
                    <w:ind w:leftChars="0" w:left="0" w:firstLineChars="0" w:firstLine="0"/>
                    <w:jc w:val="center"/>
                    <w:rPr>
                      <w:kern w:val="0"/>
                      <w:sz w:val="22"/>
                      <w:szCs w:val="22"/>
                    </w:rPr>
                  </w:pPr>
                  <w:r w:rsidRPr="007D68FD">
                    <w:rPr>
                      <w:rFonts w:hint="eastAsia"/>
                      <w:kern w:val="0"/>
                      <w:sz w:val="22"/>
                      <w:szCs w:val="22"/>
                    </w:rPr>
                    <w:t>颗粒物</w:t>
                  </w:r>
                </w:p>
              </w:tc>
              <w:tc>
                <w:tcPr>
                  <w:tcW w:w="1430" w:type="pct"/>
                  <w:shd w:val="clear" w:color="auto" w:fill="auto"/>
                  <w:vAlign w:val="center"/>
                </w:tcPr>
                <w:p w14:paraId="13269371" w14:textId="3BEB3B89" w:rsidR="002E277D" w:rsidRPr="007D68FD" w:rsidRDefault="00E04862" w:rsidP="002E277D">
                  <w:pPr>
                    <w:pStyle w:val="aff2"/>
                    <w:spacing w:after="0"/>
                    <w:ind w:leftChars="0" w:left="0" w:firstLineChars="0" w:firstLine="0"/>
                    <w:jc w:val="center"/>
                    <w:rPr>
                      <w:kern w:val="0"/>
                      <w:sz w:val="22"/>
                      <w:szCs w:val="22"/>
                    </w:rPr>
                  </w:pPr>
                  <w:r w:rsidRPr="007D68FD">
                    <w:rPr>
                      <w:kern w:val="0"/>
                      <w:sz w:val="22"/>
                      <w:szCs w:val="22"/>
                    </w:rPr>
                    <w:t>1.432</w:t>
                  </w:r>
                  <w:r w:rsidRPr="007D68FD">
                    <w:rPr>
                      <w:sz w:val="22"/>
                      <w:szCs w:val="22"/>
                    </w:rPr>
                    <w:t>t/a</w:t>
                  </w:r>
                  <w:r w:rsidRPr="007D68FD">
                    <w:rPr>
                      <w:rFonts w:hint="eastAsia"/>
                      <w:sz w:val="22"/>
                      <w:szCs w:val="22"/>
                    </w:rPr>
                    <w:t>、</w:t>
                  </w:r>
                  <w:r w:rsidRPr="007D68FD">
                    <w:rPr>
                      <w:kern w:val="0"/>
                      <w:sz w:val="22"/>
                      <w:szCs w:val="22"/>
                    </w:rPr>
                    <w:t>30</w:t>
                  </w:r>
                  <w:r w:rsidRPr="007D68FD">
                    <w:rPr>
                      <w:sz w:val="22"/>
                      <w:szCs w:val="22"/>
                    </w:rPr>
                    <w:t>mg/m</w:t>
                  </w:r>
                  <w:r w:rsidRPr="007D68FD">
                    <w:rPr>
                      <w:sz w:val="22"/>
                      <w:szCs w:val="22"/>
                      <w:vertAlign w:val="superscript"/>
                    </w:rPr>
                    <w:t>3</w:t>
                  </w:r>
                </w:p>
              </w:tc>
              <w:tc>
                <w:tcPr>
                  <w:tcW w:w="982" w:type="pct"/>
                  <w:shd w:val="clear" w:color="auto" w:fill="auto"/>
                  <w:vAlign w:val="center"/>
                </w:tcPr>
                <w:p w14:paraId="49F30ED9" w14:textId="3A03581D"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离心除尘器</w:t>
                  </w:r>
                  <w:r w:rsidRPr="007D68FD">
                    <w:rPr>
                      <w:rFonts w:hint="eastAsia"/>
                      <w:sz w:val="22"/>
                      <w:szCs w:val="22"/>
                    </w:rPr>
                    <w:t>+</w:t>
                  </w:r>
                  <w:r w:rsidRPr="007D68FD">
                    <w:rPr>
                      <w:rFonts w:hint="eastAsia"/>
                      <w:sz w:val="22"/>
                      <w:szCs w:val="22"/>
                    </w:rPr>
                    <w:t>低压脉冲除尘器</w:t>
                  </w:r>
                  <w:r w:rsidRPr="007D68FD">
                    <w:rPr>
                      <w:rFonts w:hint="eastAsia"/>
                      <w:sz w:val="22"/>
                      <w:szCs w:val="22"/>
                    </w:rPr>
                    <w:t>+15m</w:t>
                  </w:r>
                  <w:r w:rsidRPr="007D68FD">
                    <w:rPr>
                      <w:rFonts w:hint="eastAsia"/>
                      <w:sz w:val="22"/>
                      <w:szCs w:val="22"/>
                    </w:rPr>
                    <w:t>高排气筒</w:t>
                  </w:r>
                </w:p>
              </w:tc>
              <w:tc>
                <w:tcPr>
                  <w:tcW w:w="1499" w:type="pct"/>
                  <w:shd w:val="clear" w:color="auto" w:fill="auto"/>
                  <w:vAlign w:val="center"/>
                </w:tcPr>
                <w:p w14:paraId="0C8D6889" w14:textId="7453AD5B" w:rsidR="002E277D" w:rsidRPr="007D68FD" w:rsidRDefault="00E04862" w:rsidP="002E277D">
                  <w:pPr>
                    <w:pStyle w:val="aff2"/>
                    <w:spacing w:after="0"/>
                    <w:ind w:leftChars="0" w:left="0" w:firstLineChars="0" w:firstLine="0"/>
                    <w:jc w:val="center"/>
                    <w:rPr>
                      <w:kern w:val="0"/>
                      <w:sz w:val="22"/>
                      <w:szCs w:val="22"/>
                    </w:rPr>
                  </w:pPr>
                  <w:r w:rsidRPr="007D68FD">
                    <w:rPr>
                      <w:kern w:val="0"/>
                      <w:sz w:val="22"/>
                      <w:szCs w:val="22"/>
                    </w:rPr>
                    <w:t>14.33</w:t>
                  </w:r>
                  <w:r w:rsidRPr="007D68FD">
                    <w:rPr>
                      <w:rFonts w:hint="eastAsia"/>
                      <w:kern w:val="0"/>
                      <w:sz w:val="22"/>
                      <w:szCs w:val="22"/>
                    </w:rPr>
                    <w:t>kg</w:t>
                  </w:r>
                  <w:r w:rsidRPr="007D68FD">
                    <w:rPr>
                      <w:sz w:val="22"/>
                      <w:szCs w:val="22"/>
                    </w:rPr>
                    <w:t>t/a</w:t>
                  </w:r>
                  <w:r w:rsidRPr="007D68FD">
                    <w:rPr>
                      <w:rFonts w:hint="eastAsia"/>
                      <w:sz w:val="22"/>
                      <w:szCs w:val="22"/>
                    </w:rPr>
                    <w:t>、</w:t>
                  </w:r>
                  <w:r w:rsidRPr="007D68FD">
                    <w:rPr>
                      <w:kern w:val="0"/>
                      <w:sz w:val="22"/>
                      <w:szCs w:val="22"/>
                    </w:rPr>
                    <w:t>0.30</w:t>
                  </w:r>
                  <w:r w:rsidRPr="007D68FD">
                    <w:rPr>
                      <w:sz w:val="22"/>
                      <w:szCs w:val="22"/>
                    </w:rPr>
                    <w:t>mg/m</w:t>
                  </w:r>
                  <w:r w:rsidRPr="007D68FD">
                    <w:rPr>
                      <w:sz w:val="22"/>
                      <w:szCs w:val="22"/>
                      <w:vertAlign w:val="superscript"/>
                    </w:rPr>
                    <w:t>3</w:t>
                  </w:r>
                </w:p>
              </w:tc>
            </w:tr>
            <w:tr w:rsidR="002E277D" w:rsidRPr="007D68FD" w14:paraId="0C9C2C3F" w14:textId="77777777" w:rsidTr="00496D92">
              <w:trPr>
                <w:trHeight w:val="397"/>
                <w:jc w:val="center"/>
              </w:trPr>
              <w:tc>
                <w:tcPr>
                  <w:tcW w:w="464" w:type="pct"/>
                  <w:shd w:val="clear" w:color="auto" w:fill="auto"/>
                  <w:vAlign w:val="center"/>
                </w:tcPr>
                <w:p w14:paraId="3DEBB5AA" w14:textId="638F3F1D"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食堂</w:t>
                  </w:r>
                </w:p>
              </w:tc>
              <w:tc>
                <w:tcPr>
                  <w:tcW w:w="625" w:type="pct"/>
                  <w:shd w:val="clear" w:color="auto" w:fill="auto"/>
                  <w:vAlign w:val="center"/>
                </w:tcPr>
                <w:p w14:paraId="16A50E3B" w14:textId="0975190D" w:rsidR="002E277D" w:rsidRPr="007D68FD" w:rsidRDefault="00E04862" w:rsidP="002E277D">
                  <w:pPr>
                    <w:pStyle w:val="aff2"/>
                    <w:spacing w:after="0"/>
                    <w:ind w:leftChars="0" w:left="0" w:firstLineChars="0" w:firstLine="0"/>
                    <w:jc w:val="center"/>
                    <w:rPr>
                      <w:kern w:val="0"/>
                      <w:sz w:val="22"/>
                      <w:szCs w:val="22"/>
                    </w:rPr>
                  </w:pPr>
                  <w:r w:rsidRPr="007D68FD">
                    <w:rPr>
                      <w:rFonts w:hint="eastAsia"/>
                      <w:kern w:val="0"/>
                      <w:sz w:val="22"/>
                      <w:szCs w:val="22"/>
                    </w:rPr>
                    <w:t>油烟</w:t>
                  </w:r>
                </w:p>
              </w:tc>
              <w:tc>
                <w:tcPr>
                  <w:tcW w:w="1430" w:type="pct"/>
                  <w:shd w:val="clear" w:color="auto" w:fill="auto"/>
                  <w:vAlign w:val="center"/>
                </w:tcPr>
                <w:p w14:paraId="551FAE3F" w14:textId="4AA5474E" w:rsidR="002E277D" w:rsidRPr="007D68FD" w:rsidRDefault="00E04862" w:rsidP="002E277D">
                  <w:pPr>
                    <w:pStyle w:val="aff2"/>
                    <w:spacing w:after="0"/>
                    <w:ind w:leftChars="0" w:left="0" w:firstLineChars="0" w:firstLine="0"/>
                    <w:jc w:val="center"/>
                    <w:rPr>
                      <w:kern w:val="0"/>
                      <w:sz w:val="22"/>
                      <w:szCs w:val="22"/>
                    </w:rPr>
                  </w:pPr>
                  <w:r w:rsidRPr="007D68FD">
                    <w:rPr>
                      <w:rFonts w:hint="eastAsia"/>
                      <w:kern w:val="0"/>
                      <w:sz w:val="22"/>
                      <w:szCs w:val="22"/>
                    </w:rPr>
                    <w:t>5</w:t>
                  </w:r>
                  <w:r w:rsidRPr="007D68FD">
                    <w:rPr>
                      <w:kern w:val="0"/>
                      <w:sz w:val="22"/>
                      <w:szCs w:val="22"/>
                    </w:rPr>
                    <w:t>4</w:t>
                  </w:r>
                  <w:r w:rsidRPr="007D68FD">
                    <w:rPr>
                      <w:rFonts w:hint="eastAsia"/>
                      <w:kern w:val="0"/>
                      <w:sz w:val="22"/>
                      <w:szCs w:val="22"/>
                    </w:rPr>
                    <w:t>kg</w:t>
                  </w:r>
                  <w:r w:rsidRPr="007D68FD">
                    <w:rPr>
                      <w:kern w:val="0"/>
                      <w:sz w:val="22"/>
                      <w:szCs w:val="22"/>
                    </w:rPr>
                    <w:t>/a</w:t>
                  </w:r>
                  <w:r w:rsidRPr="007D68FD">
                    <w:rPr>
                      <w:rFonts w:hint="eastAsia"/>
                      <w:kern w:val="0"/>
                      <w:sz w:val="22"/>
                      <w:szCs w:val="22"/>
                    </w:rPr>
                    <w:t>、</w:t>
                  </w:r>
                  <w:r w:rsidRPr="007D68FD">
                    <w:rPr>
                      <w:kern w:val="0"/>
                      <w:sz w:val="22"/>
                      <w:szCs w:val="22"/>
                    </w:rPr>
                    <w:t>2.25mg/m</w:t>
                  </w:r>
                  <w:r w:rsidRPr="007D68FD">
                    <w:rPr>
                      <w:kern w:val="0"/>
                      <w:sz w:val="22"/>
                      <w:szCs w:val="22"/>
                      <w:vertAlign w:val="superscript"/>
                    </w:rPr>
                    <w:t>3</w:t>
                  </w:r>
                </w:p>
              </w:tc>
              <w:tc>
                <w:tcPr>
                  <w:tcW w:w="982" w:type="pct"/>
                  <w:shd w:val="clear" w:color="auto" w:fill="auto"/>
                  <w:vAlign w:val="center"/>
                </w:tcPr>
                <w:p w14:paraId="3B6C854C" w14:textId="12355050"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抽油烟机</w:t>
                  </w:r>
                  <w:r w:rsidRPr="007D68FD">
                    <w:rPr>
                      <w:rFonts w:hint="eastAsia"/>
                      <w:sz w:val="22"/>
                      <w:szCs w:val="22"/>
                    </w:rPr>
                    <w:t>+</w:t>
                  </w:r>
                  <w:r w:rsidRPr="007D68FD">
                    <w:rPr>
                      <w:rFonts w:hint="eastAsia"/>
                      <w:sz w:val="22"/>
                      <w:szCs w:val="22"/>
                    </w:rPr>
                    <w:t>屋顶排放</w:t>
                  </w:r>
                </w:p>
              </w:tc>
              <w:tc>
                <w:tcPr>
                  <w:tcW w:w="1499" w:type="pct"/>
                  <w:shd w:val="clear" w:color="auto" w:fill="auto"/>
                  <w:vAlign w:val="center"/>
                </w:tcPr>
                <w:p w14:paraId="4D42895A" w14:textId="502B801C" w:rsidR="002E277D" w:rsidRPr="007D68FD" w:rsidRDefault="00E04862" w:rsidP="002E277D">
                  <w:pPr>
                    <w:pStyle w:val="aff2"/>
                    <w:spacing w:after="0"/>
                    <w:ind w:leftChars="0" w:left="0" w:firstLineChars="0" w:firstLine="0"/>
                    <w:jc w:val="center"/>
                    <w:rPr>
                      <w:kern w:val="0"/>
                      <w:sz w:val="22"/>
                      <w:szCs w:val="22"/>
                    </w:rPr>
                  </w:pPr>
                  <w:r w:rsidRPr="007D68FD">
                    <w:rPr>
                      <w:kern w:val="0"/>
                      <w:sz w:val="22"/>
                      <w:szCs w:val="22"/>
                    </w:rPr>
                    <w:t>32.4</w:t>
                  </w:r>
                  <w:r w:rsidRPr="007D68FD">
                    <w:rPr>
                      <w:rFonts w:hint="eastAsia"/>
                      <w:kern w:val="0"/>
                      <w:sz w:val="22"/>
                      <w:szCs w:val="22"/>
                    </w:rPr>
                    <w:t>kg</w:t>
                  </w:r>
                  <w:r w:rsidRPr="007D68FD">
                    <w:rPr>
                      <w:kern w:val="0"/>
                      <w:sz w:val="22"/>
                      <w:szCs w:val="22"/>
                    </w:rPr>
                    <w:t>/a</w:t>
                  </w:r>
                  <w:r w:rsidRPr="007D68FD">
                    <w:rPr>
                      <w:rFonts w:hint="eastAsia"/>
                      <w:kern w:val="0"/>
                      <w:sz w:val="22"/>
                      <w:szCs w:val="22"/>
                    </w:rPr>
                    <w:t>、</w:t>
                  </w:r>
                  <w:r w:rsidRPr="007D68FD">
                    <w:rPr>
                      <w:kern w:val="0"/>
                      <w:sz w:val="22"/>
                      <w:szCs w:val="22"/>
                    </w:rPr>
                    <w:t>1.35mg/m</w:t>
                  </w:r>
                  <w:r w:rsidRPr="007D68FD">
                    <w:rPr>
                      <w:kern w:val="0"/>
                      <w:sz w:val="22"/>
                      <w:szCs w:val="22"/>
                      <w:vertAlign w:val="superscript"/>
                    </w:rPr>
                    <w:t>3</w:t>
                  </w:r>
                </w:p>
              </w:tc>
            </w:tr>
            <w:tr w:rsidR="008C50C8" w:rsidRPr="007D68FD" w14:paraId="58AE2EA8" w14:textId="77777777" w:rsidTr="00496D92">
              <w:trPr>
                <w:trHeight w:val="397"/>
                <w:jc w:val="center"/>
              </w:trPr>
              <w:tc>
                <w:tcPr>
                  <w:tcW w:w="464" w:type="pct"/>
                  <w:shd w:val="clear" w:color="auto" w:fill="auto"/>
                  <w:vAlign w:val="center"/>
                </w:tcPr>
                <w:p w14:paraId="1181F63C" w14:textId="638C8BE3"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lastRenderedPageBreak/>
                    <w:t>榨油车间</w:t>
                  </w:r>
                </w:p>
              </w:tc>
              <w:tc>
                <w:tcPr>
                  <w:tcW w:w="625" w:type="pct"/>
                  <w:shd w:val="clear" w:color="auto" w:fill="auto"/>
                  <w:vAlign w:val="center"/>
                </w:tcPr>
                <w:p w14:paraId="41D01FAF" w14:textId="21DF6C71"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异味</w:t>
                  </w:r>
                </w:p>
              </w:tc>
              <w:tc>
                <w:tcPr>
                  <w:tcW w:w="1430" w:type="pct"/>
                  <w:shd w:val="clear" w:color="auto" w:fill="auto"/>
                  <w:vAlign w:val="center"/>
                </w:tcPr>
                <w:p w14:paraId="685C45C7" w14:textId="37EC51B5"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极少量</w:t>
                  </w:r>
                </w:p>
              </w:tc>
              <w:tc>
                <w:tcPr>
                  <w:tcW w:w="982" w:type="pct"/>
                  <w:shd w:val="clear" w:color="auto" w:fill="auto"/>
                  <w:vAlign w:val="center"/>
                </w:tcPr>
                <w:p w14:paraId="36EDCEE4" w14:textId="0011E640"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加强通风</w:t>
                  </w:r>
                </w:p>
              </w:tc>
              <w:tc>
                <w:tcPr>
                  <w:tcW w:w="1499" w:type="pct"/>
                  <w:shd w:val="clear" w:color="auto" w:fill="auto"/>
                  <w:vAlign w:val="center"/>
                </w:tcPr>
                <w:p w14:paraId="5C26D45F" w14:textId="098CA4EA" w:rsidR="002E277D" w:rsidRPr="007D68FD" w:rsidRDefault="00E04862" w:rsidP="002E277D">
                  <w:pPr>
                    <w:pStyle w:val="aff2"/>
                    <w:spacing w:after="0"/>
                    <w:ind w:leftChars="0" w:left="0" w:firstLineChars="0" w:firstLine="0"/>
                    <w:jc w:val="center"/>
                    <w:rPr>
                      <w:sz w:val="22"/>
                      <w:szCs w:val="22"/>
                    </w:rPr>
                  </w:pPr>
                  <w:r w:rsidRPr="007D68FD">
                    <w:rPr>
                      <w:rFonts w:hint="eastAsia"/>
                      <w:sz w:val="22"/>
                      <w:szCs w:val="22"/>
                    </w:rPr>
                    <w:t>极少量</w:t>
                  </w:r>
                </w:p>
              </w:tc>
            </w:tr>
            <w:bookmarkEnd w:id="21"/>
          </w:tbl>
          <w:p w14:paraId="21836E0A" w14:textId="77777777" w:rsidR="00E66814" w:rsidRPr="00496D92" w:rsidRDefault="00E66814" w:rsidP="00E66814">
            <w:pPr>
              <w:adjustRightInd w:val="0"/>
              <w:snapToGrid w:val="0"/>
              <w:spacing w:line="360" w:lineRule="auto"/>
              <w:ind w:firstLineChars="200" w:firstLine="480"/>
              <w:rPr>
                <w:sz w:val="24"/>
              </w:rPr>
            </w:pPr>
          </w:p>
          <w:p w14:paraId="40786BE9" w14:textId="5F62279E" w:rsidR="00E66814" w:rsidRPr="00496D92" w:rsidRDefault="00E66814" w:rsidP="00E66814">
            <w:pPr>
              <w:adjustRightInd w:val="0"/>
              <w:snapToGrid w:val="0"/>
              <w:spacing w:line="360" w:lineRule="auto"/>
              <w:ind w:firstLineChars="200" w:firstLine="480"/>
              <w:rPr>
                <w:sz w:val="24"/>
              </w:rPr>
            </w:pPr>
            <w:r w:rsidRPr="00496D92">
              <w:rPr>
                <w:sz w:val="24"/>
              </w:rPr>
              <w:t>（</w:t>
            </w:r>
            <w:r w:rsidRPr="00496D92">
              <w:rPr>
                <w:sz w:val="24"/>
              </w:rPr>
              <w:t>2</w:t>
            </w:r>
            <w:r w:rsidRPr="00496D92">
              <w:rPr>
                <w:sz w:val="24"/>
              </w:rPr>
              <w:t>）污染源排污口情况</w:t>
            </w:r>
          </w:p>
          <w:p w14:paraId="66D095B2" w14:textId="30856852" w:rsidR="00E66814" w:rsidRPr="00496D92" w:rsidRDefault="00E66814" w:rsidP="00E66814">
            <w:pPr>
              <w:adjustRightInd w:val="0"/>
              <w:snapToGrid w:val="0"/>
              <w:spacing w:line="360" w:lineRule="auto"/>
              <w:ind w:firstLineChars="200" w:firstLine="480"/>
              <w:rPr>
                <w:sz w:val="24"/>
              </w:rPr>
            </w:pPr>
            <w:r w:rsidRPr="00496D92">
              <w:rPr>
                <w:sz w:val="24"/>
              </w:rPr>
              <w:t>本项目运营期</w:t>
            </w:r>
            <w:r w:rsidR="00664BEC">
              <w:rPr>
                <w:rFonts w:hint="eastAsia"/>
                <w:sz w:val="24"/>
              </w:rPr>
              <w:t>热风炉燃烧废气及稻谷加工粉尘</w:t>
            </w:r>
            <w:r w:rsidRPr="00496D92">
              <w:rPr>
                <w:sz w:val="24"/>
              </w:rPr>
              <w:t>产生的有机废气经废气处理系统处理后</w:t>
            </w:r>
            <w:r w:rsidR="0036393E">
              <w:rPr>
                <w:rFonts w:hint="eastAsia"/>
                <w:sz w:val="24"/>
              </w:rPr>
              <w:t>分别</w:t>
            </w:r>
            <w:r w:rsidRPr="00496D92">
              <w:rPr>
                <w:sz w:val="24"/>
              </w:rPr>
              <w:t>通过</w:t>
            </w:r>
            <w:r w:rsidR="0036393E">
              <w:rPr>
                <w:rFonts w:hint="eastAsia"/>
                <w:sz w:val="24"/>
              </w:rPr>
              <w:t>2</w:t>
            </w:r>
            <w:r w:rsidR="0036393E">
              <w:rPr>
                <w:sz w:val="24"/>
              </w:rPr>
              <w:t>0m</w:t>
            </w:r>
            <w:r w:rsidR="0036393E">
              <w:rPr>
                <w:rFonts w:hint="eastAsia"/>
                <w:sz w:val="24"/>
              </w:rPr>
              <w:t>及</w:t>
            </w:r>
            <w:r w:rsidRPr="00496D92">
              <w:rPr>
                <w:sz w:val="24"/>
              </w:rPr>
              <w:t>15m</w:t>
            </w:r>
            <w:r w:rsidRPr="00496D92">
              <w:rPr>
                <w:sz w:val="24"/>
              </w:rPr>
              <w:t>高排气筒有组织排放；排放口基本情况详见下表。</w:t>
            </w:r>
          </w:p>
          <w:p w14:paraId="6B0BB583" w14:textId="3B8C6510" w:rsidR="00E66814" w:rsidRPr="00496D92" w:rsidRDefault="00E66814" w:rsidP="00E66814">
            <w:pPr>
              <w:pStyle w:val="a3"/>
              <w:rPr>
                <w:szCs w:val="24"/>
              </w:rPr>
            </w:pPr>
            <w:r w:rsidRPr="00496D92">
              <w:rPr>
                <w:szCs w:val="24"/>
              </w:rPr>
              <w:t>表</w:t>
            </w:r>
            <w:r w:rsidRPr="00496D92">
              <w:rPr>
                <w:szCs w:val="24"/>
              </w:rPr>
              <w:t xml:space="preserve">4-3  </w:t>
            </w:r>
            <w:r w:rsidRPr="00496D92">
              <w:rPr>
                <w:szCs w:val="24"/>
              </w:rPr>
              <w:t>项目有组织排放口信息</w:t>
            </w:r>
          </w:p>
          <w:tbl>
            <w:tblPr>
              <w:tblpPr w:leftFromText="180" w:rightFromText="180" w:vertAnchor="text"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10"/>
              <w:gridCol w:w="410"/>
              <w:gridCol w:w="1436"/>
              <w:gridCol w:w="1339"/>
              <w:gridCol w:w="422"/>
              <w:gridCol w:w="459"/>
              <w:gridCol w:w="410"/>
              <w:gridCol w:w="1812"/>
              <w:gridCol w:w="539"/>
              <w:gridCol w:w="507"/>
            </w:tblGrid>
            <w:tr w:rsidR="006B7A70" w:rsidRPr="00496D92" w14:paraId="672CC07D" w14:textId="77777777" w:rsidTr="00496D92">
              <w:trPr>
                <w:trHeight w:val="397"/>
              </w:trPr>
              <w:tc>
                <w:tcPr>
                  <w:tcW w:w="436" w:type="pct"/>
                  <w:vMerge w:val="restart"/>
                  <w:vAlign w:val="center"/>
                </w:tcPr>
                <w:p w14:paraId="3B3F595A" w14:textId="77777777" w:rsidR="00E66814" w:rsidRPr="00496D92" w:rsidRDefault="00E66814" w:rsidP="00E66814">
                  <w:pPr>
                    <w:pStyle w:val="aff"/>
                    <w:rPr>
                      <w:sz w:val="22"/>
                      <w:szCs w:val="22"/>
                    </w:rPr>
                  </w:pPr>
                  <w:r w:rsidRPr="00496D92">
                    <w:rPr>
                      <w:sz w:val="22"/>
                      <w:szCs w:val="22"/>
                    </w:rPr>
                    <w:t>编号</w:t>
                  </w:r>
                </w:p>
              </w:tc>
              <w:tc>
                <w:tcPr>
                  <w:tcW w:w="241" w:type="pct"/>
                  <w:vMerge w:val="restart"/>
                  <w:vAlign w:val="center"/>
                </w:tcPr>
                <w:p w14:paraId="0853A7CB" w14:textId="77777777" w:rsidR="00E66814" w:rsidRPr="00496D92" w:rsidRDefault="00E66814" w:rsidP="00E66814">
                  <w:pPr>
                    <w:pStyle w:val="aff"/>
                    <w:rPr>
                      <w:sz w:val="22"/>
                      <w:szCs w:val="22"/>
                    </w:rPr>
                  </w:pPr>
                  <w:r w:rsidRPr="00496D92">
                    <w:rPr>
                      <w:sz w:val="22"/>
                      <w:szCs w:val="22"/>
                    </w:rPr>
                    <w:t>名称</w:t>
                  </w:r>
                </w:p>
              </w:tc>
              <w:tc>
                <w:tcPr>
                  <w:tcW w:w="240" w:type="pct"/>
                  <w:vMerge w:val="restart"/>
                  <w:vAlign w:val="center"/>
                </w:tcPr>
                <w:p w14:paraId="0C58BEE9" w14:textId="77777777" w:rsidR="00E66814" w:rsidRPr="00496D92" w:rsidRDefault="00E66814" w:rsidP="00E66814">
                  <w:pPr>
                    <w:pStyle w:val="aff"/>
                    <w:rPr>
                      <w:sz w:val="22"/>
                      <w:szCs w:val="22"/>
                    </w:rPr>
                  </w:pPr>
                  <w:r w:rsidRPr="00496D92">
                    <w:rPr>
                      <w:sz w:val="22"/>
                      <w:szCs w:val="22"/>
                    </w:rPr>
                    <w:t>排放口类型</w:t>
                  </w:r>
                </w:p>
              </w:tc>
              <w:tc>
                <w:tcPr>
                  <w:tcW w:w="1620" w:type="pct"/>
                  <w:gridSpan w:val="2"/>
                  <w:vAlign w:val="center"/>
                </w:tcPr>
                <w:p w14:paraId="43A0B1E8" w14:textId="77777777" w:rsidR="00E66814" w:rsidRPr="00496D92" w:rsidRDefault="00E66814" w:rsidP="00E66814">
                  <w:pPr>
                    <w:pStyle w:val="aff"/>
                    <w:rPr>
                      <w:sz w:val="22"/>
                      <w:szCs w:val="22"/>
                    </w:rPr>
                  </w:pPr>
                  <w:r w:rsidRPr="00496D92">
                    <w:rPr>
                      <w:sz w:val="22"/>
                      <w:szCs w:val="22"/>
                    </w:rPr>
                    <w:t>排气筒底部中心坐标</w:t>
                  </w:r>
                  <w:r w:rsidRPr="00496D92">
                    <w:rPr>
                      <w:sz w:val="22"/>
                      <w:szCs w:val="22"/>
                    </w:rPr>
                    <w:t>/m</w:t>
                  </w:r>
                </w:p>
              </w:tc>
              <w:tc>
                <w:tcPr>
                  <w:tcW w:w="247" w:type="pct"/>
                  <w:vMerge w:val="restart"/>
                  <w:vAlign w:val="center"/>
                </w:tcPr>
                <w:p w14:paraId="06D5F324" w14:textId="77777777" w:rsidR="00E66814" w:rsidRPr="00496D92" w:rsidRDefault="00E66814" w:rsidP="00E66814">
                  <w:pPr>
                    <w:pStyle w:val="aff"/>
                    <w:rPr>
                      <w:sz w:val="22"/>
                      <w:szCs w:val="22"/>
                    </w:rPr>
                  </w:pPr>
                  <w:r w:rsidRPr="00496D92">
                    <w:rPr>
                      <w:sz w:val="22"/>
                      <w:szCs w:val="22"/>
                    </w:rPr>
                    <w:t>排气筒高度</w:t>
                  </w:r>
                  <w:r w:rsidRPr="00496D92">
                    <w:rPr>
                      <w:sz w:val="22"/>
                      <w:szCs w:val="22"/>
                    </w:rPr>
                    <w:t>/m</w:t>
                  </w:r>
                </w:p>
              </w:tc>
              <w:tc>
                <w:tcPr>
                  <w:tcW w:w="269" w:type="pct"/>
                  <w:vMerge w:val="restart"/>
                  <w:vAlign w:val="center"/>
                </w:tcPr>
                <w:p w14:paraId="58DD6818" w14:textId="77777777" w:rsidR="00E66814" w:rsidRPr="00496D92" w:rsidRDefault="00E66814" w:rsidP="00E66814">
                  <w:pPr>
                    <w:pStyle w:val="aff"/>
                    <w:rPr>
                      <w:sz w:val="22"/>
                      <w:szCs w:val="22"/>
                    </w:rPr>
                  </w:pPr>
                  <w:r w:rsidRPr="00496D92">
                    <w:rPr>
                      <w:sz w:val="22"/>
                      <w:szCs w:val="22"/>
                    </w:rPr>
                    <w:t>排气筒出口内径</w:t>
                  </w:r>
                  <w:r w:rsidRPr="00496D92">
                    <w:rPr>
                      <w:sz w:val="22"/>
                      <w:szCs w:val="22"/>
                    </w:rPr>
                    <w:t>/m</w:t>
                  </w:r>
                </w:p>
              </w:tc>
              <w:tc>
                <w:tcPr>
                  <w:tcW w:w="240" w:type="pct"/>
                  <w:vMerge w:val="restart"/>
                  <w:vAlign w:val="center"/>
                </w:tcPr>
                <w:p w14:paraId="40EF4D84" w14:textId="77777777" w:rsidR="00E66814" w:rsidRPr="00496D92" w:rsidRDefault="00E66814" w:rsidP="00E66814">
                  <w:pPr>
                    <w:pStyle w:val="aff"/>
                    <w:rPr>
                      <w:sz w:val="22"/>
                      <w:szCs w:val="22"/>
                    </w:rPr>
                  </w:pPr>
                  <w:r w:rsidRPr="00496D92">
                    <w:rPr>
                      <w:sz w:val="22"/>
                      <w:szCs w:val="22"/>
                    </w:rPr>
                    <w:t>烟气温度</w:t>
                  </w:r>
                  <w:r w:rsidRPr="00496D92">
                    <w:rPr>
                      <w:sz w:val="22"/>
                      <w:szCs w:val="22"/>
                    </w:rPr>
                    <w:t>/</w:t>
                  </w:r>
                  <w:r w:rsidRPr="00496D92">
                    <w:rPr>
                      <w:rFonts w:ascii="宋体" w:hAnsi="宋体" w:cs="宋体" w:hint="eastAsia"/>
                      <w:sz w:val="22"/>
                      <w:szCs w:val="22"/>
                    </w:rPr>
                    <w:t>℃</w:t>
                  </w:r>
                </w:p>
              </w:tc>
              <w:tc>
                <w:tcPr>
                  <w:tcW w:w="1707" w:type="pct"/>
                  <w:gridSpan w:val="3"/>
                  <w:vAlign w:val="center"/>
                </w:tcPr>
                <w:p w14:paraId="377D90E7" w14:textId="77777777" w:rsidR="00E66814" w:rsidRPr="00496D92" w:rsidRDefault="00E66814" w:rsidP="00E66814">
                  <w:pPr>
                    <w:pStyle w:val="aff"/>
                    <w:rPr>
                      <w:sz w:val="22"/>
                      <w:szCs w:val="22"/>
                    </w:rPr>
                  </w:pPr>
                  <w:r w:rsidRPr="00496D92">
                    <w:rPr>
                      <w:sz w:val="22"/>
                      <w:szCs w:val="22"/>
                    </w:rPr>
                    <w:t>排放标准</w:t>
                  </w:r>
                </w:p>
              </w:tc>
            </w:tr>
            <w:tr w:rsidR="00B95C12" w:rsidRPr="00496D92" w14:paraId="3B4A959D" w14:textId="77777777" w:rsidTr="00496D92">
              <w:trPr>
                <w:trHeight w:val="397"/>
              </w:trPr>
              <w:tc>
                <w:tcPr>
                  <w:tcW w:w="436" w:type="pct"/>
                  <w:vMerge/>
                  <w:vAlign w:val="center"/>
                </w:tcPr>
                <w:p w14:paraId="3AE15BB2" w14:textId="77777777" w:rsidR="00E66814" w:rsidRPr="00496D92" w:rsidRDefault="00E66814" w:rsidP="00E66814">
                  <w:pPr>
                    <w:pStyle w:val="aff"/>
                    <w:rPr>
                      <w:sz w:val="22"/>
                      <w:szCs w:val="22"/>
                    </w:rPr>
                  </w:pPr>
                </w:p>
              </w:tc>
              <w:tc>
                <w:tcPr>
                  <w:tcW w:w="241" w:type="pct"/>
                  <w:vMerge/>
                  <w:vAlign w:val="center"/>
                </w:tcPr>
                <w:p w14:paraId="72877ECC" w14:textId="77777777" w:rsidR="00E66814" w:rsidRPr="00496D92" w:rsidRDefault="00E66814" w:rsidP="00E66814">
                  <w:pPr>
                    <w:pStyle w:val="aff"/>
                    <w:rPr>
                      <w:sz w:val="22"/>
                      <w:szCs w:val="22"/>
                    </w:rPr>
                  </w:pPr>
                </w:p>
              </w:tc>
              <w:tc>
                <w:tcPr>
                  <w:tcW w:w="240" w:type="pct"/>
                  <w:vMerge/>
                  <w:vAlign w:val="center"/>
                </w:tcPr>
                <w:p w14:paraId="53184EB8" w14:textId="77777777" w:rsidR="00E66814" w:rsidRPr="00496D92" w:rsidRDefault="00E66814" w:rsidP="00E66814">
                  <w:pPr>
                    <w:pStyle w:val="aff"/>
                    <w:rPr>
                      <w:sz w:val="22"/>
                      <w:szCs w:val="22"/>
                    </w:rPr>
                  </w:pPr>
                </w:p>
              </w:tc>
              <w:tc>
                <w:tcPr>
                  <w:tcW w:w="838" w:type="pct"/>
                  <w:vAlign w:val="center"/>
                </w:tcPr>
                <w:p w14:paraId="6690D75C" w14:textId="77777777" w:rsidR="00E66814" w:rsidRPr="00496D92" w:rsidRDefault="00E66814" w:rsidP="00E66814">
                  <w:pPr>
                    <w:pStyle w:val="aff"/>
                    <w:rPr>
                      <w:sz w:val="22"/>
                      <w:szCs w:val="22"/>
                    </w:rPr>
                  </w:pPr>
                  <w:r w:rsidRPr="00496D92">
                    <w:rPr>
                      <w:sz w:val="22"/>
                      <w:szCs w:val="22"/>
                    </w:rPr>
                    <w:t>X</w:t>
                  </w:r>
                  <w:r w:rsidRPr="00496D92">
                    <w:rPr>
                      <w:sz w:val="22"/>
                      <w:szCs w:val="22"/>
                    </w:rPr>
                    <w:t>（</w:t>
                  </w:r>
                  <w:r w:rsidRPr="00496D92">
                    <w:rPr>
                      <w:sz w:val="22"/>
                      <w:szCs w:val="22"/>
                    </w:rPr>
                    <w:t>E</w:t>
                  </w:r>
                  <w:r w:rsidRPr="00496D92">
                    <w:rPr>
                      <w:sz w:val="22"/>
                      <w:szCs w:val="22"/>
                    </w:rPr>
                    <w:t>）</w:t>
                  </w:r>
                </w:p>
              </w:tc>
              <w:tc>
                <w:tcPr>
                  <w:tcW w:w="782" w:type="pct"/>
                  <w:vAlign w:val="center"/>
                </w:tcPr>
                <w:p w14:paraId="5DA2E18D" w14:textId="77777777" w:rsidR="00E66814" w:rsidRPr="00496D92" w:rsidRDefault="00E66814" w:rsidP="00E66814">
                  <w:pPr>
                    <w:pStyle w:val="aff"/>
                    <w:rPr>
                      <w:sz w:val="22"/>
                      <w:szCs w:val="22"/>
                    </w:rPr>
                  </w:pPr>
                  <w:r w:rsidRPr="00496D92">
                    <w:rPr>
                      <w:sz w:val="22"/>
                      <w:szCs w:val="22"/>
                    </w:rPr>
                    <w:t>Y</w:t>
                  </w:r>
                  <w:r w:rsidRPr="00496D92">
                    <w:rPr>
                      <w:sz w:val="22"/>
                      <w:szCs w:val="22"/>
                    </w:rPr>
                    <w:t>（</w:t>
                  </w:r>
                  <w:r w:rsidRPr="00496D92">
                    <w:rPr>
                      <w:sz w:val="22"/>
                      <w:szCs w:val="22"/>
                    </w:rPr>
                    <w:t>N</w:t>
                  </w:r>
                  <w:r w:rsidRPr="00496D92">
                    <w:rPr>
                      <w:sz w:val="22"/>
                      <w:szCs w:val="22"/>
                    </w:rPr>
                    <w:t>）</w:t>
                  </w:r>
                </w:p>
              </w:tc>
              <w:tc>
                <w:tcPr>
                  <w:tcW w:w="247" w:type="pct"/>
                  <w:vMerge/>
                  <w:vAlign w:val="center"/>
                </w:tcPr>
                <w:p w14:paraId="4CB3C519" w14:textId="77777777" w:rsidR="00E66814" w:rsidRPr="00496D92" w:rsidRDefault="00E66814" w:rsidP="00E66814">
                  <w:pPr>
                    <w:pStyle w:val="aff"/>
                    <w:rPr>
                      <w:sz w:val="22"/>
                      <w:szCs w:val="22"/>
                    </w:rPr>
                  </w:pPr>
                </w:p>
              </w:tc>
              <w:tc>
                <w:tcPr>
                  <w:tcW w:w="269" w:type="pct"/>
                  <w:vMerge/>
                  <w:vAlign w:val="center"/>
                </w:tcPr>
                <w:p w14:paraId="279D38FC" w14:textId="77777777" w:rsidR="00E66814" w:rsidRPr="00496D92" w:rsidRDefault="00E66814" w:rsidP="00E66814">
                  <w:pPr>
                    <w:pStyle w:val="aff"/>
                    <w:rPr>
                      <w:sz w:val="22"/>
                      <w:szCs w:val="22"/>
                    </w:rPr>
                  </w:pPr>
                </w:p>
              </w:tc>
              <w:tc>
                <w:tcPr>
                  <w:tcW w:w="240" w:type="pct"/>
                  <w:vMerge/>
                  <w:vAlign w:val="center"/>
                </w:tcPr>
                <w:p w14:paraId="559FDA69" w14:textId="77777777" w:rsidR="00E66814" w:rsidRPr="00496D92" w:rsidRDefault="00E66814" w:rsidP="00E66814">
                  <w:pPr>
                    <w:pStyle w:val="aff"/>
                    <w:rPr>
                      <w:sz w:val="22"/>
                      <w:szCs w:val="22"/>
                    </w:rPr>
                  </w:pPr>
                </w:p>
              </w:tc>
              <w:tc>
                <w:tcPr>
                  <w:tcW w:w="890" w:type="pct"/>
                  <w:vAlign w:val="center"/>
                </w:tcPr>
                <w:p w14:paraId="708AD731" w14:textId="77777777" w:rsidR="00E66814" w:rsidRPr="00496D92" w:rsidRDefault="00E66814" w:rsidP="00E66814">
                  <w:pPr>
                    <w:pStyle w:val="7"/>
                    <w:rPr>
                      <w:sz w:val="22"/>
                      <w:szCs w:val="22"/>
                    </w:rPr>
                  </w:pPr>
                  <w:r w:rsidRPr="00496D92">
                    <w:rPr>
                      <w:sz w:val="22"/>
                      <w:szCs w:val="22"/>
                    </w:rPr>
                    <w:t>标准名称</w:t>
                  </w:r>
                </w:p>
              </w:tc>
              <w:tc>
                <w:tcPr>
                  <w:tcW w:w="817" w:type="pct"/>
                  <w:gridSpan w:val="2"/>
                  <w:vAlign w:val="center"/>
                </w:tcPr>
                <w:p w14:paraId="196E65F8" w14:textId="77777777" w:rsidR="00E66814" w:rsidRPr="00496D92" w:rsidRDefault="00E66814" w:rsidP="00E66814">
                  <w:pPr>
                    <w:pStyle w:val="7"/>
                    <w:rPr>
                      <w:sz w:val="22"/>
                      <w:szCs w:val="22"/>
                    </w:rPr>
                  </w:pPr>
                  <w:r w:rsidRPr="00496D92">
                    <w:rPr>
                      <w:sz w:val="22"/>
                      <w:szCs w:val="22"/>
                    </w:rPr>
                    <w:t>浓度限值</w:t>
                  </w:r>
                  <w:r w:rsidRPr="00496D92">
                    <w:rPr>
                      <w:sz w:val="22"/>
                      <w:szCs w:val="22"/>
                    </w:rPr>
                    <w:t>/(mg/m</w:t>
                  </w:r>
                  <w:r w:rsidRPr="00496D92">
                    <w:rPr>
                      <w:sz w:val="22"/>
                      <w:szCs w:val="22"/>
                      <w:vertAlign w:val="superscript"/>
                    </w:rPr>
                    <w:t>3</w:t>
                  </w:r>
                  <w:r w:rsidRPr="00496D92">
                    <w:rPr>
                      <w:sz w:val="22"/>
                      <w:szCs w:val="22"/>
                    </w:rPr>
                    <w:t>)</w:t>
                  </w:r>
                </w:p>
              </w:tc>
            </w:tr>
            <w:tr w:rsidR="00B95C12" w:rsidRPr="00496D92" w14:paraId="4612EA2B" w14:textId="5C007795" w:rsidTr="00496D92">
              <w:trPr>
                <w:trHeight w:val="375"/>
              </w:trPr>
              <w:tc>
                <w:tcPr>
                  <w:tcW w:w="436" w:type="pct"/>
                  <w:vMerge w:val="restart"/>
                  <w:vAlign w:val="center"/>
                </w:tcPr>
                <w:p w14:paraId="375A7C8E" w14:textId="77777777" w:rsidR="008C50C8" w:rsidRPr="00726034" w:rsidRDefault="008C50C8" w:rsidP="008C50C8">
                  <w:pPr>
                    <w:pStyle w:val="aff"/>
                    <w:rPr>
                      <w:sz w:val="22"/>
                      <w:szCs w:val="22"/>
                    </w:rPr>
                  </w:pPr>
                  <w:r w:rsidRPr="00726034">
                    <w:rPr>
                      <w:bCs/>
                      <w:spacing w:val="-10"/>
                      <w:sz w:val="22"/>
                      <w:szCs w:val="22"/>
                    </w:rPr>
                    <w:t>DA001</w:t>
                  </w:r>
                </w:p>
              </w:tc>
              <w:tc>
                <w:tcPr>
                  <w:tcW w:w="241" w:type="pct"/>
                  <w:vMerge w:val="restart"/>
                  <w:vAlign w:val="center"/>
                </w:tcPr>
                <w:p w14:paraId="2569293B" w14:textId="3A27E379" w:rsidR="008C50C8" w:rsidRPr="00726034" w:rsidRDefault="008C50C8" w:rsidP="008C50C8">
                  <w:pPr>
                    <w:adjustRightInd w:val="0"/>
                    <w:snapToGrid w:val="0"/>
                    <w:jc w:val="center"/>
                    <w:rPr>
                      <w:bCs/>
                      <w:spacing w:val="-10"/>
                      <w:sz w:val="22"/>
                      <w:szCs w:val="22"/>
                    </w:rPr>
                  </w:pPr>
                  <w:r w:rsidRPr="00726034">
                    <w:rPr>
                      <w:rFonts w:hint="eastAsia"/>
                      <w:bCs/>
                      <w:spacing w:val="-10"/>
                      <w:sz w:val="22"/>
                      <w:szCs w:val="22"/>
                    </w:rPr>
                    <w:t>热风炉</w:t>
                  </w:r>
                  <w:r w:rsidRPr="00726034">
                    <w:rPr>
                      <w:bCs/>
                      <w:spacing w:val="-10"/>
                      <w:sz w:val="22"/>
                      <w:szCs w:val="22"/>
                    </w:rPr>
                    <w:t>排气口</w:t>
                  </w:r>
                </w:p>
              </w:tc>
              <w:tc>
                <w:tcPr>
                  <w:tcW w:w="240" w:type="pct"/>
                  <w:vMerge w:val="restart"/>
                  <w:vAlign w:val="center"/>
                </w:tcPr>
                <w:p w14:paraId="4E5F8783" w14:textId="77777777" w:rsidR="008C50C8" w:rsidRPr="00726034" w:rsidRDefault="008C50C8" w:rsidP="008C50C8">
                  <w:pPr>
                    <w:pStyle w:val="aff"/>
                    <w:rPr>
                      <w:sz w:val="22"/>
                      <w:szCs w:val="22"/>
                      <w:highlight w:val="yellow"/>
                    </w:rPr>
                  </w:pPr>
                  <w:r w:rsidRPr="00726034">
                    <w:rPr>
                      <w:sz w:val="22"/>
                      <w:szCs w:val="22"/>
                    </w:rPr>
                    <w:t>一般排放口</w:t>
                  </w:r>
                </w:p>
              </w:tc>
              <w:tc>
                <w:tcPr>
                  <w:tcW w:w="838" w:type="pct"/>
                  <w:vMerge w:val="restart"/>
                  <w:vAlign w:val="center"/>
                </w:tcPr>
                <w:p w14:paraId="41DE8694" w14:textId="51FD8449" w:rsidR="008C50C8" w:rsidRPr="00726034" w:rsidRDefault="008C50C8" w:rsidP="008C50C8">
                  <w:pPr>
                    <w:pStyle w:val="aff"/>
                    <w:rPr>
                      <w:sz w:val="22"/>
                      <w:szCs w:val="22"/>
                    </w:rPr>
                  </w:pPr>
                  <w:r w:rsidRPr="00726034">
                    <w:rPr>
                      <w:rFonts w:hint="eastAsia"/>
                      <w:sz w:val="22"/>
                      <w:szCs w:val="22"/>
                    </w:rPr>
                    <w:t>112</w:t>
                  </w:r>
                  <w:r w:rsidRPr="00726034">
                    <w:rPr>
                      <w:sz w:val="22"/>
                      <w:szCs w:val="22"/>
                    </w:rPr>
                    <w:t>°</w:t>
                  </w:r>
                  <w:r w:rsidRPr="00726034">
                    <w:rPr>
                      <w:rFonts w:hint="eastAsia"/>
                      <w:sz w:val="22"/>
                      <w:szCs w:val="22"/>
                    </w:rPr>
                    <w:t>29</w:t>
                  </w:r>
                  <w:r w:rsidRPr="00726034">
                    <w:rPr>
                      <w:sz w:val="22"/>
                      <w:szCs w:val="22"/>
                    </w:rPr>
                    <w:t>′</w:t>
                  </w:r>
                  <w:r w:rsidRPr="00726034">
                    <w:rPr>
                      <w:rFonts w:hint="eastAsia"/>
                      <w:sz w:val="22"/>
                      <w:szCs w:val="22"/>
                    </w:rPr>
                    <w:t>11.242</w:t>
                  </w:r>
                  <w:r w:rsidRPr="00726034">
                    <w:rPr>
                      <w:sz w:val="22"/>
                      <w:szCs w:val="22"/>
                    </w:rPr>
                    <w:t>″</w:t>
                  </w:r>
                </w:p>
              </w:tc>
              <w:tc>
                <w:tcPr>
                  <w:tcW w:w="782" w:type="pct"/>
                  <w:vMerge w:val="restart"/>
                  <w:vAlign w:val="center"/>
                </w:tcPr>
                <w:p w14:paraId="10DDBB61" w14:textId="58465BF1" w:rsidR="008C50C8" w:rsidRPr="00726034" w:rsidRDefault="008C50C8" w:rsidP="008C50C8">
                  <w:pPr>
                    <w:pStyle w:val="aff"/>
                    <w:rPr>
                      <w:sz w:val="22"/>
                      <w:szCs w:val="22"/>
                    </w:rPr>
                  </w:pPr>
                  <w:r w:rsidRPr="00726034">
                    <w:rPr>
                      <w:rFonts w:hint="eastAsia"/>
                      <w:sz w:val="22"/>
                      <w:szCs w:val="22"/>
                    </w:rPr>
                    <w:t>26</w:t>
                  </w:r>
                  <w:r w:rsidRPr="00726034">
                    <w:rPr>
                      <w:sz w:val="22"/>
                      <w:szCs w:val="22"/>
                    </w:rPr>
                    <w:t>°</w:t>
                  </w:r>
                  <w:r w:rsidRPr="00726034">
                    <w:rPr>
                      <w:rFonts w:hint="eastAsia"/>
                      <w:sz w:val="22"/>
                      <w:szCs w:val="22"/>
                    </w:rPr>
                    <w:t>55</w:t>
                  </w:r>
                  <w:r w:rsidRPr="00726034">
                    <w:rPr>
                      <w:sz w:val="22"/>
                      <w:szCs w:val="22"/>
                    </w:rPr>
                    <w:t>′</w:t>
                  </w:r>
                  <w:r w:rsidRPr="00726034">
                    <w:rPr>
                      <w:rFonts w:hint="eastAsia"/>
                      <w:sz w:val="22"/>
                      <w:szCs w:val="22"/>
                    </w:rPr>
                    <w:t>15.694</w:t>
                  </w:r>
                  <w:r w:rsidRPr="00726034">
                    <w:rPr>
                      <w:sz w:val="22"/>
                      <w:szCs w:val="22"/>
                    </w:rPr>
                    <w:t>″</w:t>
                  </w:r>
                </w:p>
              </w:tc>
              <w:tc>
                <w:tcPr>
                  <w:tcW w:w="247" w:type="pct"/>
                  <w:vMerge w:val="restart"/>
                  <w:vAlign w:val="center"/>
                </w:tcPr>
                <w:p w14:paraId="256A2306" w14:textId="3F4E4731" w:rsidR="008C50C8" w:rsidRPr="00726034" w:rsidRDefault="0036393E" w:rsidP="008C50C8">
                  <w:pPr>
                    <w:pStyle w:val="aff"/>
                    <w:rPr>
                      <w:sz w:val="22"/>
                      <w:szCs w:val="22"/>
                    </w:rPr>
                  </w:pPr>
                  <w:r w:rsidRPr="00726034">
                    <w:rPr>
                      <w:sz w:val="22"/>
                      <w:szCs w:val="22"/>
                    </w:rPr>
                    <w:t>20</w:t>
                  </w:r>
                </w:p>
              </w:tc>
              <w:tc>
                <w:tcPr>
                  <w:tcW w:w="269" w:type="pct"/>
                  <w:vMerge w:val="restart"/>
                  <w:vAlign w:val="center"/>
                </w:tcPr>
                <w:p w14:paraId="73CE6C27" w14:textId="77777777" w:rsidR="008C50C8" w:rsidRPr="00726034" w:rsidRDefault="008C50C8" w:rsidP="008C50C8">
                  <w:pPr>
                    <w:pStyle w:val="aff"/>
                    <w:rPr>
                      <w:sz w:val="22"/>
                      <w:szCs w:val="22"/>
                    </w:rPr>
                  </w:pPr>
                  <w:r w:rsidRPr="00726034">
                    <w:rPr>
                      <w:sz w:val="22"/>
                      <w:szCs w:val="22"/>
                    </w:rPr>
                    <w:t>0.3</w:t>
                  </w:r>
                </w:p>
              </w:tc>
              <w:tc>
                <w:tcPr>
                  <w:tcW w:w="240" w:type="pct"/>
                  <w:vMerge w:val="restart"/>
                  <w:vAlign w:val="center"/>
                </w:tcPr>
                <w:p w14:paraId="5117FF3D" w14:textId="55A5054F" w:rsidR="008C50C8" w:rsidRPr="00726034" w:rsidRDefault="004628E9" w:rsidP="008C50C8">
                  <w:pPr>
                    <w:pStyle w:val="aff"/>
                    <w:rPr>
                      <w:sz w:val="22"/>
                      <w:szCs w:val="22"/>
                    </w:rPr>
                  </w:pPr>
                  <w:r w:rsidRPr="00726034">
                    <w:rPr>
                      <w:sz w:val="22"/>
                      <w:szCs w:val="22"/>
                    </w:rPr>
                    <w:t>5</w:t>
                  </w:r>
                  <w:r w:rsidR="008C50C8" w:rsidRPr="00726034">
                    <w:rPr>
                      <w:sz w:val="22"/>
                      <w:szCs w:val="22"/>
                    </w:rPr>
                    <w:t>0</w:t>
                  </w:r>
                </w:p>
              </w:tc>
              <w:tc>
                <w:tcPr>
                  <w:tcW w:w="890" w:type="pct"/>
                  <w:vMerge w:val="restart"/>
                  <w:vAlign w:val="center"/>
                </w:tcPr>
                <w:p w14:paraId="5E12C150" w14:textId="77777777" w:rsidR="00EA5A94" w:rsidRPr="00726034" w:rsidRDefault="00EA5A94" w:rsidP="00EA5A94">
                  <w:pPr>
                    <w:jc w:val="center"/>
                    <w:rPr>
                      <w:sz w:val="22"/>
                      <w:szCs w:val="22"/>
                    </w:rPr>
                  </w:pPr>
                  <w:r w:rsidRPr="00726034">
                    <w:rPr>
                      <w:rFonts w:hint="eastAsia"/>
                      <w:sz w:val="22"/>
                      <w:szCs w:val="22"/>
                    </w:rPr>
                    <w:t>《工业炉窑大气污染物排放标准》（</w:t>
                  </w:r>
                  <w:r w:rsidRPr="00726034">
                    <w:rPr>
                      <w:rFonts w:hint="eastAsia"/>
                      <w:sz w:val="22"/>
                      <w:szCs w:val="22"/>
                    </w:rPr>
                    <w:t>GB9078-1996</w:t>
                  </w:r>
                  <w:r w:rsidRPr="00726034">
                    <w:rPr>
                      <w:rFonts w:hint="eastAsia"/>
                      <w:sz w:val="22"/>
                      <w:szCs w:val="22"/>
                    </w:rPr>
                    <w:t>）中的干燥窑炉二级排放标准</w:t>
                  </w:r>
                </w:p>
                <w:p w14:paraId="20A7B6BB" w14:textId="108EF3D4" w:rsidR="008C50C8" w:rsidRPr="00726034" w:rsidRDefault="00EA5A94" w:rsidP="00EA5A94">
                  <w:pPr>
                    <w:jc w:val="center"/>
                    <w:rPr>
                      <w:sz w:val="22"/>
                      <w:szCs w:val="22"/>
                    </w:rPr>
                  </w:pPr>
                  <w:r w:rsidRPr="00726034">
                    <w:rPr>
                      <w:rFonts w:hint="eastAsia"/>
                      <w:sz w:val="22"/>
                      <w:szCs w:val="22"/>
                    </w:rPr>
                    <w:t>《锅炉大气污染物排放标准（</w:t>
                  </w:r>
                  <w:r w:rsidRPr="00726034">
                    <w:rPr>
                      <w:rFonts w:hint="eastAsia"/>
                      <w:sz w:val="22"/>
                      <w:szCs w:val="22"/>
                    </w:rPr>
                    <w:t>GB13271-2014</w:t>
                  </w:r>
                  <w:r w:rsidRPr="00726034">
                    <w:rPr>
                      <w:rFonts w:hint="eastAsia"/>
                      <w:sz w:val="22"/>
                      <w:szCs w:val="22"/>
                    </w:rPr>
                    <w:t>）表</w:t>
                  </w:r>
                  <w:r w:rsidRPr="00726034">
                    <w:rPr>
                      <w:rFonts w:hint="eastAsia"/>
                      <w:sz w:val="22"/>
                      <w:szCs w:val="22"/>
                    </w:rPr>
                    <w:t>2</w:t>
                  </w:r>
                  <w:r w:rsidRPr="00726034">
                    <w:rPr>
                      <w:rFonts w:hint="eastAsia"/>
                      <w:sz w:val="22"/>
                      <w:szCs w:val="22"/>
                    </w:rPr>
                    <w:t>燃煤锅炉限值</w:t>
                  </w:r>
                </w:p>
              </w:tc>
              <w:tc>
                <w:tcPr>
                  <w:tcW w:w="471" w:type="pct"/>
                  <w:vAlign w:val="center"/>
                </w:tcPr>
                <w:p w14:paraId="5D19E92A" w14:textId="114CC312" w:rsidR="008C50C8" w:rsidRPr="00726034" w:rsidRDefault="008C50C8" w:rsidP="008C50C8">
                  <w:pPr>
                    <w:pStyle w:val="aff"/>
                    <w:rPr>
                      <w:sz w:val="22"/>
                      <w:szCs w:val="22"/>
                    </w:rPr>
                  </w:pPr>
                  <w:r w:rsidRPr="00726034">
                    <w:rPr>
                      <w:rFonts w:hint="eastAsia"/>
                      <w:sz w:val="22"/>
                      <w:szCs w:val="22"/>
                    </w:rPr>
                    <w:t>二氧化硫</w:t>
                  </w:r>
                </w:p>
              </w:tc>
              <w:tc>
                <w:tcPr>
                  <w:tcW w:w="346" w:type="pct"/>
                  <w:vAlign w:val="center"/>
                </w:tcPr>
                <w:p w14:paraId="18F87C01" w14:textId="2E29338B" w:rsidR="008C50C8" w:rsidRPr="00726034" w:rsidRDefault="00EA5A94" w:rsidP="008C50C8">
                  <w:pPr>
                    <w:pStyle w:val="aff"/>
                    <w:rPr>
                      <w:sz w:val="22"/>
                      <w:szCs w:val="22"/>
                    </w:rPr>
                  </w:pPr>
                  <w:r w:rsidRPr="00726034">
                    <w:rPr>
                      <w:sz w:val="22"/>
                      <w:szCs w:val="22"/>
                    </w:rPr>
                    <w:t>850</w:t>
                  </w:r>
                </w:p>
              </w:tc>
            </w:tr>
            <w:tr w:rsidR="00B95C12" w:rsidRPr="00496D92" w14:paraId="1DF9533C" w14:textId="0E71A4D6" w:rsidTr="00496D92">
              <w:trPr>
                <w:trHeight w:val="383"/>
              </w:trPr>
              <w:tc>
                <w:tcPr>
                  <w:tcW w:w="436" w:type="pct"/>
                  <w:vMerge/>
                  <w:vAlign w:val="center"/>
                </w:tcPr>
                <w:p w14:paraId="3D1D8C6E" w14:textId="77777777" w:rsidR="008C50C8" w:rsidRPr="00726034" w:rsidRDefault="008C50C8" w:rsidP="008C50C8">
                  <w:pPr>
                    <w:pStyle w:val="aff"/>
                    <w:rPr>
                      <w:bCs/>
                      <w:spacing w:val="-10"/>
                      <w:sz w:val="22"/>
                      <w:szCs w:val="22"/>
                    </w:rPr>
                  </w:pPr>
                </w:p>
              </w:tc>
              <w:tc>
                <w:tcPr>
                  <w:tcW w:w="241" w:type="pct"/>
                  <w:vMerge/>
                  <w:vAlign w:val="center"/>
                </w:tcPr>
                <w:p w14:paraId="31A11C99" w14:textId="77777777" w:rsidR="008C50C8" w:rsidRPr="00726034" w:rsidRDefault="008C50C8" w:rsidP="008C50C8">
                  <w:pPr>
                    <w:adjustRightInd w:val="0"/>
                    <w:snapToGrid w:val="0"/>
                    <w:jc w:val="center"/>
                    <w:rPr>
                      <w:bCs/>
                      <w:spacing w:val="-10"/>
                      <w:sz w:val="22"/>
                      <w:szCs w:val="22"/>
                    </w:rPr>
                  </w:pPr>
                </w:p>
              </w:tc>
              <w:tc>
                <w:tcPr>
                  <w:tcW w:w="240" w:type="pct"/>
                  <w:vMerge/>
                  <w:vAlign w:val="center"/>
                </w:tcPr>
                <w:p w14:paraId="0CD2DBBF" w14:textId="77777777" w:rsidR="008C50C8" w:rsidRPr="00726034" w:rsidRDefault="008C50C8" w:rsidP="008C50C8">
                  <w:pPr>
                    <w:pStyle w:val="aff"/>
                    <w:rPr>
                      <w:sz w:val="22"/>
                      <w:szCs w:val="22"/>
                    </w:rPr>
                  </w:pPr>
                </w:p>
              </w:tc>
              <w:tc>
                <w:tcPr>
                  <w:tcW w:w="838" w:type="pct"/>
                  <w:vMerge/>
                  <w:vAlign w:val="center"/>
                </w:tcPr>
                <w:p w14:paraId="1044F0C7" w14:textId="77777777" w:rsidR="008C50C8" w:rsidRPr="00726034" w:rsidRDefault="008C50C8" w:rsidP="008C50C8">
                  <w:pPr>
                    <w:pStyle w:val="aff"/>
                    <w:rPr>
                      <w:sz w:val="22"/>
                      <w:szCs w:val="22"/>
                    </w:rPr>
                  </w:pPr>
                </w:p>
              </w:tc>
              <w:tc>
                <w:tcPr>
                  <w:tcW w:w="782" w:type="pct"/>
                  <w:vMerge/>
                  <w:vAlign w:val="center"/>
                </w:tcPr>
                <w:p w14:paraId="3FD5B339" w14:textId="77777777" w:rsidR="008C50C8" w:rsidRPr="00726034" w:rsidRDefault="008C50C8" w:rsidP="008C50C8">
                  <w:pPr>
                    <w:pStyle w:val="aff"/>
                    <w:rPr>
                      <w:sz w:val="22"/>
                      <w:szCs w:val="22"/>
                    </w:rPr>
                  </w:pPr>
                </w:p>
              </w:tc>
              <w:tc>
                <w:tcPr>
                  <w:tcW w:w="247" w:type="pct"/>
                  <w:vMerge/>
                  <w:vAlign w:val="center"/>
                </w:tcPr>
                <w:p w14:paraId="04495CA4" w14:textId="77777777" w:rsidR="008C50C8" w:rsidRPr="00726034" w:rsidRDefault="008C50C8" w:rsidP="008C50C8">
                  <w:pPr>
                    <w:pStyle w:val="aff"/>
                    <w:rPr>
                      <w:sz w:val="22"/>
                      <w:szCs w:val="22"/>
                    </w:rPr>
                  </w:pPr>
                </w:p>
              </w:tc>
              <w:tc>
                <w:tcPr>
                  <w:tcW w:w="269" w:type="pct"/>
                  <w:vMerge/>
                  <w:vAlign w:val="center"/>
                </w:tcPr>
                <w:p w14:paraId="0D73A545" w14:textId="77777777" w:rsidR="008C50C8" w:rsidRPr="00726034" w:rsidRDefault="008C50C8" w:rsidP="008C50C8">
                  <w:pPr>
                    <w:pStyle w:val="aff"/>
                    <w:rPr>
                      <w:sz w:val="22"/>
                      <w:szCs w:val="22"/>
                    </w:rPr>
                  </w:pPr>
                </w:p>
              </w:tc>
              <w:tc>
                <w:tcPr>
                  <w:tcW w:w="240" w:type="pct"/>
                  <w:vMerge/>
                  <w:vAlign w:val="center"/>
                </w:tcPr>
                <w:p w14:paraId="2898098E" w14:textId="77777777" w:rsidR="008C50C8" w:rsidRPr="00726034" w:rsidRDefault="008C50C8" w:rsidP="008C50C8">
                  <w:pPr>
                    <w:pStyle w:val="aff"/>
                    <w:rPr>
                      <w:sz w:val="22"/>
                      <w:szCs w:val="22"/>
                    </w:rPr>
                  </w:pPr>
                </w:p>
              </w:tc>
              <w:tc>
                <w:tcPr>
                  <w:tcW w:w="890" w:type="pct"/>
                  <w:vMerge/>
                  <w:vAlign w:val="center"/>
                </w:tcPr>
                <w:p w14:paraId="6BB35CFB" w14:textId="77777777" w:rsidR="008C50C8" w:rsidRPr="00726034" w:rsidRDefault="008C50C8" w:rsidP="008C50C8">
                  <w:pPr>
                    <w:jc w:val="center"/>
                    <w:rPr>
                      <w:sz w:val="22"/>
                      <w:szCs w:val="22"/>
                    </w:rPr>
                  </w:pPr>
                </w:p>
              </w:tc>
              <w:tc>
                <w:tcPr>
                  <w:tcW w:w="471" w:type="pct"/>
                  <w:vAlign w:val="center"/>
                </w:tcPr>
                <w:p w14:paraId="5B030590" w14:textId="792D7B4B" w:rsidR="008C50C8" w:rsidRPr="00726034" w:rsidRDefault="008C50C8" w:rsidP="008C50C8">
                  <w:pPr>
                    <w:pStyle w:val="aff"/>
                    <w:rPr>
                      <w:sz w:val="22"/>
                      <w:szCs w:val="22"/>
                    </w:rPr>
                  </w:pPr>
                  <w:r w:rsidRPr="00726034">
                    <w:rPr>
                      <w:rFonts w:hint="eastAsia"/>
                      <w:sz w:val="22"/>
                      <w:szCs w:val="22"/>
                    </w:rPr>
                    <w:t>氮氧化物</w:t>
                  </w:r>
                </w:p>
              </w:tc>
              <w:tc>
                <w:tcPr>
                  <w:tcW w:w="346" w:type="pct"/>
                  <w:vAlign w:val="center"/>
                </w:tcPr>
                <w:p w14:paraId="38CD6FB2" w14:textId="60DFD405" w:rsidR="008C50C8" w:rsidRPr="00726034" w:rsidRDefault="008C50C8" w:rsidP="008C50C8">
                  <w:pPr>
                    <w:pStyle w:val="aff"/>
                    <w:rPr>
                      <w:sz w:val="22"/>
                      <w:szCs w:val="22"/>
                    </w:rPr>
                  </w:pPr>
                  <w:r w:rsidRPr="00726034">
                    <w:rPr>
                      <w:sz w:val="22"/>
                      <w:szCs w:val="22"/>
                    </w:rPr>
                    <w:t>300</w:t>
                  </w:r>
                </w:p>
              </w:tc>
            </w:tr>
            <w:tr w:rsidR="00B95C12" w:rsidRPr="00496D92" w14:paraId="570B96C6" w14:textId="74E315C7" w:rsidTr="00496D92">
              <w:trPr>
                <w:trHeight w:val="400"/>
              </w:trPr>
              <w:tc>
                <w:tcPr>
                  <w:tcW w:w="436" w:type="pct"/>
                  <w:vMerge/>
                  <w:vAlign w:val="center"/>
                </w:tcPr>
                <w:p w14:paraId="5CB5A238" w14:textId="77777777" w:rsidR="008C50C8" w:rsidRPr="00726034" w:rsidRDefault="008C50C8" w:rsidP="008C50C8">
                  <w:pPr>
                    <w:pStyle w:val="aff"/>
                    <w:rPr>
                      <w:bCs/>
                      <w:spacing w:val="-10"/>
                      <w:sz w:val="22"/>
                      <w:szCs w:val="22"/>
                    </w:rPr>
                  </w:pPr>
                </w:p>
              </w:tc>
              <w:tc>
                <w:tcPr>
                  <w:tcW w:w="241" w:type="pct"/>
                  <w:vMerge/>
                  <w:vAlign w:val="center"/>
                </w:tcPr>
                <w:p w14:paraId="3F1D3328" w14:textId="77777777" w:rsidR="008C50C8" w:rsidRPr="00726034" w:rsidRDefault="008C50C8" w:rsidP="008C50C8">
                  <w:pPr>
                    <w:adjustRightInd w:val="0"/>
                    <w:snapToGrid w:val="0"/>
                    <w:jc w:val="center"/>
                    <w:rPr>
                      <w:bCs/>
                      <w:spacing w:val="-10"/>
                      <w:sz w:val="22"/>
                      <w:szCs w:val="22"/>
                    </w:rPr>
                  </w:pPr>
                </w:p>
              </w:tc>
              <w:tc>
                <w:tcPr>
                  <w:tcW w:w="240" w:type="pct"/>
                  <w:vMerge/>
                  <w:vAlign w:val="center"/>
                </w:tcPr>
                <w:p w14:paraId="5E406630" w14:textId="77777777" w:rsidR="008C50C8" w:rsidRPr="00726034" w:rsidRDefault="008C50C8" w:rsidP="008C50C8">
                  <w:pPr>
                    <w:pStyle w:val="aff"/>
                    <w:rPr>
                      <w:sz w:val="22"/>
                      <w:szCs w:val="22"/>
                    </w:rPr>
                  </w:pPr>
                </w:p>
              </w:tc>
              <w:tc>
                <w:tcPr>
                  <w:tcW w:w="838" w:type="pct"/>
                  <w:vMerge/>
                  <w:vAlign w:val="center"/>
                </w:tcPr>
                <w:p w14:paraId="679D256A" w14:textId="77777777" w:rsidR="008C50C8" w:rsidRPr="00726034" w:rsidRDefault="008C50C8" w:rsidP="008C50C8">
                  <w:pPr>
                    <w:pStyle w:val="aff"/>
                    <w:rPr>
                      <w:sz w:val="22"/>
                      <w:szCs w:val="22"/>
                    </w:rPr>
                  </w:pPr>
                </w:p>
              </w:tc>
              <w:tc>
                <w:tcPr>
                  <w:tcW w:w="782" w:type="pct"/>
                  <w:vMerge/>
                  <w:vAlign w:val="center"/>
                </w:tcPr>
                <w:p w14:paraId="12B13584" w14:textId="77777777" w:rsidR="008C50C8" w:rsidRPr="00726034" w:rsidRDefault="008C50C8" w:rsidP="008C50C8">
                  <w:pPr>
                    <w:pStyle w:val="aff"/>
                    <w:rPr>
                      <w:sz w:val="22"/>
                      <w:szCs w:val="22"/>
                    </w:rPr>
                  </w:pPr>
                </w:p>
              </w:tc>
              <w:tc>
                <w:tcPr>
                  <w:tcW w:w="247" w:type="pct"/>
                  <w:vMerge/>
                  <w:vAlign w:val="center"/>
                </w:tcPr>
                <w:p w14:paraId="335ED2E9" w14:textId="77777777" w:rsidR="008C50C8" w:rsidRPr="00726034" w:rsidRDefault="008C50C8" w:rsidP="008C50C8">
                  <w:pPr>
                    <w:pStyle w:val="aff"/>
                    <w:rPr>
                      <w:sz w:val="22"/>
                      <w:szCs w:val="22"/>
                    </w:rPr>
                  </w:pPr>
                </w:p>
              </w:tc>
              <w:tc>
                <w:tcPr>
                  <w:tcW w:w="269" w:type="pct"/>
                  <w:vMerge/>
                  <w:vAlign w:val="center"/>
                </w:tcPr>
                <w:p w14:paraId="57CDF2D5" w14:textId="77777777" w:rsidR="008C50C8" w:rsidRPr="00726034" w:rsidRDefault="008C50C8" w:rsidP="008C50C8">
                  <w:pPr>
                    <w:pStyle w:val="aff"/>
                    <w:rPr>
                      <w:sz w:val="22"/>
                      <w:szCs w:val="22"/>
                    </w:rPr>
                  </w:pPr>
                </w:p>
              </w:tc>
              <w:tc>
                <w:tcPr>
                  <w:tcW w:w="240" w:type="pct"/>
                  <w:vMerge/>
                  <w:vAlign w:val="center"/>
                </w:tcPr>
                <w:p w14:paraId="12E9CC71" w14:textId="77777777" w:rsidR="008C50C8" w:rsidRPr="00726034" w:rsidRDefault="008C50C8" w:rsidP="008C50C8">
                  <w:pPr>
                    <w:pStyle w:val="aff"/>
                    <w:rPr>
                      <w:sz w:val="22"/>
                      <w:szCs w:val="22"/>
                    </w:rPr>
                  </w:pPr>
                </w:p>
              </w:tc>
              <w:tc>
                <w:tcPr>
                  <w:tcW w:w="890" w:type="pct"/>
                  <w:vMerge/>
                  <w:vAlign w:val="center"/>
                </w:tcPr>
                <w:p w14:paraId="2E54D694" w14:textId="77777777" w:rsidR="008C50C8" w:rsidRPr="00726034" w:rsidRDefault="008C50C8" w:rsidP="008C50C8">
                  <w:pPr>
                    <w:jc w:val="center"/>
                    <w:rPr>
                      <w:sz w:val="22"/>
                      <w:szCs w:val="22"/>
                    </w:rPr>
                  </w:pPr>
                </w:p>
              </w:tc>
              <w:tc>
                <w:tcPr>
                  <w:tcW w:w="471" w:type="pct"/>
                  <w:vAlign w:val="center"/>
                </w:tcPr>
                <w:p w14:paraId="07B8C934" w14:textId="05D5B3B0" w:rsidR="008C50C8" w:rsidRPr="00726034" w:rsidRDefault="008C50C8" w:rsidP="008C50C8">
                  <w:pPr>
                    <w:pStyle w:val="aff"/>
                    <w:rPr>
                      <w:sz w:val="22"/>
                      <w:szCs w:val="22"/>
                    </w:rPr>
                  </w:pPr>
                  <w:r w:rsidRPr="00726034">
                    <w:rPr>
                      <w:rFonts w:hint="eastAsia"/>
                      <w:sz w:val="22"/>
                      <w:szCs w:val="22"/>
                    </w:rPr>
                    <w:t>颗粒物</w:t>
                  </w:r>
                </w:p>
              </w:tc>
              <w:tc>
                <w:tcPr>
                  <w:tcW w:w="346" w:type="pct"/>
                  <w:vAlign w:val="center"/>
                </w:tcPr>
                <w:p w14:paraId="46C76D0D" w14:textId="1ED5E09B" w:rsidR="008C50C8" w:rsidRPr="00726034" w:rsidRDefault="00EA5A94" w:rsidP="008C50C8">
                  <w:pPr>
                    <w:pStyle w:val="aff"/>
                    <w:rPr>
                      <w:sz w:val="22"/>
                      <w:szCs w:val="22"/>
                    </w:rPr>
                  </w:pPr>
                  <w:r w:rsidRPr="00726034">
                    <w:rPr>
                      <w:sz w:val="22"/>
                      <w:szCs w:val="22"/>
                    </w:rPr>
                    <w:t>200</w:t>
                  </w:r>
                </w:p>
              </w:tc>
            </w:tr>
            <w:tr w:rsidR="00B95C12" w:rsidRPr="00496D92" w14:paraId="1A19AC17" w14:textId="40DA43D9" w:rsidTr="00496D92">
              <w:trPr>
                <w:trHeight w:val="397"/>
              </w:trPr>
              <w:tc>
                <w:tcPr>
                  <w:tcW w:w="436" w:type="pct"/>
                  <w:vAlign w:val="center"/>
                </w:tcPr>
                <w:p w14:paraId="3C95DB69" w14:textId="0B18EBAA" w:rsidR="004628E9" w:rsidRPr="00726034" w:rsidRDefault="004628E9" w:rsidP="008C50C8">
                  <w:pPr>
                    <w:pStyle w:val="aff"/>
                    <w:rPr>
                      <w:bCs/>
                      <w:spacing w:val="-10"/>
                      <w:sz w:val="22"/>
                      <w:szCs w:val="22"/>
                    </w:rPr>
                  </w:pPr>
                  <w:r w:rsidRPr="00726034">
                    <w:rPr>
                      <w:bCs/>
                      <w:spacing w:val="-10"/>
                      <w:sz w:val="22"/>
                      <w:szCs w:val="22"/>
                    </w:rPr>
                    <w:t>DA00</w:t>
                  </w:r>
                  <w:r w:rsidR="00B9573E" w:rsidRPr="00726034">
                    <w:rPr>
                      <w:bCs/>
                      <w:spacing w:val="-10"/>
                      <w:sz w:val="22"/>
                      <w:szCs w:val="22"/>
                    </w:rPr>
                    <w:t>2</w:t>
                  </w:r>
                </w:p>
              </w:tc>
              <w:tc>
                <w:tcPr>
                  <w:tcW w:w="241" w:type="pct"/>
                  <w:vAlign w:val="center"/>
                </w:tcPr>
                <w:p w14:paraId="5C0F2C40" w14:textId="2B7812A6" w:rsidR="004628E9" w:rsidRPr="00726034" w:rsidRDefault="004628E9" w:rsidP="008C50C8">
                  <w:pPr>
                    <w:adjustRightInd w:val="0"/>
                    <w:snapToGrid w:val="0"/>
                    <w:jc w:val="center"/>
                    <w:rPr>
                      <w:bCs/>
                      <w:spacing w:val="-10"/>
                      <w:sz w:val="22"/>
                      <w:szCs w:val="22"/>
                    </w:rPr>
                  </w:pPr>
                  <w:r w:rsidRPr="00726034">
                    <w:rPr>
                      <w:rFonts w:hint="eastAsia"/>
                      <w:bCs/>
                      <w:spacing w:val="-10"/>
                      <w:sz w:val="22"/>
                      <w:szCs w:val="22"/>
                    </w:rPr>
                    <w:t>大米加工</w:t>
                  </w:r>
                </w:p>
              </w:tc>
              <w:tc>
                <w:tcPr>
                  <w:tcW w:w="240" w:type="pct"/>
                  <w:vAlign w:val="center"/>
                </w:tcPr>
                <w:p w14:paraId="4D217CAC" w14:textId="667F629C" w:rsidR="004628E9" w:rsidRPr="00726034" w:rsidRDefault="004628E9" w:rsidP="008C50C8">
                  <w:pPr>
                    <w:pStyle w:val="aff"/>
                    <w:rPr>
                      <w:sz w:val="22"/>
                      <w:szCs w:val="22"/>
                    </w:rPr>
                  </w:pPr>
                  <w:r w:rsidRPr="00726034">
                    <w:rPr>
                      <w:sz w:val="22"/>
                      <w:szCs w:val="22"/>
                    </w:rPr>
                    <w:t>一般排放口</w:t>
                  </w:r>
                </w:p>
              </w:tc>
              <w:tc>
                <w:tcPr>
                  <w:tcW w:w="838" w:type="pct"/>
                  <w:vAlign w:val="center"/>
                </w:tcPr>
                <w:p w14:paraId="18B8C221" w14:textId="2F05954B" w:rsidR="004628E9" w:rsidRPr="00726034" w:rsidRDefault="004628E9" w:rsidP="008C50C8">
                  <w:pPr>
                    <w:pStyle w:val="aff"/>
                    <w:rPr>
                      <w:sz w:val="22"/>
                      <w:szCs w:val="22"/>
                    </w:rPr>
                  </w:pPr>
                  <w:r w:rsidRPr="00726034">
                    <w:rPr>
                      <w:rFonts w:hint="eastAsia"/>
                      <w:sz w:val="22"/>
                      <w:szCs w:val="22"/>
                    </w:rPr>
                    <w:t>112</w:t>
                  </w:r>
                  <w:r w:rsidRPr="00726034">
                    <w:rPr>
                      <w:sz w:val="22"/>
                      <w:szCs w:val="22"/>
                    </w:rPr>
                    <w:t>°</w:t>
                  </w:r>
                  <w:r w:rsidRPr="00726034">
                    <w:rPr>
                      <w:rFonts w:hint="eastAsia"/>
                      <w:sz w:val="22"/>
                      <w:szCs w:val="22"/>
                    </w:rPr>
                    <w:t>29</w:t>
                  </w:r>
                  <w:r w:rsidRPr="00726034">
                    <w:rPr>
                      <w:sz w:val="22"/>
                      <w:szCs w:val="22"/>
                    </w:rPr>
                    <w:t>′</w:t>
                  </w:r>
                  <w:r w:rsidRPr="00726034">
                    <w:rPr>
                      <w:rFonts w:hint="eastAsia"/>
                      <w:sz w:val="22"/>
                      <w:szCs w:val="22"/>
                    </w:rPr>
                    <w:t>13.574</w:t>
                  </w:r>
                  <w:r w:rsidRPr="00726034">
                    <w:rPr>
                      <w:sz w:val="22"/>
                      <w:szCs w:val="22"/>
                    </w:rPr>
                    <w:t>″</w:t>
                  </w:r>
                </w:p>
              </w:tc>
              <w:tc>
                <w:tcPr>
                  <w:tcW w:w="782" w:type="pct"/>
                  <w:vAlign w:val="center"/>
                </w:tcPr>
                <w:p w14:paraId="02FC3832" w14:textId="02767E30" w:rsidR="004628E9" w:rsidRPr="00726034" w:rsidRDefault="004628E9" w:rsidP="008C50C8">
                  <w:pPr>
                    <w:pStyle w:val="aff"/>
                    <w:rPr>
                      <w:sz w:val="22"/>
                      <w:szCs w:val="22"/>
                    </w:rPr>
                  </w:pPr>
                  <w:r w:rsidRPr="00726034">
                    <w:rPr>
                      <w:rFonts w:hint="eastAsia"/>
                      <w:sz w:val="22"/>
                      <w:szCs w:val="22"/>
                    </w:rPr>
                    <w:t>26</w:t>
                  </w:r>
                  <w:r w:rsidRPr="00726034">
                    <w:rPr>
                      <w:sz w:val="22"/>
                      <w:szCs w:val="22"/>
                    </w:rPr>
                    <w:t>°</w:t>
                  </w:r>
                  <w:r w:rsidRPr="00726034">
                    <w:rPr>
                      <w:rFonts w:hint="eastAsia"/>
                      <w:sz w:val="22"/>
                      <w:szCs w:val="22"/>
                    </w:rPr>
                    <w:t>55</w:t>
                  </w:r>
                  <w:r w:rsidRPr="00726034">
                    <w:rPr>
                      <w:sz w:val="22"/>
                      <w:szCs w:val="22"/>
                    </w:rPr>
                    <w:t>′</w:t>
                  </w:r>
                  <w:r w:rsidRPr="00726034">
                    <w:rPr>
                      <w:rFonts w:hint="eastAsia"/>
                      <w:sz w:val="22"/>
                      <w:szCs w:val="22"/>
                    </w:rPr>
                    <w:t>16.24</w:t>
                  </w:r>
                  <w:r w:rsidRPr="00726034">
                    <w:rPr>
                      <w:sz w:val="22"/>
                      <w:szCs w:val="22"/>
                    </w:rPr>
                    <w:t>″</w:t>
                  </w:r>
                </w:p>
              </w:tc>
              <w:tc>
                <w:tcPr>
                  <w:tcW w:w="247" w:type="pct"/>
                  <w:vAlign w:val="center"/>
                </w:tcPr>
                <w:p w14:paraId="21047F3A" w14:textId="25307611" w:rsidR="004628E9" w:rsidRPr="00726034" w:rsidRDefault="004628E9" w:rsidP="008C50C8">
                  <w:pPr>
                    <w:pStyle w:val="aff"/>
                    <w:rPr>
                      <w:sz w:val="22"/>
                      <w:szCs w:val="22"/>
                    </w:rPr>
                  </w:pPr>
                  <w:r w:rsidRPr="00726034">
                    <w:rPr>
                      <w:sz w:val="22"/>
                      <w:szCs w:val="22"/>
                    </w:rPr>
                    <w:t>15</w:t>
                  </w:r>
                </w:p>
              </w:tc>
              <w:tc>
                <w:tcPr>
                  <w:tcW w:w="269" w:type="pct"/>
                  <w:vAlign w:val="center"/>
                </w:tcPr>
                <w:p w14:paraId="44919C3B" w14:textId="4F2E2392" w:rsidR="004628E9" w:rsidRPr="00726034" w:rsidRDefault="004628E9" w:rsidP="008C50C8">
                  <w:pPr>
                    <w:pStyle w:val="aff"/>
                    <w:rPr>
                      <w:sz w:val="22"/>
                      <w:szCs w:val="22"/>
                    </w:rPr>
                  </w:pPr>
                  <w:r w:rsidRPr="00726034">
                    <w:rPr>
                      <w:sz w:val="22"/>
                      <w:szCs w:val="22"/>
                    </w:rPr>
                    <w:t>0.3</w:t>
                  </w:r>
                </w:p>
              </w:tc>
              <w:tc>
                <w:tcPr>
                  <w:tcW w:w="240" w:type="pct"/>
                  <w:vAlign w:val="center"/>
                </w:tcPr>
                <w:p w14:paraId="21234AD8" w14:textId="035E5C57" w:rsidR="004628E9" w:rsidRPr="00726034" w:rsidRDefault="004628E9" w:rsidP="008C50C8">
                  <w:pPr>
                    <w:pStyle w:val="aff"/>
                    <w:rPr>
                      <w:sz w:val="22"/>
                      <w:szCs w:val="22"/>
                    </w:rPr>
                  </w:pPr>
                  <w:r w:rsidRPr="00726034">
                    <w:rPr>
                      <w:sz w:val="22"/>
                      <w:szCs w:val="22"/>
                    </w:rPr>
                    <w:t>25</w:t>
                  </w:r>
                </w:p>
              </w:tc>
              <w:tc>
                <w:tcPr>
                  <w:tcW w:w="890" w:type="pct"/>
                  <w:vAlign w:val="center"/>
                </w:tcPr>
                <w:p w14:paraId="61FAF7EA" w14:textId="43720DF4" w:rsidR="004628E9" w:rsidRPr="00726034" w:rsidRDefault="004628E9" w:rsidP="008C50C8">
                  <w:pPr>
                    <w:jc w:val="center"/>
                    <w:rPr>
                      <w:sz w:val="22"/>
                      <w:szCs w:val="22"/>
                    </w:rPr>
                  </w:pPr>
                  <w:r w:rsidRPr="00726034">
                    <w:rPr>
                      <w:rFonts w:hint="eastAsia"/>
                      <w:sz w:val="22"/>
                      <w:szCs w:val="22"/>
                    </w:rPr>
                    <w:t>《大气污染物综合排放标准》（</w:t>
                  </w:r>
                  <w:r w:rsidRPr="00726034">
                    <w:rPr>
                      <w:rFonts w:hint="eastAsia"/>
                      <w:sz w:val="22"/>
                      <w:szCs w:val="22"/>
                    </w:rPr>
                    <w:t>GB16297-1996</w:t>
                  </w:r>
                  <w:r w:rsidRPr="00726034">
                    <w:rPr>
                      <w:rFonts w:hint="eastAsia"/>
                      <w:sz w:val="22"/>
                      <w:szCs w:val="22"/>
                    </w:rPr>
                    <w:t>）</w:t>
                  </w:r>
                </w:p>
              </w:tc>
              <w:tc>
                <w:tcPr>
                  <w:tcW w:w="471" w:type="pct"/>
                  <w:vAlign w:val="center"/>
                </w:tcPr>
                <w:p w14:paraId="7405B5BB" w14:textId="445F82A7" w:rsidR="004628E9" w:rsidRPr="00726034" w:rsidRDefault="004628E9" w:rsidP="008C50C8">
                  <w:pPr>
                    <w:pStyle w:val="aff"/>
                    <w:rPr>
                      <w:sz w:val="22"/>
                      <w:szCs w:val="22"/>
                    </w:rPr>
                  </w:pPr>
                  <w:r w:rsidRPr="00726034">
                    <w:rPr>
                      <w:rFonts w:hint="eastAsia"/>
                      <w:sz w:val="22"/>
                      <w:szCs w:val="22"/>
                    </w:rPr>
                    <w:t>颗粒物</w:t>
                  </w:r>
                </w:p>
              </w:tc>
              <w:tc>
                <w:tcPr>
                  <w:tcW w:w="346" w:type="pct"/>
                  <w:vAlign w:val="center"/>
                </w:tcPr>
                <w:p w14:paraId="1069C2B6" w14:textId="577E7E28" w:rsidR="004628E9" w:rsidRPr="00726034" w:rsidRDefault="004628E9" w:rsidP="008C50C8">
                  <w:pPr>
                    <w:pStyle w:val="aff"/>
                    <w:rPr>
                      <w:sz w:val="22"/>
                      <w:szCs w:val="22"/>
                    </w:rPr>
                  </w:pPr>
                  <w:r w:rsidRPr="00726034">
                    <w:rPr>
                      <w:rFonts w:hint="eastAsia"/>
                      <w:sz w:val="22"/>
                      <w:szCs w:val="22"/>
                    </w:rPr>
                    <w:t>1</w:t>
                  </w:r>
                  <w:r w:rsidRPr="00726034">
                    <w:rPr>
                      <w:sz w:val="22"/>
                      <w:szCs w:val="22"/>
                    </w:rPr>
                    <w:t>50</w:t>
                  </w:r>
                </w:p>
              </w:tc>
            </w:tr>
          </w:tbl>
          <w:p w14:paraId="2A7A6237" w14:textId="3416974C" w:rsidR="00F058EA" w:rsidRPr="00496D92" w:rsidRDefault="00F058EA" w:rsidP="00E04862">
            <w:pPr>
              <w:adjustRightInd w:val="0"/>
              <w:snapToGrid w:val="0"/>
              <w:spacing w:line="360" w:lineRule="auto"/>
              <w:ind w:firstLineChars="200" w:firstLine="480"/>
              <w:rPr>
                <w:sz w:val="24"/>
              </w:rPr>
            </w:pPr>
          </w:p>
          <w:p w14:paraId="61B704BE" w14:textId="57E19897" w:rsidR="00F058EA" w:rsidRPr="00496D92" w:rsidRDefault="00E04862" w:rsidP="00E04862">
            <w:pPr>
              <w:adjustRightInd w:val="0"/>
              <w:snapToGrid w:val="0"/>
              <w:spacing w:line="360" w:lineRule="auto"/>
              <w:ind w:firstLineChars="200" w:firstLine="480"/>
              <w:rPr>
                <w:sz w:val="24"/>
              </w:rPr>
            </w:pPr>
            <w:r w:rsidRPr="00496D92">
              <w:rPr>
                <w:rFonts w:hint="eastAsia"/>
                <w:sz w:val="24"/>
              </w:rPr>
              <w:t>（</w:t>
            </w:r>
            <w:r w:rsidR="00E66814" w:rsidRPr="00496D92">
              <w:rPr>
                <w:sz w:val="24"/>
              </w:rPr>
              <w:t>3</w:t>
            </w:r>
            <w:r w:rsidRPr="00496D92">
              <w:rPr>
                <w:rFonts w:hint="eastAsia"/>
                <w:sz w:val="24"/>
              </w:rPr>
              <w:t>）废气达标排放分析</w:t>
            </w:r>
          </w:p>
          <w:p w14:paraId="6E19DCEB" w14:textId="415D80B2" w:rsidR="00F058EA" w:rsidRPr="00496D92" w:rsidRDefault="00E04862" w:rsidP="00E04862">
            <w:pPr>
              <w:adjustRightInd w:val="0"/>
              <w:snapToGrid w:val="0"/>
              <w:spacing w:line="360" w:lineRule="auto"/>
              <w:ind w:firstLineChars="200" w:firstLine="480"/>
              <w:rPr>
                <w:sz w:val="24"/>
              </w:rPr>
            </w:pPr>
            <w:r w:rsidRPr="00496D92">
              <w:rPr>
                <w:rFonts w:hint="eastAsia"/>
                <w:sz w:val="24"/>
              </w:rPr>
              <w:t>①烘干过程中热风炉燃料废气影响分析</w:t>
            </w:r>
          </w:p>
          <w:p w14:paraId="698F262B" w14:textId="4670A301" w:rsidR="00E04862" w:rsidRDefault="00E04862" w:rsidP="00E04862">
            <w:pPr>
              <w:adjustRightInd w:val="0"/>
              <w:snapToGrid w:val="0"/>
              <w:spacing w:line="360" w:lineRule="auto"/>
              <w:ind w:firstLineChars="200" w:firstLine="480"/>
              <w:rPr>
                <w:sz w:val="24"/>
              </w:rPr>
            </w:pPr>
            <w:r w:rsidRPr="00496D92">
              <w:rPr>
                <w:rFonts w:hint="eastAsia"/>
                <w:sz w:val="24"/>
              </w:rPr>
              <w:t>本项目在稻谷烘干过程中采用热风炉为</w:t>
            </w:r>
            <w:r w:rsidRPr="00496D92">
              <w:rPr>
                <w:sz w:val="24"/>
              </w:rPr>
              <w:t>烘干机</w:t>
            </w:r>
            <w:r w:rsidRPr="00496D92">
              <w:rPr>
                <w:rFonts w:hint="eastAsia"/>
                <w:sz w:val="24"/>
              </w:rPr>
              <w:t>提供</w:t>
            </w:r>
            <w:r w:rsidRPr="00496D92">
              <w:rPr>
                <w:sz w:val="24"/>
              </w:rPr>
              <w:t>热空气作为干燥介质</w:t>
            </w:r>
            <w:r w:rsidRPr="00496D92">
              <w:rPr>
                <w:rFonts w:hint="eastAsia"/>
                <w:sz w:val="24"/>
              </w:rPr>
              <w:t>，热风炉燃烧成型生物质，拟经</w:t>
            </w:r>
            <w:r w:rsidR="003D5976">
              <w:rPr>
                <w:rFonts w:hint="eastAsia"/>
                <w:sz w:val="24"/>
              </w:rPr>
              <w:t>布袋</w:t>
            </w:r>
            <w:r w:rsidRPr="00496D92">
              <w:rPr>
                <w:rFonts w:hint="eastAsia"/>
                <w:sz w:val="24"/>
              </w:rPr>
              <w:t>除尘后经</w:t>
            </w:r>
            <w:r w:rsidR="003D5976">
              <w:rPr>
                <w:sz w:val="24"/>
              </w:rPr>
              <w:t>20</w:t>
            </w:r>
            <w:r w:rsidRPr="00496D92">
              <w:rPr>
                <w:rFonts w:hint="eastAsia"/>
                <w:sz w:val="24"/>
              </w:rPr>
              <w:t>m</w:t>
            </w:r>
            <w:r w:rsidRPr="00496D92">
              <w:rPr>
                <w:rFonts w:hint="eastAsia"/>
                <w:sz w:val="24"/>
              </w:rPr>
              <w:t>高排放筒外排。本项目热风炉烟气产生情况详见表</w:t>
            </w:r>
            <w:r w:rsidR="008E41B8" w:rsidRPr="00496D92">
              <w:rPr>
                <w:sz w:val="24"/>
              </w:rPr>
              <w:t>4</w:t>
            </w:r>
            <w:r w:rsidR="008E41B8" w:rsidRPr="00496D92">
              <w:rPr>
                <w:rFonts w:hint="eastAsia"/>
                <w:sz w:val="24"/>
              </w:rPr>
              <w:t>-</w:t>
            </w:r>
            <w:r w:rsidR="008E41B8" w:rsidRPr="00496D92">
              <w:rPr>
                <w:sz w:val="24"/>
              </w:rPr>
              <w:t>5</w:t>
            </w:r>
            <w:r w:rsidRPr="00496D92">
              <w:rPr>
                <w:rFonts w:hint="eastAsia"/>
                <w:sz w:val="24"/>
              </w:rPr>
              <w:t>。</w:t>
            </w:r>
          </w:p>
          <w:p w14:paraId="6A2A2DC2" w14:textId="77777777" w:rsidR="00726034" w:rsidRDefault="00726034" w:rsidP="00E04862">
            <w:pPr>
              <w:adjustRightInd w:val="0"/>
              <w:snapToGrid w:val="0"/>
              <w:spacing w:line="360" w:lineRule="auto"/>
              <w:ind w:firstLineChars="200" w:firstLine="480"/>
              <w:rPr>
                <w:sz w:val="24"/>
              </w:rPr>
            </w:pPr>
          </w:p>
          <w:p w14:paraId="1056390B" w14:textId="6ADF312E" w:rsidR="00E04862" w:rsidRPr="00496D92" w:rsidRDefault="00E04862" w:rsidP="00E04862">
            <w:pPr>
              <w:pStyle w:val="a3"/>
              <w:rPr>
                <w:szCs w:val="24"/>
              </w:rPr>
            </w:pPr>
            <w:bookmarkStart w:id="22" w:name="_Hlk85111153"/>
            <w:r w:rsidRPr="00496D92">
              <w:rPr>
                <w:szCs w:val="24"/>
              </w:rPr>
              <w:lastRenderedPageBreak/>
              <w:t>表</w:t>
            </w:r>
            <w:r w:rsidR="008E41B8" w:rsidRPr="00496D92">
              <w:rPr>
                <w:szCs w:val="24"/>
              </w:rPr>
              <w:t>4</w:t>
            </w:r>
            <w:r w:rsidR="008E41B8" w:rsidRPr="00496D92">
              <w:rPr>
                <w:rFonts w:hint="eastAsia"/>
                <w:szCs w:val="24"/>
              </w:rPr>
              <w:t>-</w:t>
            </w:r>
            <w:r w:rsidR="008E41B8" w:rsidRPr="00496D92">
              <w:rPr>
                <w:szCs w:val="24"/>
              </w:rPr>
              <w:t>5</w:t>
            </w:r>
            <w:r w:rsidRPr="00496D92">
              <w:rPr>
                <w:szCs w:val="24"/>
              </w:rPr>
              <w:t xml:space="preserve">   </w:t>
            </w:r>
            <w:r w:rsidRPr="00496D92">
              <w:rPr>
                <w:rFonts w:hint="eastAsia"/>
                <w:szCs w:val="24"/>
              </w:rPr>
              <w:t>热风炉</w:t>
            </w:r>
            <w:r w:rsidRPr="00496D92">
              <w:rPr>
                <w:szCs w:val="24"/>
              </w:rPr>
              <w:t>烟气产排污情况一览表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33"/>
              <w:gridCol w:w="664"/>
              <w:gridCol w:w="900"/>
              <w:gridCol w:w="847"/>
              <w:gridCol w:w="929"/>
              <w:gridCol w:w="815"/>
              <w:gridCol w:w="998"/>
              <w:gridCol w:w="1054"/>
              <w:gridCol w:w="1093"/>
            </w:tblGrid>
            <w:tr w:rsidR="00914004" w:rsidRPr="00864974" w14:paraId="43A6FFD6" w14:textId="77777777" w:rsidTr="00F37C72">
              <w:trPr>
                <w:trHeight w:val="345"/>
                <w:jc w:val="center"/>
              </w:trPr>
              <w:tc>
                <w:tcPr>
                  <w:tcW w:w="386" w:type="pct"/>
                  <w:vMerge w:val="restart"/>
                  <w:vAlign w:val="center"/>
                </w:tcPr>
                <w:bookmarkEnd w:id="22"/>
                <w:p w14:paraId="7F7D4D86" w14:textId="77777777" w:rsidR="00914004" w:rsidRPr="006B52D3" w:rsidRDefault="00914004" w:rsidP="00914004">
                  <w:pPr>
                    <w:jc w:val="center"/>
                    <w:rPr>
                      <w:kern w:val="0"/>
                      <w:sz w:val="18"/>
                      <w:szCs w:val="18"/>
                    </w:rPr>
                  </w:pPr>
                  <w:r w:rsidRPr="006B52D3">
                    <w:rPr>
                      <w:kern w:val="0"/>
                      <w:sz w:val="18"/>
                      <w:szCs w:val="18"/>
                    </w:rPr>
                    <w:t>污染源</w:t>
                  </w:r>
                </w:p>
              </w:tc>
              <w:tc>
                <w:tcPr>
                  <w:tcW w:w="314" w:type="pct"/>
                  <w:vMerge w:val="restart"/>
                  <w:vAlign w:val="center"/>
                </w:tcPr>
                <w:p w14:paraId="05140352" w14:textId="77777777" w:rsidR="00914004" w:rsidRPr="006B52D3" w:rsidRDefault="00914004" w:rsidP="00914004">
                  <w:pPr>
                    <w:jc w:val="center"/>
                    <w:rPr>
                      <w:kern w:val="0"/>
                      <w:sz w:val="18"/>
                      <w:szCs w:val="18"/>
                    </w:rPr>
                  </w:pPr>
                  <w:r w:rsidRPr="006B52D3">
                    <w:rPr>
                      <w:kern w:val="0"/>
                      <w:sz w:val="18"/>
                      <w:szCs w:val="18"/>
                    </w:rPr>
                    <w:t>类型</w:t>
                  </w:r>
                </w:p>
              </w:tc>
              <w:tc>
                <w:tcPr>
                  <w:tcW w:w="391" w:type="pct"/>
                  <w:vMerge w:val="restart"/>
                  <w:vAlign w:val="center"/>
                </w:tcPr>
                <w:p w14:paraId="6BD01B28" w14:textId="77777777" w:rsidR="00914004" w:rsidRPr="006B52D3" w:rsidRDefault="00914004" w:rsidP="00914004">
                  <w:pPr>
                    <w:jc w:val="center"/>
                    <w:rPr>
                      <w:kern w:val="0"/>
                      <w:sz w:val="18"/>
                      <w:szCs w:val="18"/>
                    </w:rPr>
                  </w:pPr>
                  <w:r w:rsidRPr="006B52D3">
                    <w:rPr>
                      <w:kern w:val="0"/>
                      <w:sz w:val="18"/>
                      <w:szCs w:val="18"/>
                    </w:rPr>
                    <w:t>污染物</w:t>
                  </w:r>
                </w:p>
              </w:tc>
              <w:tc>
                <w:tcPr>
                  <w:tcW w:w="530" w:type="pct"/>
                  <w:vMerge w:val="restart"/>
                  <w:vAlign w:val="center"/>
                </w:tcPr>
                <w:p w14:paraId="29AEBA7B" w14:textId="77777777" w:rsidR="00914004" w:rsidRPr="006B52D3" w:rsidRDefault="00914004" w:rsidP="00914004">
                  <w:pPr>
                    <w:jc w:val="center"/>
                    <w:rPr>
                      <w:kern w:val="0"/>
                      <w:sz w:val="18"/>
                      <w:szCs w:val="18"/>
                    </w:rPr>
                  </w:pPr>
                  <w:r w:rsidRPr="006B52D3">
                    <w:rPr>
                      <w:kern w:val="0"/>
                      <w:sz w:val="18"/>
                      <w:szCs w:val="18"/>
                    </w:rPr>
                    <w:t>排气量</w:t>
                  </w:r>
                  <w:r w:rsidRPr="006B52D3">
                    <w:rPr>
                      <w:kern w:val="0"/>
                      <w:sz w:val="18"/>
                      <w:szCs w:val="18"/>
                    </w:rPr>
                    <w:t>Nm</w:t>
                  </w:r>
                  <w:r w:rsidRPr="006B52D3">
                    <w:rPr>
                      <w:kern w:val="0"/>
                      <w:sz w:val="18"/>
                      <w:szCs w:val="18"/>
                      <w:vertAlign w:val="superscript"/>
                    </w:rPr>
                    <w:t>3</w:t>
                  </w:r>
                  <w:r w:rsidRPr="006B52D3">
                    <w:rPr>
                      <w:kern w:val="0"/>
                      <w:sz w:val="18"/>
                      <w:szCs w:val="18"/>
                    </w:rPr>
                    <w:t>/h</w:t>
                  </w:r>
                </w:p>
              </w:tc>
              <w:tc>
                <w:tcPr>
                  <w:tcW w:w="499" w:type="pct"/>
                  <w:vMerge w:val="restart"/>
                  <w:vAlign w:val="center"/>
                </w:tcPr>
                <w:p w14:paraId="2F34B85B" w14:textId="77777777" w:rsidR="00914004" w:rsidRPr="006B52D3" w:rsidRDefault="00914004" w:rsidP="00914004">
                  <w:pPr>
                    <w:jc w:val="center"/>
                    <w:rPr>
                      <w:kern w:val="0"/>
                      <w:sz w:val="18"/>
                      <w:szCs w:val="18"/>
                    </w:rPr>
                  </w:pPr>
                  <w:r w:rsidRPr="006B52D3">
                    <w:rPr>
                      <w:kern w:val="0"/>
                      <w:sz w:val="18"/>
                      <w:szCs w:val="18"/>
                    </w:rPr>
                    <w:t>排气筒高度</w:t>
                  </w:r>
                  <w:r w:rsidRPr="006B52D3">
                    <w:rPr>
                      <w:kern w:val="0"/>
                      <w:sz w:val="18"/>
                      <w:szCs w:val="18"/>
                    </w:rPr>
                    <w:t>m</w:t>
                  </w:r>
                </w:p>
              </w:tc>
              <w:tc>
                <w:tcPr>
                  <w:tcW w:w="1027" w:type="pct"/>
                  <w:gridSpan w:val="2"/>
                  <w:vAlign w:val="center"/>
                </w:tcPr>
                <w:p w14:paraId="14915354" w14:textId="77777777" w:rsidR="00914004" w:rsidRPr="006B52D3" w:rsidRDefault="00914004" w:rsidP="00914004">
                  <w:pPr>
                    <w:jc w:val="center"/>
                    <w:rPr>
                      <w:kern w:val="0"/>
                      <w:sz w:val="18"/>
                      <w:szCs w:val="18"/>
                    </w:rPr>
                  </w:pPr>
                  <w:r w:rsidRPr="006B52D3">
                    <w:rPr>
                      <w:kern w:val="0"/>
                      <w:sz w:val="18"/>
                      <w:szCs w:val="18"/>
                    </w:rPr>
                    <w:t>产生</w:t>
                  </w:r>
                </w:p>
              </w:tc>
              <w:tc>
                <w:tcPr>
                  <w:tcW w:w="588" w:type="pct"/>
                  <w:vMerge w:val="restart"/>
                  <w:vAlign w:val="center"/>
                </w:tcPr>
                <w:p w14:paraId="26366FF2" w14:textId="77777777" w:rsidR="00914004" w:rsidRPr="006B52D3" w:rsidRDefault="00914004" w:rsidP="00914004">
                  <w:pPr>
                    <w:jc w:val="center"/>
                    <w:rPr>
                      <w:kern w:val="0"/>
                      <w:sz w:val="18"/>
                      <w:szCs w:val="18"/>
                    </w:rPr>
                  </w:pPr>
                  <w:r w:rsidRPr="006B52D3">
                    <w:rPr>
                      <w:kern w:val="0"/>
                      <w:sz w:val="18"/>
                      <w:szCs w:val="18"/>
                    </w:rPr>
                    <w:t>处理措施</w:t>
                  </w:r>
                </w:p>
              </w:tc>
              <w:tc>
                <w:tcPr>
                  <w:tcW w:w="1266" w:type="pct"/>
                  <w:gridSpan w:val="2"/>
                  <w:vAlign w:val="center"/>
                </w:tcPr>
                <w:p w14:paraId="117153C2" w14:textId="77777777" w:rsidR="00914004" w:rsidRPr="006B52D3" w:rsidRDefault="00914004" w:rsidP="00914004">
                  <w:pPr>
                    <w:jc w:val="center"/>
                    <w:rPr>
                      <w:kern w:val="0"/>
                      <w:sz w:val="18"/>
                      <w:szCs w:val="18"/>
                    </w:rPr>
                  </w:pPr>
                  <w:r w:rsidRPr="006B52D3">
                    <w:rPr>
                      <w:kern w:val="0"/>
                      <w:sz w:val="18"/>
                      <w:szCs w:val="18"/>
                    </w:rPr>
                    <w:t>排放</w:t>
                  </w:r>
                </w:p>
              </w:tc>
            </w:tr>
            <w:tr w:rsidR="00914004" w:rsidRPr="00864974" w14:paraId="3781F75F" w14:textId="77777777" w:rsidTr="00F37C72">
              <w:trPr>
                <w:trHeight w:val="345"/>
                <w:jc w:val="center"/>
              </w:trPr>
              <w:tc>
                <w:tcPr>
                  <w:tcW w:w="386" w:type="pct"/>
                  <w:vMerge/>
                  <w:vAlign w:val="center"/>
                </w:tcPr>
                <w:p w14:paraId="78B17DB8" w14:textId="77777777" w:rsidR="00914004" w:rsidRPr="006B52D3" w:rsidRDefault="00914004" w:rsidP="00914004">
                  <w:pPr>
                    <w:jc w:val="center"/>
                    <w:rPr>
                      <w:kern w:val="0"/>
                      <w:sz w:val="18"/>
                      <w:szCs w:val="18"/>
                    </w:rPr>
                  </w:pPr>
                </w:p>
              </w:tc>
              <w:tc>
                <w:tcPr>
                  <w:tcW w:w="314" w:type="pct"/>
                  <w:vMerge/>
                  <w:vAlign w:val="center"/>
                </w:tcPr>
                <w:p w14:paraId="4C30F8E6" w14:textId="77777777" w:rsidR="00914004" w:rsidRPr="006B52D3" w:rsidRDefault="00914004" w:rsidP="00914004">
                  <w:pPr>
                    <w:jc w:val="center"/>
                    <w:rPr>
                      <w:kern w:val="0"/>
                      <w:sz w:val="18"/>
                      <w:szCs w:val="18"/>
                    </w:rPr>
                  </w:pPr>
                </w:p>
              </w:tc>
              <w:tc>
                <w:tcPr>
                  <w:tcW w:w="391" w:type="pct"/>
                  <w:vMerge/>
                  <w:vAlign w:val="center"/>
                </w:tcPr>
                <w:p w14:paraId="0DC96F8B" w14:textId="77777777" w:rsidR="00914004" w:rsidRPr="006B52D3" w:rsidRDefault="00914004" w:rsidP="00914004">
                  <w:pPr>
                    <w:jc w:val="center"/>
                    <w:rPr>
                      <w:kern w:val="0"/>
                      <w:sz w:val="18"/>
                      <w:szCs w:val="18"/>
                    </w:rPr>
                  </w:pPr>
                </w:p>
              </w:tc>
              <w:tc>
                <w:tcPr>
                  <w:tcW w:w="530" w:type="pct"/>
                  <w:vMerge/>
                  <w:vAlign w:val="center"/>
                </w:tcPr>
                <w:p w14:paraId="03C8CEC3" w14:textId="77777777" w:rsidR="00914004" w:rsidRPr="006B52D3" w:rsidRDefault="00914004" w:rsidP="00914004">
                  <w:pPr>
                    <w:jc w:val="center"/>
                    <w:rPr>
                      <w:kern w:val="0"/>
                      <w:sz w:val="18"/>
                      <w:szCs w:val="18"/>
                    </w:rPr>
                  </w:pPr>
                </w:p>
              </w:tc>
              <w:tc>
                <w:tcPr>
                  <w:tcW w:w="499" w:type="pct"/>
                  <w:vMerge/>
                  <w:vAlign w:val="center"/>
                </w:tcPr>
                <w:p w14:paraId="49B0C935" w14:textId="77777777" w:rsidR="00914004" w:rsidRPr="006B52D3" w:rsidRDefault="00914004" w:rsidP="00914004">
                  <w:pPr>
                    <w:jc w:val="center"/>
                    <w:rPr>
                      <w:kern w:val="0"/>
                      <w:sz w:val="18"/>
                      <w:szCs w:val="18"/>
                    </w:rPr>
                  </w:pPr>
                </w:p>
              </w:tc>
              <w:tc>
                <w:tcPr>
                  <w:tcW w:w="547" w:type="pct"/>
                  <w:vAlign w:val="center"/>
                </w:tcPr>
                <w:p w14:paraId="1E23E334" w14:textId="77777777" w:rsidR="00914004" w:rsidRPr="006B52D3" w:rsidRDefault="00914004" w:rsidP="00914004">
                  <w:pPr>
                    <w:jc w:val="center"/>
                    <w:rPr>
                      <w:kern w:val="0"/>
                      <w:sz w:val="18"/>
                      <w:szCs w:val="18"/>
                    </w:rPr>
                  </w:pPr>
                  <w:r w:rsidRPr="006B52D3">
                    <w:rPr>
                      <w:kern w:val="0"/>
                      <w:sz w:val="18"/>
                      <w:szCs w:val="18"/>
                    </w:rPr>
                    <w:t>量</w:t>
                  </w:r>
                  <w:r w:rsidRPr="006B52D3">
                    <w:rPr>
                      <w:kern w:val="0"/>
                      <w:sz w:val="18"/>
                      <w:szCs w:val="18"/>
                    </w:rPr>
                    <w:t>t/a</w:t>
                  </w:r>
                </w:p>
              </w:tc>
              <w:tc>
                <w:tcPr>
                  <w:tcW w:w="480" w:type="pct"/>
                  <w:vAlign w:val="center"/>
                </w:tcPr>
                <w:p w14:paraId="61CFF969" w14:textId="77777777" w:rsidR="00914004" w:rsidRPr="006B52D3" w:rsidRDefault="00914004" w:rsidP="00914004">
                  <w:pPr>
                    <w:jc w:val="center"/>
                    <w:rPr>
                      <w:kern w:val="0"/>
                      <w:sz w:val="18"/>
                      <w:szCs w:val="18"/>
                    </w:rPr>
                  </w:pPr>
                  <w:r w:rsidRPr="006B52D3">
                    <w:rPr>
                      <w:kern w:val="0"/>
                      <w:sz w:val="18"/>
                      <w:szCs w:val="18"/>
                    </w:rPr>
                    <w:t>浓度</w:t>
                  </w:r>
                  <w:r w:rsidRPr="006B52D3">
                    <w:rPr>
                      <w:kern w:val="0"/>
                      <w:sz w:val="18"/>
                      <w:szCs w:val="18"/>
                    </w:rPr>
                    <w:t>mg/m</w:t>
                  </w:r>
                  <w:r w:rsidRPr="006B52D3">
                    <w:rPr>
                      <w:kern w:val="0"/>
                      <w:sz w:val="18"/>
                      <w:szCs w:val="18"/>
                      <w:vertAlign w:val="superscript"/>
                    </w:rPr>
                    <w:t>3</w:t>
                  </w:r>
                </w:p>
              </w:tc>
              <w:tc>
                <w:tcPr>
                  <w:tcW w:w="588" w:type="pct"/>
                  <w:vMerge/>
                  <w:vAlign w:val="center"/>
                </w:tcPr>
                <w:p w14:paraId="02A021D7" w14:textId="77777777" w:rsidR="00914004" w:rsidRPr="006B52D3" w:rsidRDefault="00914004" w:rsidP="00914004">
                  <w:pPr>
                    <w:jc w:val="center"/>
                    <w:rPr>
                      <w:kern w:val="0"/>
                      <w:sz w:val="18"/>
                      <w:szCs w:val="18"/>
                    </w:rPr>
                  </w:pPr>
                </w:p>
              </w:tc>
              <w:tc>
                <w:tcPr>
                  <w:tcW w:w="621" w:type="pct"/>
                  <w:vAlign w:val="center"/>
                </w:tcPr>
                <w:p w14:paraId="543EEFC6" w14:textId="77777777" w:rsidR="00914004" w:rsidRPr="006B52D3" w:rsidRDefault="00914004" w:rsidP="00914004">
                  <w:pPr>
                    <w:jc w:val="center"/>
                    <w:rPr>
                      <w:kern w:val="0"/>
                      <w:sz w:val="18"/>
                      <w:szCs w:val="18"/>
                    </w:rPr>
                  </w:pPr>
                  <w:r w:rsidRPr="006B52D3">
                    <w:rPr>
                      <w:kern w:val="0"/>
                      <w:sz w:val="18"/>
                      <w:szCs w:val="18"/>
                    </w:rPr>
                    <w:t>量</w:t>
                  </w:r>
                  <w:r w:rsidRPr="006B52D3">
                    <w:rPr>
                      <w:kern w:val="0"/>
                      <w:sz w:val="18"/>
                      <w:szCs w:val="18"/>
                    </w:rPr>
                    <w:t>t/a</w:t>
                  </w:r>
                </w:p>
              </w:tc>
              <w:tc>
                <w:tcPr>
                  <w:tcW w:w="645" w:type="pct"/>
                  <w:vAlign w:val="center"/>
                </w:tcPr>
                <w:p w14:paraId="0D816164" w14:textId="77777777" w:rsidR="00914004" w:rsidRPr="006B52D3" w:rsidRDefault="00914004" w:rsidP="00914004">
                  <w:pPr>
                    <w:jc w:val="center"/>
                    <w:rPr>
                      <w:kern w:val="0"/>
                      <w:sz w:val="18"/>
                      <w:szCs w:val="18"/>
                    </w:rPr>
                  </w:pPr>
                  <w:r w:rsidRPr="006B52D3">
                    <w:rPr>
                      <w:kern w:val="0"/>
                      <w:sz w:val="18"/>
                      <w:szCs w:val="18"/>
                    </w:rPr>
                    <w:t>浓度</w:t>
                  </w:r>
                  <w:r w:rsidRPr="006B52D3">
                    <w:rPr>
                      <w:kern w:val="0"/>
                      <w:sz w:val="18"/>
                      <w:szCs w:val="18"/>
                    </w:rPr>
                    <w:t>mg/m</w:t>
                  </w:r>
                  <w:r w:rsidRPr="006B52D3">
                    <w:rPr>
                      <w:kern w:val="0"/>
                      <w:sz w:val="18"/>
                      <w:szCs w:val="18"/>
                      <w:vertAlign w:val="superscript"/>
                    </w:rPr>
                    <w:t>3</w:t>
                  </w:r>
                </w:p>
              </w:tc>
            </w:tr>
            <w:tr w:rsidR="00914004" w:rsidRPr="00864974" w14:paraId="6C4D80DB" w14:textId="77777777" w:rsidTr="00F37C72">
              <w:trPr>
                <w:trHeight w:val="345"/>
                <w:jc w:val="center"/>
              </w:trPr>
              <w:tc>
                <w:tcPr>
                  <w:tcW w:w="386" w:type="pct"/>
                  <w:vMerge w:val="restart"/>
                  <w:vAlign w:val="center"/>
                </w:tcPr>
                <w:p w14:paraId="0FFBBA47" w14:textId="77777777" w:rsidR="00914004" w:rsidRPr="006B52D3" w:rsidRDefault="00914004" w:rsidP="00914004">
                  <w:pPr>
                    <w:jc w:val="center"/>
                    <w:rPr>
                      <w:kern w:val="0"/>
                      <w:sz w:val="18"/>
                      <w:szCs w:val="18"/>
                    </w:rPr>
                  </w:pPr>
                  <w:r w:rsidRPr="006B52D3">
                    <w:rPr>
                      <w:rFonts w:hint="eastAsia"/>
                      <w:kern w:val="0"/>
                      <w:sz w:val="18"/>
                      <w:szCs w:val="18"/>
                    </w:rPr>
                    <w:t>热风炉</w:t>
                  </w:r>
                </w:p>
              </w:tc>
              <w:tc>
                <w:tcPr>
                  <w:tcW w:w="314" w:type="pct"/>
                  <w:vMerge w:val="restart"/>
                  <w:vAlign w:val="center"/>
                </w:tcPr>
                <w:p w14:paraId="4725E333" w14:textId="77777777" w:rsidR="00914004" w:rsidRPr="006B52D3" w:rsidRDefault="00914004" w:rsidP="00914004">
                  <w:pPr>
                    <w:jc w:val="center"/>
                    <w:rPr>
                      <w:kern w:val="0"/>
                      <w:sz w:val="18"/>
                      <w:szCs w:val="18"/>
                    </w:rPr>
                  </w:pPr>
                  <w:r w:rsidRPr="006B52D3">
                    <w:rPr>
                      <w:kern w:val="0"/>
                      <w:sz w:val="18"/>
                      <w:szCs w:val="18"/>
                    </w:rPr>
                    <w:t>有组织</w:t>
                  </w:r>
                </w:p>
              </w:tc>
              <w:tc>
                <w:tcPr>
                  <w:tcW w:w="391" w:type="pct"/>
                  <w:vAlign w:val="center"/>
                </w:tcPr>
                <w:p w14:paraId="1389F837" w14:textId="77777777" w:rsidR="00914004" w:rsidRPr="006B52D3" w:rsidRDefault="00914004" w:rsidP="00914004">
                  <w:pPr>
                    <w:jc w:val="center"/>
                    <w:rPr>
                      <w:kern w:val="0"/>
                      <w:sz w:val="18"/>
                      <w:szCs w:val="18"/>
                    </w:rPr>
                  </w:pPr>
                  <w:r w:rsidRPr="006B52D3">
                    <w:rPr>
                      <w:kern w:val="0"/>
                      <w:sz w:val="18"/>
                      <w:szCs w:val="18"/>
                    </w:rPr>
                    <w:t>SO</w:t>
                  </w:r>
                  <w:r w:rsidRPr="002E277D">
                    <w:rPr>
                      <w:kern w:val="0"/>
                      <w:sz w:val="18"/>
                      <w:szCs w:val="18"/>
                      <w:vertAlign w:val="subscript"/>
                    </w:rPr>
                    <w:t>2</w:t>
                  </w:r>
                </w:p>
              </w:tc>
              <w:tc>
                <w:tcPr>
                  <w:tcW w:w="530" w:type="pct"/>
                  <w:vMerge w:val="restart"/>
                  <w:vAlign w:val="center"/>
                </w:tcPr>
                <w:p w14:paraId="2F0423E8" w14:textId="77777777" w:rsidR="00914004" w:rsidRPr="006B52D3" w:rsidRDefault="00914004" w:rsidP="00914004">
                  <w:pPr>
                    <w:jc w:val="center"/>
                    <w:rPr>
                      <w:kern w:val="0"/>
                      <w:sz w:val="18"/>
                      <w:szCs w:val="18"/>
                    </w:rPr>
                  </w:pPr>
                  <w:r>
                    <w:rPr>
                      <w:kern w:val="0"/>
                      <w:sz w:val="18"/>
                      <w:szCs w:val="18"/>
                    </w:rPr>
                    <w:t>983</w:t>
                  </w:r>
                </w:p>
              </w:tc>
              <w:tc>
                <w:tcPr>
                  <w:tcW w:w="499" w:type="pct"/>
                  <w:vMerge w:val="restart"/>
                  <w:vAlign w:val="center"/>
                </w:tcPr>
                <w:p w14:paraId="4CE25186" w14:textId="77777777" w:rsidR="00914004" w:rsidRPr="006B52D3" w:rsidRDefault="00914004" w:rsidP="00914004">
                  <w:pPr>
                    <w:jc w:val="center"/>
                    <w:rPr>
                      <w:kern w:val="0"/>
                      <w:sz w:val="18"/>
                      <w:szCs w:val="18"/>
                    </w:rPr>
                  </w:pPr>
                  <w:r w:rsidRPr="006B52D3">
                    <w:rPr>
                      <w:rFonts w:hint="eastAsia"/>
                      <w:kern w:val="0"/>
                      <w:sz w:val="18"/>
                      <w:szCs w:val="18"/>
                    </w:rPr>
                    <w:t>15</w:t>
                  </w:r>
                </w:p>
              </w:tc>
              <w:tc>
                <w:tcPr>
                  <w:tcW w:w="547" w:type="pct"/>
                  <w:vAlign w:val="center"/>
                </w:tcPr>
                <w:p w14:paraId="215E5E25" w14:textId="77777777" w:rsidR="00914004" w:rsidRPr="006B52D3" w:rsidRDefault="00914004" w:rsidP="00914004">
                  <w:pPr>
                    <w:jc w:val="center"/>
                    <w:rPr>
                      <w:kern w:val="0"/>
                      <w:sz w:val="18"/>
                      <w:szCs w:val="18"/>
                    </w:rPr>
                  </w:pPr>
                  <w:r>
                    <w:rPr>
                      <w:kern w:val="0"/>
                      <w:sz w:val="18"/>
                      <w:szCs w:val="18"/>
                    </w:rPr>
                    <w:t>0.064</w:t>
                  </w:r>
                </w:p>
              </w:tc>
              <w:tc>
                <w:tcPr>
                  <w:tcW w:w="480" w:type="pct"/>
                  <w:vAlign w:val="center"/>
                </w:tcPr>
                <w:p w14:paraId="3C4E6A76" w14:textId="77777777" w:rsidR="00914004" w:rsidRPr="006B52D3" w:rsidRDefault="00914004" w:rsidP="00914004">
                  <w:pPr>
                    <w:jc w:val="center"/>
                    <w:rPr>
                      <w:kern w:val="0"/>
                      <w:sz w:val="18"/>
                      <w:szCs w:val="18"/>
                    </w:rPr>
                  </w:pPr>
                  <w:r w:rsidRPr="006B52D3">
                    <w:rPr>
                      <w:rFonts w:hint="eastAsia"/>
                      <w:kern w:val="0"/>
                      <w:sz w:val="18"/>
                      <w:szCs w:val="18"/>
                    </w:rPr>
                    <w:t>54.5</w:t>
                  </w:r>
                </w:p>
              </w:tc>
              <w:tc>
                <w:tcPr>
                  <w:tcW w:w="588" w:type="pct"/>
                  <w:vMerge w:val="restart"/>
                  <w:vAlign w:val="center"/>
                </w:tcPr>
                <w:p w14:paraId="2757137A" w14:textId="415D84D8" w:rsidR="00914004" w:rsidRPr="006B52D3" w:rsidRDefault="003D5976" w:rsidP="00914004">
                  <w:pPr>
                    <w:jc w:val="center"/>
                    <w:rPr>
                      <w:kern w:val="0"/>
                      <w:sz w:val="18"/>
                      <w:szCs w:val="18"/>
                    </w:rPr>
                  </w:pPr>
                  <w:r>
                    <w:rPr>
                      <w:rFonts w:hint="eastAsia"/>
                      <w:kern w:val="0"/>
                      <w:sz w:val="18"/>
                      <w:szCs w:val="18"/>
                    </w:rPr>
                    <w:t>布袋</w:t>
                  </w:r>
                  <w:r w:rsidR="00914004" w:rsidRPr="006B52D3">
                    <w:rPr>
                      <w:kern w:val="0"/>
                      <w:sz w:val="18"/>
                      <w:szCs w:val="18"/>
                    </w:rPr>
                    <w:t>除尘器</w:t>
                  </w:r>
                  <w:r w:rsidR="00914004" w:rsidRPr="006B52D3">
                    <w:rPr>
                      <w:rFonts w:hint="eastAsia"/>
                      <w:kern w:val="0"/>
                      <w:sz w:val="18"/>
                      <w:szCs w:val="18"/>
                    </w:rPr>
                    <w:t>+</w:t>
                  </w:r>
                  <w:r>
                    <w:rPr>
                      <w:kern w:val="0"/>
                      <w:sz w:val="18"/>
                      <w:szCs w:val="18"/>
                    </w:rPr>
                    <w:t>20</w:t>
                  </w:r>
                  <w:r w:rsidR="00914004" w:rsidRPr="006B52D3">
                    <w:rPr>
                      <w:rFonts w:hint="eastAsia"/>
                      <w:kern w:val="0"/>
                      <w:sz w:val="18"/>
                      <w:szCs w:val="18"/>
                    </w:rPr>
                    <w:t>m</w:t>
                  </w:r>
                  <w:r w:rsidR="00914004" w:rsidRPr="006B52D3">
                    <w:rPr>
                      <w:rFonts w:hint="eastAsia"/>
                      <w:kern w:val="0"/>
                      <w:sz w:val="18"/>
                      <w:szCs w:val="18"/>
                    </w:rPr>
                    <w:t>高排气筒</w:t>
                  </w:r>
                </w:p>
              </w:tc>
              <w:tc>
                <w:tcPr>
                  <w:tcW w:w="621" w:type="pct"/>
                  <w:vAlign w:val="center"/>
                </w:tcPr>
                <w:p w14:paraId="5292E44B" w14:textId="77777777" w:rsidR="00914004" w:rsidRPr="006B52D3" w:rsidRDefault="00914004" w:rsidP="00914004">
                  <w:pPr>
                    <w:jc w:val="center"/>
                    <w:rPr>
                      <w:kern w:val="0"/>
                      <w:sz w:val="18"/>
                      <w:szCs w:val="18"/>
                    </w:rPr>
                  </w:pPr>
                  <w:r>
                    <w:rPr>
                      <w:kern w:val="0"/>
                      <w:sz w:val="18"/>
                      <w:szCs w:val="18"/>
                    </w:rPr>
                    <w:t>0.064</w:t>
                  </w:r>
                </w:p>
              </w:tc>
              <w:tc>
                <w:tcPr>
                  <w:tcW w:w="645" w:type="pct"/>
                  <w:vAlign w:val="center"/>
                </w:tcPr>
                <w:p w14:paraId="684CFB31" w14:textId="77777777" w:rsidR="00914004" w:rsidRPr="006B52D3" w:rsidRDefault="00914004" w:rsidP="00914004">
                  <w:pPr>
                    <w:jc w:val="center"/>
                    <w:rPr>
                      <w:kern w:val="0"/>
                      <w:sz w:val="18"/>
                      <w:szCs w:val="18"/>
                    </w:rPr>
                  </w:pPr>
                  <w:r w:rsidRPr="006B52D3">
                    <w:rPr>
                      <w:rFonts w:hint="eastAsia"/>
                      <w:kern w:val="0"/>
                      <w:sz w:val="18"/>
                      <w:szCs w:val="18"/>
                    </w:rPr>
                    <w:t>54.5</w:t>
                  </w:r>
                </w:p>
              </w:tc>
            </w:tr>
            <w:tr w:rsidR="00914004" w:rsidRPr="00864974" w14:paraId="2D5D9326" w14:textId="77777777" w:rsidTr="00F37C72">
              <w:trPr>
                <w:trHeight w:val="345"/>
                <w:jc w:val="center"/>
              </w:trPr>
              <w:tc>
                <w:tcPr>
                  <w:tcW w:w="386" w:type="pct"/>
                  <w:vMerge/>
                  <w:vAlign w:val="center"/>
                </w:tcPr>
                <w:p w14:paraId="74554DA3" w14:textId="77777777" w:rsidR="00914004" w:rsidRPr="006B52D3" w:rsidRDefault="00914004" w:rsidP="00914004">
                  <w:pPr>
                    <w:jc w:val="center"/>
                    <w:rPr>
                      <w:kern w:val="0"/>
                      <w:sz w:val="18"/>
                      <w:szCs w:val="18"/>
                    </w:rPr>
                  </w:pPr>
                </w:p>
              </w:tc>
              <w:tc>
                <w:tcPr>
                  <w:tcW w:w="314" w:type="pct"/>
                  <w:vMerge/>
                  <w:vAlign w:val="center"/>
                </w:tcPr>
                <w:p w14:paraId="07905EA1" w14:textId="77777777" w:rsidR="00914004" w:rsidRPr="006B52D3" w:rsidRDefault="00914004" w:rsidP="00914004">
                  <w:pPr>
                    <w:jc w:val="center"/>
                    <w:rPr>
                      <w:kern w:val="0"/>
                      <w:sz w:val="18"/>
                      <w:szCs w:val="18"/>
                    </w:rPr>
                  </w:pPr>
                </w:p>
              </w:tc>
              <w:tc>
                <w:tcPr>
                  <w:tcW w:w="391" w:type="pct"/>
                  <w:vAlign w:val="center"/>
                </w:tcPr>
                <w:p w14:paraId="488AF611" w14:textId="77777777" w:rsidR="00914004" w:rsidRPr="006B52D3" w:rsidRDefault="00914004" w:rsidP="00914004">
                  <w:pPr>
                    <w:jc w:val="center"/>
                    <w:rPr>
                      <w:kern w:val="0"/>
                      <w:sz w:val="18"/>
                      <w:szCs w:val="18"/>
                    </w:rPr>
                  </w:pPr>
                  <w:r w:rsidRPr="006B52D3">
                    <w:rPr>
                      <w:kern w:val="0"/>
                      <w:sz w:val="18"/>
                      <w:szCs w:val="18"/>
                    </w:rPr>
                    <w:t>烟尘</w:t>
                  </w:r>
                </w:p>
              </w:tc>
              <w:tc>
                <w:tcPr>
                  <w:tcW w:w="530" w:type="pct"/>
                  <w:vMerge/>
                  <w:vAlign w:val="center"/>
                </w:tcPr>
                <w:p w14:paraId="160ED121" w14:textId="77777777" w:rsidR="00914004" w:rsidRPr="006B52D3" w:rsidRDefault="00914004" w:rsidP="00914004">
                  <w:pPr>
                    <w:jc w:val="center"/>
                    <w:rPr>
                      <w:kern w:val="0"/>
                      <w:sz w:val="18"/>
                      <w:szCs w:val="18"/>
                    </w:rPr>
                  </w:pPr>
                </w:p>
              </w:tc>
              <w:tc>
                <w:tcPr>
                  <w:tcW w:w="499" w:type="pct"/>
                  <w:vMerge/>
                  <w:vAlign w:val="center"/>
                </w:tcPr>
                <w:p w14:paraId="5179A87E" w14:textId="77777777" w:rsidR="00914004" w:rsidRPr="006B52D3" w:rsidRDefault="00914004" w:rsidP="00914004">
                  <w:pPr>
                    <w:jc w:val="center"/>
                    <w:rPr>
                      <w:kern w:val="0"/>
                      <w:sz w:val="18"/>
                      <w:szCs w:val="18"/>
                    </w:rPr>
                  </w:pPr>
                </w:p>
              </w:tc>
              <w:tc>
                <w:tcPr>
                  <w:tcW w:w="547" w:type="pct"/>
                  <w:vAlign w:val="center"/>
                </w:tcPr>
                <w:p w14:paraId="4341CAE1" w14:textId="77777777" w:rsidR="00914004" w:rsidRPr="006B52D3" w:rsidRDefault="00914004" w:rsidP="00914004">
                  <w:pPr>
                    <w:jc w:val="center"/>
                    <w:rPr>
                      <w:kern w:val="0"/>
                      <w:sz w:val="18"/>
                      <w:szCs w:val="18"/>
                    </w:rPr>
                  </w:pPr>
                  <w:r>
                    <w:rPr>
                      <w:kern w:val="0"/>
                      <w:sz w:val="18"/>
                      <w:szCs w:val="18"/>
                    </w:rPr>
                    <w:t>0.095</w:t>
                  </w:r>
                </w:p>
              </w:tc>
              <w:tc>
                <w:tcPr>
                  <w:tcW w:w="480" w:type="pct"/>
                  <w:vAlign w:val="center"/>
                </w:tcPr>
                <w:p w14:paraId="4E110329" w14:textId="77777777" w:rsidR="00914004" w:rsidRPr="006B52D3" w:rsidRDefault="00914004" w:rsidP="00914004">
                  <w:pPr>
                    <w:jc w:val="center"/>
                    <w:rPr>
                      <w:kern w:val="0"/>
                      <w:sz w:val="18"/>
                      <w:szCs w:val="18"/>
                    </w:rPr>
                  </w:pPr>
                  <w:r w:rsidRPr="006B52D3">
                    <w:rPr>
                      <w:kern w:val="0"/>
                      <w:sz w:val="18"/>
                      <w:szCs w:val="18"/>
                    </w:rPr>
                    <w:t>80.1</w:t>
                  </w:r>
                </w:p>
              </w:tc>
              <w:tc>
                <w:tcPr>
                  <w:tcW w:w="588" w:type="pct"/>
                  <w:vMerge/>
                  <w:vAlign w:val="center"/>
                </w:tcPr>
                <w:p w14:paraId="7DB32B89" w14:textId="77777777" w:rsidR="00914004" w:rsidRPr="006B52D3" w:rsidRDefault="00914004" w:rsidP="00914004">
                  <w:pPr>
                    <w:jc w:val="center"/>
                    <w:rPr>
                      <w:kern w:val="0"/>
                      <w:sz w:val="18"/>
                      <w:szCs w:val="18"/>
                    </w:rPr>
                  </w:pPr>
                </w:p>
              </w:tc>
              <w:tc>
                <w:tcPr>
                  <w:tcW w:w="621" w:type="pct"/>
                  <w:vAlign w:val="center"/>
                </w:tcPr>
                <w:p w14:paraId="5D9A1955" w14:textId="77777777" w:rsidR="00914004" w:rsidRPr="006B52D3" w:rsidRDefault="00914004" w:rsidP="00914004">
                  <w:pPr>
                    <w:jc w:val="center"/>
                    <w:rPr>
                      <w:kern w:val="0"/>
                      <w:sz w:val="18"/>
                      <w:szCs w:val="18"/>
                    </w:rPr>
                  </w:pPr>
                  <w:r>
                    <w:rPr>
                      <w:kern w:val="0"/>
                      <w:sz w:val="18"/>
                      <w:szCs w:val="18"/>
                    </w:rPr>
                    <w:t>0.028</w:t>
                  </w:r>
                </w:p>
              </w:tc>
              <w:tc>
                <w:tcPr>
                  <w:tcW w:w="645" w:type="pct"/>
                  <w:vAlign w:val="center"/>
                </w:tcPr>
                <w:p w14:paraId="7BCAC7BD" w14:textId="77777777" w:rsidR="00914004" w:rsidRPr="006B52D3" w:rsidRDefault="00914004" w:rsidP="00914004">
                  <w:pPr>
                    <w:jc w:val="center"/>
                    <w:rPr>
                      <w:kern w:val="0"/>
                      <w:sz w:val="18"/>
                      <w:szCs w:val="18"/>
                    </w:rPr>
                  </w:pPr>
                  <w:r w:rsidRPr="006B52D3">
                    <w:rPr>
                      <w:kern w:val="0"/>
                      <w:sz w:val="18"/>
                      <w:szCs w:val="18"/>
                    </w:rPr>
                    <w:t>24.0</w:t>
                  </w:r>
                </w:p>
              </w:tc>
            </w:tr>
            <w:tr w:rsidR="00914004" w:rsidRPr="00864974" w14:paraId="392878A1" w14:textId="77777777" w:rsidTr="00F37C72">
              <w:trPr>
                <w:trHeight w:val="345"/>
                <w:jc w:val="center"/>
              </w:trPr>
              <w:tc>
                <w:tcPr>
                  <w:tcW w:w="386" w:type="pct"/>
                  <w:vMerge/>
                  <w:vAlign w:val="center"/>
                </w:tcPr>
                <w:p w14:paraId="79E2EB73" w14:textId="77777777" w:rsidR="00914004" w:rsidRPr="006B52D3" w:rsidRDefault="00914004" w:rsidP="00914004">
                  <w:pPr>
                    <w:jc w:val="center"/>
                    <w:rPr>
                      <w:kern w:val="0"/>
                      <w:sz w:val="18"/>
                      <w:szCs w:val="18"/>
                    </w:rPr>
                  </w:pPr>
                </w:p>
              </w:tc>
              <w:tc>
                <w:tcPr>
                  <w:tcW w:w="314" w:type="pct"/>
                  <w:vMerge/>
                  <w:vAlign w:val="center"/>
                </w:tcPr>
                <w:p w14:paraId="116F8208" w14:textId="77777777" w:rsidR="00914004" w:rsidRPr="006B52D3" w:rsidRDefault="00914004" w:rsidP="00914004">
                  <w:pPr>
                    <w:jc w:val="center"/>
                    <w:rPr>
                      <w:kern w:val="0"/>
                      <w:sz w:val="18"/>
                      <w:szCs w:val="18"/>
                    </w:rPr>
                  </w:pPr>
                </w:p>
              </w:tc>
              <w:tc>
                <w:tcPr>
                  <w:tcW w:w="391" w:type="pct"/>
                  <w:vAlign w:val="center"/>
                </w:tcPr>
                <w:p w14:paraId="7DDC2C11" w14:textId="77777777" w:rsidR="00914004" w:rsidRPr="006B52D3" w:rsidRDefault="00914004" w:rsidP="00914004">
                  <w:pPr>
                    <w:jc w:val="center"/>
                    <w:rPr>
                      <w:kern w:val="0"/>
                      <w:sz w:val="18"/>
                      <w:szCs w:val="18"/>
                    </w:rPr>
                  </w:pPr>
                  <w:r w:rsidRPr="006B52D3">
                    <w:rPr>
                      <w:kern w:val="0"/>
                      <w:sz w:val="18"/>
                      <w:szCs w:val="18"/>
                    </w:rPr>
                    <w:t>氮氧化物</w:t>
                  </w:r>
                </w:p>
              </w:tc>
              <w:tc>
                <w:tcPr>
                  <w:tcW w:w="530" w:type="pct"/>
                  <w:vMerge/>
                  <w:vAlign w:val="center"/>
                </w:tcPr>
                <w:p w14:paraId="02938D1A" w14:textId="77777777" w:rsidR="00914004" w:rsidRPr="006B52D3" w:rsidRDefault="00914004" w:rsidP="00914004">
                  <w:pPr>
                    <w:jc w:val="center"/>
                    <w:rPr>
                      <w:kern w:val="0"/>
                      <w:sz w:val="18"/>
                      <w:szCs w:val="18"/>
                    </w:rPr>
                  </w:pPr>
                </w:p>
              </w:tc>
              <w:tc>
                <w:tcPr>
                  <w:tcW w:w="499" w:type="pct"/>
                  <w:vMerge/>
                  <w:vAlign w:val="center"/>
                </w:tcPr>
                <w:p w14:paraId="7198DAE9" w14:textId="77777777" w:rsidR="00914004" w:rsidRPr="006B52D3" w:rsidRDefault="00914004" w:rsidP="00914004">
                  <w:pPr>
                    <w:jc w:val="center"/>
                    <w:rPr>
                      <w:kern w:val="0"/>
                      <w:sz w:val="18"/>
                      <w:szCs w:val="18"/>
                    </w:rPr>
                  </w:pPr>
                </w:p>
              </w:tc>
              <w:tc>
                <w:tcPr>
                  <w:tcW w:w="547" w:type="pct"/>
                  <w:vAlign w:val="center"/>
                </w:tcPr>
                <w:p w14:paraId="10130CE5" w14:textId="77777777" w:rsidR="00914004" w:rsidRPr="006B52D3" w:rsidRDefault="00914004" w:rsidP="00914004">
                  <w:pPr>
                    <w:jc w:val="center"/>
                    <w:rPr>
                      <w:kern w:val="0"/>
                      <w:sz w:val="18"/>
                      <w:szCs w:val="18"/>
                    </w:rPr>
                  </w:pPr>
                  <w:r>
                    <w:rPr>
                      <w:kern w:val="0"/>
                      <w:sz w:val="18"/>
                      <w:szCs w:val="18"/>
                    </w:rPr>
                    <w:t>0.193</w:t>
                  </w:r>
                </w:p>
              </w:tc>
              <w:tc>
                <w:tcPr>
                  <w:tcW w:w="480" w:type="pct"/>
                  <w:vAlign w:val="center"/>
                </w:tcPr>
                <w:p w14:paraId="45E25521" w14:textId="77777777" w:rsidR="00914004" w:rsidRPr="006B52D3" w:rsidRDefault="00914004" w:rsidP="00914004">
                  <w:pPr>
                    <w:jc w:val="center"/>
                    <w:rPr>
                      <w:kern w:val="0"/>
                      <w:sz w:val="18"/>
                      <w:szCs w:val="18"/>
                    </w:rPr>
                  </w:pPr>
                  <w:r w:rsidRPr="006B52D3">
                    <w:rPr>
                      <w:kern w:val="0"/>
                      <w:sz w:val="18"/>
                      <w:szCs w:val="18"/>
                    </w:rPr>
                    <w:t>16</w:t>
                  </w:r>
                  <w:r w:rsidRPr="006B52D3">
                    <w:rPr>
                      <w:rFonts w:hint="eastAsia"/>
                      <w:kern w:val="0"/>
                      <w:sz w:val="18"/>
                      <w:szCs w:val="18"/>
                    </w:rPr>
                    <w:t>3.5</w:t>
                  </w:r>
                </w:p>
              </w:tc>
              <w:tc>
                <w:tcPr>
                  <w:tcW w:w="588" w:type="pct"/>
                  <w:vMerge/>
                  <w:vAlign w:val="center"/>
                </w:tcPr>
                <w:p w14:paraId="16E8A5B6" w14:textId="77777777" w:rsidR="00914004" w:rsidRPr="006B52D3" w:rsidRDefault="00914004" w:rsidP="00914004">
                  <w:pPr>
                    <w:jc w:val="center"/>
                    <w:rPr>
                      <w:kern w:val="0"/>
                      <w:sz w:val="18"/>
                      <w:szCs w:val="18"/>
                    </w:rPr>
                  </w:pPr>
                </w:p>
              </w:tc>
              <w:tc>
                <w:tcPr>
                  <w:tcW w:w="621" w:type="pct"/>
                  <w:vAlign w:val="center"/>
                </w:tcPr>
                <w:p w14:paraId="7629FEF8" w14:textId="77777777" w:rsidR="00914004" w:rsidRPr="006B52D3" w:rsidRDefault="00914004" w:rsidP="00914004">
                  <w:pPr>
                    <w:jc w:val="center"/>
                    <w:rPr>
                      <w:kern w:val="0"/>
                      <w:sz w:val="18"/>
                      <w:szCs w:val="18"/>
                    </w:rPr>
                  </w:pPr>
                  <w:r>
                    <w:rPr>
                      <w:kern w:val="0"/>
                      <w:sz w:val="18"/>
                      <w:szCs w:val="18"/>
                    </w:rPr>
                    <w:t>0.193</w:t>
                  </w:r>
                </w:p>
              </w:tc>
              <w:tc>
                <w:tcPr>
                  <w:tcW w:w="645" w:type="pct"/>
                  <w:vAlign w:val="center"/>
                </w:tcPr>
                <w:p w14:paraId="442777B7" w14:textId="77777777" w:rsidR="00914004" w:rsidRPr="006B52D3" w:rsidRDefault="00914004" w:rsidP="00914004">
                  <w:pPr>
                    <w:jc w:val="center"/>
                    <w:rPr>
                      <w:kern w:val="0"/>
                      <w:sz w:val="18"/>
                      <w:szCs w:val="18"/>
                    </w:rPr>
                  </w:pPr>
                  <w:r w:rsidRPr="006B52D3">
                    <w:rPr>
                      <w:kern w:val="0"/>
                      <w:sz w:val="18"/>
                      <w:szCs w:val="18"/>
                    </w:rPr>
                    <w:t>16</w:t>
                  </w:r>
                  <w:r w:rsidRPr="006B52D3">
                    <w:rPr>
                      <w:rFonts w:hint="eastAsia"/>
                      <w:kern w:val="0"/>
                      <w:sz w:val="18"/>
                      <w:szCs w:val="18"/>
                    </w:rPr>
                    <w:t>3.5</w:t>
                  </w:r>
                </w:p>
              </w:tc>
            </w:tr>
          </w:tbl>
          <w:p w14:paraId="044159D4" w14:textId="77777777" w:rsidR="00E04862" w:rsidRPr="00914004" w:rsidRDefault="00E04862" w:rsidP="00E04862">
            <w:pPr>
              <w:adjustRightInd w:val="0"/>
              <w:snapToGrid w:val="0"/>
              <w:spacing w:line="360" w:lineRule="auto"/>
              <w:ind w:firstLineChars="200" w:firstLine="480"/>
              <w:rPr>
                <w:sz w:val="24"/>
              </w:rPr>
            </w:pPr>
          </w:p>
          <w:p w14:paraId="49B71964" w14:textId="38DBB8A9" w:rsidR="00E04862" w:rsidRPr="00BF0BB8" w:rsidRDefault="00E04862" w:rsidP="00E04862">
            <w:pPr>
              <w:adjustRightInd w:val="0"/>
              <w:snapToGrid w:val="0"/>
              <w:spacing w:line="360" w:lineRule="auto"/>
              <w:ind w:firstLineChars="200" w:firstLine="480"/>
              <w:rPr>
                <w:sz w:val="24"/>
              </w:rPr>
            </w:pPr>
            <w:r w:rsidRPr="00496D92">
              <w:rPr>
                <w:sz w:val="24"/>
              </w:rPr>
              <w:t>由</w:t>
            </w:r>
            <w:r w:rsidRPr="00496D92">
              <w:rPr>
                <w:rFonts w:hint="eastAsia"/>
                <w:sz w:val="24"/>
              </w:rPr>
              <w:t>上表</w:t>
            </w:r>
            <w:r w:rsidRPr="00496D92">
              <w:rPr>
                <w:sz w:val="24"/>
              </w:rPr>
              <w:t>分析可知，项目</w:t>
            </w:r>
            <w:r w:rsidRPr="00496D92">
              <w:rPr>
                <w:rFonts w:hint="eastAsia"/>
                <w:sz w:val="24"/>
              </w:rPr>
              <w:t>热风炉</w:t>
            </w:r>
            <w:r w:rsidRPr="00496D92">
              <w:rPr>
                <w:sz w:val="24"/>
              </w:rPr>
              <w:t>采用生物质成型燃料，生物质燃料燃烧过程中</w:t>
            </w:r>
            <w:r w:rsidRPr="00496D92">
              <w:rPr>
                <w:sz w:val="24"/>
              </w:rPr>
              <w:t>SO</w:t>
            </w:r>
            <w:r w:rsidRPr="00496D92">
              <w:rPr>
                <w:sz w:val="24"/>
                <w:vertAlign w:val="subscript"/>
              </w:rPr>
              <w:t>2</w:t>
            </w:r>
            <w:r w:rsidRPr="00496D92">
              <w:rPr>
                <w:sz w:val="24"/>
              </w:rPr>
              <w:t>、</w:t>
            </w:r>
            <w:r w:rsidRPr="00496D92">
              <w:rPr>
                <w:sz w:val="24"/>
              </w:rPr>
              <w:t>NOx</w:t>
            </w:r>
            <w:r w:rsidRPr="00496D92">
              <w:rPr>
                <w:sz w:val="24"/>
              </w:rPr>
              <w:t>、烟尘经过</w:t>
            </w:r>
            <w:r w:rsidR="003D5976">
              <w:rPr>
                <w:rFonts w:hint="eastAsia"/>
                <w:sz w:val="24"/>
              </w:rPr>
              <w:t>布袋</w:t>
            </w:r>
            <w:r w:rsidRPr="00496D92">
              <w:rPr>
                <w:sz w:val="24"/>
              </w:rPr>
              <w:t>除尘器处理后，经高度为</w:t>
            </w:r>
            <w:r w:rsidR="003D5976">
              <w:rPr>
                <w:sz w:val="24"/>
              </w:rPr>
              <w:t>20</w:t>
            </w:r>
            <w:r w:rsidRPr="00496D92">
              <w:rPr>
                <w:sz w:val="24"/>
              </w:rPr>
              <w:t>m</w:t>
            </w:r>
            <w:r w:rsidRPr="00496D92">
              <w:rPr>
                <w:sz w:val="24"/>
              </w:rPr>
              <w:t>排气筒排放</w:t>
            </w:r>
            <w:r w:rsidR="00BF0BB8" w:rsidRPr="00BF0BB8">
              <w:rPr>
                <w:rFonts w:hint="eastAsia"/>
                <w:sz w:val="24"/>
              </w:rPr>
              <w:t>均可达到《工业炉窑大气污染物排放标准》（</w:t>
            </w:r>
            <w:r w:rsidR="00BF0BB8" w:rsidRPr="00BF0BB8">
              <w:rPr>
                <w:rFonts w:hint="eastAsia"/>
                <w:sz w:val="24"/>
              </w:rPr>
              <w:t>GB9078-1996</w:t>
            </w:r>
            <w:r w:rsidR="00BF0BB8" w:rsidRPr="00BF0BB8">
              <w:rPr>
                <w:rFonts w:hint="eastAsia"/>
                <w:sz w:val="24"/>
              </w:rPr>
              <w:t>）中的干燥窑炉二级排放标准的排放浓度限值要求（其中</w:t>
            </w:r>
            <w:r w:rsidR="00BF0BB8" w:rsidRPr="00BF0BB8">
              <w:rPr>
                <w:rFonts w:hint="eastAsia"/>
                <w:sz w:val="24"/>
              </w:rPr>
              <w:t>SO</w:t>
            </w:r>
            <w:r w:rsidR="00BF0BB8" w:rsidRPr="00D74F81">
              <w:rPr>
                <w:rFonts w:hint="eastAsia"/>
                <w:sz w:val="24"/>
                <w:vertAlign w:val="subscript"/>
              </w:rPr>
              <w:t>2</w:t>
            </w:r>
            <w:r w:rsidR="00D74F81">
              <w:rPr>
                <w:sz w:val="24"/>
              </w:rPr>
              <w:t xml:space="preserve"> </w:t>
            </w:r>
            <w:r w:rsidR="00BF0BB8" w:rsidRPr="00BF0BB8">
              <w:rPr>
                <w:rFonts w:hint="eastAsia"/>
                <w:sz w:val="24"/>
              </w:rPr>
              <w:t>850mg/m</w:t>
            </w:r>
            <w:r w:rsidR="00BF0BB8" w:rsidRPr="00D74F81">
              <w:rPr>
                <w:rFonts w:hint="eastAsia"/>
                <w:sz w:val="24"/>
                <w:vertAlign w:val="superscript"/>
              </w:rPr>
              <w:t>3</w:t>
            </w:r>
            <w:r w:rsidR="00BF0BB8" w:rsidRPr="00BF0BB8">
              <w:rPr>
                <w:rFonts w:hint="eastAsia"/>
                <w:sz w:val="24"/>
              </w:rPr>
              <w:t>；烟尘</w:t>
            </w:r>
            <w:r w:rsidR="00BF0BB8" w:rsidRPr="00BF0BB8">
              <w:rPr>
                <w:rFonts w:hint="eastAsia"/>
                <w:sz w:val="24"/>
              </w:rPr>
              <w:t>200mg/m</w:t>
            </w:r>
            <w:r w:rsidR="00BF0BB8" w:rsidRPr="00D74F81">
              <w:rPr>
                <w:rFonts w:hint="eastAsia"/>
                <w:sz w:val="24"/>
                <w:vertAlign w:val="superscript"/>
              </w:rPr>
              <w:t>3</w:t>
            </w:r>
            <w:r w:rsidR="00BF0BB8" w:rsidRPr="00BF0BB8">
              <w:rPr>
                <w:rFonts w:hint="eastAsia"/>
                <w:sz w:val="24"/>
              </w:rPr>
              <w:t>；</w:t>
            </w:r>
            <w:r w:rsidR="00BF0BB8" w:rsidRPr="00BF0BB8">
              <w:rPr>
                <w:rFonts w:hint="eastAsia"/>
                <w:sz w:val="24"/>
              </w:rPr>
              <w:t>NOx</w:t>
            </w:r>
            <w:r w:rsidR="00BF0BB8" w:rsidRPr="00BF0BB8">
              <w:rPr>
                <w:rFonts w:hint="eastAsia"/>
                <w:sz w:val="24"/>
              </w:rPr>
              <w:t>无控制要求，因此</w:t>
            </w:r>
            <w:r w:rsidR="00BF0BB8" w:rsidRPr="00BF0BB8">
              <w:rPr>
                <w:rFonts w:hint="eastAsia"/>
                <w:sz w:val="24"/>
              </w:rPr>
              <w:t>NOx</w:t>
            </w:r>
            <w:r w:rsidR="00BF0BB8" w:rsidRPr="00BF0BB8">
              <w:rPr>
                <w:rFonts w:hint="eastAsia"/>
                <w:sz w:val="24"/>
              </w:rPr>
              <w:t>排气浓度参考《锅炉大气污染物排放标准》（</w:t>
            </w:r>
            <w:r w:rsidR="00BF0BB8" w:rsidRPr="00BF0BB8">
              <w:rPr>
                <w:rFonts w:hint="eastAsia"/>
                <w:sz w:val="24"/>
              </w:rPr>
              <w:t>GB13271-2014</w:t>
            </w:r>
            <w:r w:rsidR="00BF0BB8" w:rsidRPr="00BF0BB8">
              <w:rPr>
                <w:rFonts w:hint="eastAsia"/>
                <w:sz w:val="24"/>
              </w:rPr>
              <w:t>）中表</w:t>
            </w:r>
            <w:r w:rsidR="00BF0BB8" w:rsidRPr="00BF0BB8">
              <w:rPr>
                <w:rFonts w:hint="eastAsia"/>
                <w:sz w:val="24"/>
              </w:rPr>
              <w:t>2</w:t>
            </w:r>
            <w:r w:rsidR="00BF0BB8" w:rsidRPr="00BF0BB8">
              <w:rPr>
                <w:rFonts w:hint="eastAsia"/>
                <w:sz w:val="24"/>
              </w:rPr>
              <w:t>新建锅炉中燃煤锅炉</w:t>
            </w:r>
            <w:r w:rsidR="00BF0BB8" w:rsidRPr="00BF0BB8">
              <w:rPr>
                <w:rFonts w:hint="eastAsia"/>
                <w:sz w:val="24"/>
              </w:rPr>
              <w:t xml:space="preserve">NOx </w:t>
            </w:r>
            <w:r w:rsidR="00E36232">
              <w:rPr>
                <w:sz w:val="24"/>
              </w:rPr>
              <w:t>3</w:t>
            </w:r>
            <w:r w:rsidR="00BF0BB8" w:rsidRPr="00BF0BB8">
              <w:rPr>
                <w:rFonts w:hint="eastAsia"/>
                <w:sz w:val="24"/>
              </w:rPr>
              <w:t>00mg/m</w:t>
            </w:r>
            <w:r w:rsidR="00BF0BB8" w:rsidRPr="00D74F81">
              <w:rPr>
                <w:rFonts w:hint="eastAsia"/>
                <w:sz w:val="24"/>
                <w:vertAlign w:val="superscript"/>
              </w:rPr>
              <w:t>3</w:t>
            </w:r>
            <w:r w:rsidR="00BF0BB8" w:rsidRPr="00BF0BB8">
              <w:rPr>
                <w:rFonts w:hint="eastAsia"/>
                <w:sz w:val="24"/>
              </w:rPr>
              <w:t>的排放控制要求）。</w:t>
            </w:r>
          </w:p>
          <w:p w14:paraId="1055EC98" w14:textId="4F105FA0" w:rsidR="00E04862" w:rsidRPr="00496D92" w:rsidRDefault="00E04862" w:rsidP="00E04862">
            <w:pPr>
              <w:adjustRightInd w:val="0"/>
              <w:snapToGrid w:val="0"/>
              <w:spacing w:line="360" w:lineRule="auto"/>
              <w:ind w:firstLineChars="200" w:firstLine="480"/>
              <w:rPr>
                <w:sz w:val="24"/>
              </w:rPr>
            </w:pPr>
            <w:r w:rsidRPr="00496D92">
              <w:rPr>
                <w:sz w:val="24"/>
              </w:rPr>
              <w:t>本项目热风炉废气</w:t>
            </w:r>
            <w:r w:rsidRPr="00496D92">
              <w:rPr>
                <w:rFonts w:hint="eastAsia"/>
                <w:sz w:val="24"/>
              </w:rPr>
              <w:t>经</w:t>
            </w:r>
            <w:r w:rsidR="003D5976">
              <w:rPr>
                <w:rFonts w:hint="eastAsia"/>
                <w:sz w:val="24"/>
              </w:rPr>
              <w:t>布袋</w:t>
            </w:r>
            <w:r w:rsidRPr="00496D92">
              <w:rPr>
                <w:rFonts w:hint="eastAsia"/>
                <w:sz w:val="24"/>
              </w:rPr>
              <w:t>除尘</w:t>
            </w:r>
            <w:r w:rsidRPr="00496D92">
              <w:rPr>
                <w:rFonts w:hint="eastAsia"/>
                <w:sz w:val="24"/>
              </w:rPr>
              <w:t>+</w:t>
            </w:r>
            <w:r w:rsidR="003D5976">
              <w:rPr>
                <w:sz w:val="24"/>
              </w:rPr>
              <w:t>20</w:t>
            </w:r>
            <w:r w:rsidRPr="00496D92">
              <w:rPr>
                <w:rFonts w:hint="eastAsia"/>
                <w:sz w:val="24"/>
              </w:rPr>
              <w:t>m</w:t>
            </w:r>
            <w:r w:rsidRPr="00496D92">
              <w:rPr>
                <w:rFonts w:hint="eastAsia"/>
                <w:sz w:val="24"/>
              </w:rPr>
              <w:t>高排气筒排放后可达标排放；且根据现状监测内容，本项目区域内大气环境质量较好，空气环境容量较大，本项目</w:t>
            </w:r>
            <w:r w:rsidRPr="00496D92">
              <w:rPr>
                <w:rFonts w:hint="eastAsia"/>
                <w:sz w:val="24"/>
              </w:rPr>
              <w:t>TSP</w:t>
            </w:r>
            <w:r w:rsidRPr="00496D92">
              <w:rPr>
                <w:rFonts w:hint="eastAsia"/>
                <w:sz w:val="24"/>
              </w:rPr>
              <w:t>、</w:t>
            </w:r>
            <w:r w:rsidRPr="00496D92">
              <w:rPr>
                <w:rFonts w:hint="eastAsia"/>
                <w:sz w:val="24"/>
              </w:rPr>
              <w:t>SO</w:t>
            </w:r>
            <w:r w:rsidRPr="00496D92">
              <w:rPr>
                <w:rFonts w:hint="eastAsia"/>
                <w:sz w:val="24"/>
                <w:vertAlign w:val="subscript"/>
              </w:rPr>
              <w:t>2</w:t>
            </w:r>
            <w:r w:rsidRPr="00496D92">
              <w:rPr>
                <w:rFonts w:hint="eastAsia"/>
                <w:sz w:val="24"/>
              </w:rPr>
              <w:t>、</w:t>
            </w:r>
            <w:r w:rsidRPr="00496D92">
              <w:rPr>
                <w:rFonts w:hint="eastAsia"/>
                <w:sz w:val="24"/>
              </w:rPr>
              <w:t>NO</w:t>
            </w:r>
            <w:r w:rsidRPr="00496D92">
              <w:rPr>
                <w:rFonts w:hint="eastAsia"/>
                <w:sz w:val="24"/>
                <w:vertAlign w:val="subscript"/>
              </w:rPr>
              <w:t>X</w:t>
            </w:r>
            <w:r w:rsidRPr="00496D92">
              <w:rPr>
                <w:rFonts w:hint="eastAsia"/>
                <w:sz w:val="24"/>
              </w:rPr>
              <w:t>的排放不会对区域大气环境造成较大影响。因此项目废气排放对大气环境影响较小。</w:t>
            </w:r>
          </w:p>
          <w:p w14:paraId="00C55EC6" w14:textId="3E1F7C5C" w:rsidR="008E41B8" w:rsidRPr="00496D92" w:rsidRDefault="008E41B8" w:rsidP="008E41B8">
            <w:pPr>
              <w:adjustRightInd w:val="0"/>
              <w:snapToGrid w:val="0"/>
              <w:spacing w:line="360" w:lineRule="auto"/>
              <w:ind w:firstLineChars="200" w:firstLine="480"/>
              <w:rPr>
                <w:sz w:val="24"/>
              </w:rPr>
            </w:pPr>
            <w:r w:rsidRPr="00496D92">
              <w:rPr>
                <w:rFonts w:hint="eastAsia"/>
                <w:sz w:val="24"/>
              </w:rPr>
              <w:t>②大米加工过程中含尘废气影响分析</w:t>
            </w:r>
          </w:p>
          <w:p w14:paraId="4BC0F201" w14:textId="359A6FF2" w:rsidR="008E41B8" w:rsidRPr="00496D92" w:rsidRDefault="008E41B8" w:rsidP="008E41B8">
            <w:pPr>
              <w:adjustRightInd w:val="0"/>
              <w:snapToGrid w:val="0"/>
              <w:spacing w:line="360" w:lineRule="auto"/>
              <w:ind w:firstLineChars="200" w:firstLine="480"/>
              <w:rPr>
                <w:sz w:val="24"/>
              </w:rPr>
            </w:pPr>
            <w:r w:rsidRPr="00496D92">
              <w:rPr>
                <w:rFonts w:hint="eastAsia"/>
                <w:sz w:val="24"/>
              </w:rPr>
              <w:t>项目进行大米加工过程中，因稻谷表层携带粉尘或砻谷后形成的粉尘，在砻谷、稻壳分离、谷糙分离、碾米、擦米、凉米、白米分级、抛光各个工序均会产生粉尘。</w:t>
            </w:r>
          </w:p>
          <w:p w14:paraId="4410DBAB" w14:textId="77777777" w:rsidR="008E41B8" w:rsidRPr="00496D92" w:rsidRDefault="008E41B8" w:rsidP="008E41B8">
            <w:pPr>
              <w:adjustRightInd w:val="0"/>
              <w:snapToGrid w:val="0"/>
              <w:spacing w:line="360" w:lineRule="auto"/>
              <w:ind w:firstLineChars="200" w:firstLine="480"/>
              <w:rPr>
                <w:sz w:val="24"/>
              </w:rPr>
            </w:pPr>
            <w:r w:rsidRPr="00496D92">
              <w:rPr>
                <w:rFonts w:hint="eastAsia"/>
                <w:sz w:val="24"/>
              </w:rPr>
              <w:t>根据工程分析，在砻谷工序谷物入口有少量无组织粉尘排放，无组织粉尘排放量为</w:t>
            </w:r>
            <w:r w:rsidRPr="00496D92">
              <w:rPr>
                <w:rFonts w:hint="eastAsia"/>
                <w:sz w:val="24"/>
              </w:rPr>
              <w:t>7.2kg/a</w:t>
            </w:r>
            <w:r w:rsidRPr="00496D92">
              <w:rPr>
                <w:rFonts w:hint="eastAsia"/>
                <w:sz w:val="24"/>
              </w:rPr>
              <w:t>，大部分粉尘自然沉降在车间内，微量粉尘呈无组织通过门、窗以及墙体之间的缝隙排放到外环境中。</w:t>
            </w:r>
          </w:p>
          <w:p w14:paraId="55C7F7A7" w14:textId="58D35FCE" w:rsidR="008E41B8" w:rsidRPr="00496D92" w:rsidRDefault="008E41B8" w:rsidP="008E41B8">
            <w:pPr>
              <w:adjustRightInd w:val="0"/>
              <w:snapToGrid w:val="0"/>
              <w:spacing w:line="360" w:lineRule="auto"/>
              <w:ind w:firstLineChars="200" w:firstLine="480"/>
              <w:rPr>
                <w:sz w:val="24"/>
              </w:rPr>
            </w:pPr>
            <w:r w:rsidRPr="00496D92">
              <w:rPr>
                <w:sz w:val="24"/>
              </w:rPr>
              <w:t>根据导则，对属于同一生产单元的无组织排放源，应合并作为单一面源进行计算。</w:t>
            </w:r>
            <w:r w:rsidRPr="00496D92">
              <w:rPr>
                <w:rFonts w:hint="eastAsia"/>
                <w:sz w:val="24"/>
              </w:rPr>
              <w:t>本项目无组织排放主要集中在大米加工车间</w:t>
            </w:r>
            <w:r w:rsidRPr="00496D92">
              <w:rPr>
                <w:sz w:val="24"/>
              </w:rPr>
              <w:t>。相关参数取值见表</w:t>
            </w:r>
            <w:r w:rsidRPr="00496D92">
              <w:rPr>
                <w:sz w:val="24"/>
              </w:rPr>
              <w:t>4</w:t>
            </w:r>
            <w:r w:rsidRPr="00496D92">
              <w:rPr>
                <w:rFonts w:hint="eastAsia"/>
                <w:sz w:val="24"/>
              </w:rPr>
              <w:t>-</w:t>
            </w:r>
            <w:r w:rsidRPr="00496D92">
              <w:rPr>
                <w:sz w:val="24"/>
              </w:rPr>
              <w:t>6</w:t>
            </w:r>
            <w:r w:rsidRPr="00496D92">
              <w:rPr>
                <w:sz w:val="24"/>
              </w:rPr>
              <w:t>。预测结果见</w:t>
            </w:r>
            <w:r w:rsidRPr="00496D92">
              <w:rPr>
                <w:rFonts w:hint="eastAsia"/>
                <w:sz w:val="24"/>
              </w:rPr>
              <w:t>图</w:t>
            </w:r>
            <w:r w:rsidRPr="00496D92">
              <w:rPr>
                <w:sz w:val="24"/>
              </w:rPr>
              <w:t>4</w:t>
            </w:r>
            <w:r w:rsidRPr="00496D92">
              <w:rPr>
                <w:rFonts w:hint="eastAsia"/>
                <w:sz w:val="24"/>
              </w:rPr>
              <w:t>-</w:t>
            </w:r>
            <w:r w:rsidRPr="00496D92">
              <w:rPr>
                <w:sz w:val="24"/>
              </w:rPr>
              <w:t>1</w:t>
            </w:r>
            <w:r w:rsidRPr="00496D92">
              <w:rPr>
                <w:sz w:val="24"/>
              </w:rPr>
              <w:t>。</w:t>
            </w:r>
          </w:p>
          <w:p w14:paraId="737494E9" w14:textId="5F6D5244" w:rsidR="008E41B8" w:rsidRPr="00496D92" w:rsidRDefault="008E41B8" w:rsidP="008E41B8">
            <w:pPr>
              <w:pStyle w:val="a3"/>
              <w:rPr>
                <w:szCs w:val="24"/>
              </w:rPr>
            </w:pPr>
            <w:r w:rsidRPr="00496D92">
              <w:rPr>
                <w:szCs w:val="24"/>
              </w:rPr>
              <w:t>表</w:t>
            </w:r>
            <w:r w:rsidRPr="00496D92">
              <w:rPr>
                <w:szCs w:val="24"/>
              </w:rPr>
              <w:t>4</w:t>
            </w:r>
            <w:r w:rsidRPr="00496D92">
              <w:rPr>
                <w:rFonts w:hint="eastAsia"/>
                <w:szCs w:val="24"/>
              </w:rPr>
              <w:t>-</w:t>
            </w:r>
            <w:r w:rsidRPr="00496D92">
              <w:rPr>
                <w:szCs w:val="24"/>
              </w:rPr>
              <w:t xml:space="preserve">6  </w:t>
            </w:r>
            <w:r w:rsidRPr="00496D92">
              <w:rPr>
                <w:szCs w:val="24"/>
              </w:rPr>
              <w:t>估算模式参数一览表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7"/>
              <w:gridCol w:w="1395"/>
              <w:gridCol w:w="4376"/>
              <w:gridCol w:w="20"/>
            </w:tblGrid>
            <w:tr w:rsidR="008E41B8" w:rsidRPr="00496D92" w14:paraId="439B5D24" w14:textId="77777777" w:rsidTr="00496D92">
              <w:trPr>
                <w:gridAfter w:val="1"/>
                <w:wAfter w:w="12" w:type="pct"/>
                <w:trHeight w:val="397"/>
                <w:tblHeader/>
                <w:jc w:val="center"/>
              </w:trPr>
              <w:tc>
                <w:tcPr>
                  <w:tcW w:w="1588" w:type="pct"/>
                  <w:shd w:val="clear" w:color="auto" w:fill="auto"/>
                  <w:vAlign w:val="center"/>
                </w:tcPr>
                <w:p w14:paraId="5A81A747"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参数名称</w:t>
                  </w:r>
                </w:p>
              </w:tc>
              <w:tc>
                <w:tcPr>
                  <w:tcW w:w="822" w:type="pct"/>
                  <w:shd w:val="clear" w:color="auto" w:fill="auto"/>
                  <w:vAlign w:val="center"/>
                </w:tcPr>
                <w:p w14:paraId="3AFB39B7"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单位</w:t>
                  </w:r>
                </w:p>
              </w:tc>
              <w:tc>
                <w:tcPr>
                  <w:tcW w:w="2578" w:type="pct"/>
                  <w:shd w:val="clear" w:color="auto" w:fill="auto"/>
                  <w:vAlign w:val="center"/>
                </w:tcPr>
                <w:p w14:paraId="52E20309"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数值</w:t>
                  </w:r>
                </w:p>
              </w:tc>
            </w:tr>
            <w:tr w:rsidR="008E41B8" w:rsidRPr="00496D92" w14:paraId="5202C348" w14:textId="77777777" w:rsidTr="00496D92">
              <w:trPr>
                <w:gridAfter w:val="1"/>
                <w:wAfter w:w="12" w:type="pct"/>
                <w:trHeight w:val="397"/>
                <w:jc w:val="center"/>
              </w:trPr>
              <w:tc>
                <w:tcPr>
                  <w:tcW w:w="1588" w:type="pct"/>
                  <w:shd w:val="clear" w:color="auto" w:fill="auto"/>
                  <w:vAlign w:val="center"/>
                </w:tcPr>
                <w:p w14:paraId="3A5104FF"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lastRenderedPageBreak/>
                    <w:t>评价因子</w:t>
                  </w:r>
                </w:p>
              </w:tc>
              <w:tc>
                <w:tcPr>
                  <w:tcW w:w="822" w:type="pct"/>
                  <w:shd w:val="clear" w:color="auto" w:fill="auto"/>
                  <w:vAlign w:val="center"/>
                </w:tcPr>
                <w:p w14:paraId="51397916"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w:t>
                  </w:r>
                </w:p>
              </w:tc>
              <w:tc>
                <w:tcPr>
                  <w:tcW w:w="2578" w:type="pct"/>
                  <w:shd w:val="clear" w:color="auto" w:fill="auto"/>
                  <w:vAlign w:val="center"/>
                </w:tcPr>
                <w:p w14:paraId="24E721A7"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TSP</w:t>
                  </w:r>
                </w:p>
              </w:tc>
            </w:tr>
            <w:tr w:rsidR="008E41B8" w:rsidRPr="00496D92" w14:paraId="4D2400AF" w14:textId="77777777" w:rsidTr="00496D92">
              <w:trPr>
                <w:gridAfter w:val="1"/>
                <w:wAfter w:w="12" w:type="pct"/>
                <w:trHeight w:val="397"/>
                <w:jc w:val="center"/>
              </w:trPr>
              <w:tc>
                <w:tcPr>
                  <w:tcW w:w="1588" w:type="pct"/>
                  <w:shd w:val="clear" w:color="auto" w:fill="auto"/>
                  <w:vAlign w:val="center"/>
                </w:tcPr>
                <w:p w14:paraId="4F0A8329"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污染物排放速率</w:t>
                  </w:r>
                </w:p>
              </w:tc>
              <w:tc>
                <w:tcPr>
                  <w:tcW w:w="822" w:type="pct"/>
                  <w:shd w:val="clear" w:color="auto" w:fill="auto"/>
                  <w:vAlign w:val="center"/>
                </w:tcPr>
                <w:p w14:paraId="6156AC36"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t/a</w:t>
                  </w:r>
                </w:p>
              </w:tc>
              <w:tc>
                <w:tcPr>
                  <w:tcW w:w="2578" w:type="pct"/>
                  <w:shd w:val="clear" w:color="auto" w:fill="auto"/>
                  <w:vAlign w:val="center"/>
                </w:tcPr>
                <w:p w14:paraId="5519782C"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0.0072</w:t>
                  </w:r>
                </w:p>
              </w:tc>
            </w:tr>
            <w:tr w:rsidR="008E41B8" w:rsidRPr="00496D92" w14:paraId="5DF075D0" w14:textId="77777777" w:rsidTr="00496D92">
              <w:trPr>
                <w:gridAfter w:val="1"/>
                <w:wAfter w:w="12" w:type="pct"/>
                <w:trHeight w:val="397"/>
                <w:jc w:val="center"/>
              </w:trPr>
              <w:tc>
                <w:tcPr>
                  <w:tcW w:w="1588" w:type="pct"/>
                  <w:shd w:val="clear" w:color="auto" w:fill="auto"/>
                  <w:vAlign w:val="center"/>
                </w:tcPr>
                <w:p w14:paraId="793B0519"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面</w:t>
                  </w:r>
                  <w:r w:rsidRPr="00496D92">
                    <w:rPr>
                      <w:sz w:val="22"/>
                      <w:szCs w:val="22"/>
                    </w:rPr>
                    <w:t>源释放高度</w:t>
                  </w:r>
                </w:p>
              </w:tc>
              <w:tc>
                <w:tcPr>
                  <w:tcW w:w="822" w:type="pct"/>
                  <w:shd w:val="clear" w:color="auto" w:fill="auto"/>
                  <w:vAlign w:val="center"/>
                </w:tcPr>
                <w:p w14:paraId="683F93E1"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m</w:t>
                  </w:r>
                </w:p>
              </w:tc>
              <w:tc>
                <w:tcPr>
                  <w:tcW w:w="2578" w:type="pct"/>
                  <w:shd w:val="clear" w:color="auto" w:fill="auto"/>
                  <w:vAlign w:val="center"/>
                </w:tcPr>
                <w:p w14:paraId="6A190C0E"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5</w:t>
                  </w:r>
                </w:p>
              </w:tc>
            </w:tr>
            <w:tr w:rsidR="008E41B8" w:rsidRPr="00496D92" w14:paraId="7D7AB9B1" w14:textId="77777777" w:rsidTr="00496D92">
              <w:trPr>
                <w:gridAfter w:val="1"/>
                <w:wAfter w:w="12" w:type="pct"/>
                <w:trHeight w:val="397"/>
                <w:jc w:val="center"/>
              </w:trPr>
              <w:tc>
                <w:tcPr>
                  <w:tcW w:w="1588" w:type="pct"/>
                  <w:vMerge w:val="restart"/>
                  <w:shd w:val="clear" w:color="auto" w:fill="auto"/>
                  <w:vAlign w:val="center"/>
                </w:tcPr>
                <w:p w14:paraId="6CE488A6"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矩形面源的</w:t>
                  </w:r>
                  <w:r w:rsidRPr="00496D92">
                    <w:rPr>
                      <w:rFonts w:hint="eastAsia"/>
                      <w:sz w:val="22"/>
                      <w:szCs w:val="22"/>
                    </w:rPr>
                    <w:t>面积</w:t>
                  </w:r>
                </w:p>
              </w:tc>
              <w:tc>
                <w:tcPr>
                  <w:tcW w:w="822" w:type="pct"/>
                  <w:shd w:val="clear" w:color="auto" w:fill="auto"/>
                  <w:vAlign w:val="center"/>
                </w:tcPr>
                <w:p w14:paraId="165B2B37"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m</w:t>
                  </w:r>
                </w:p>
              </w:tc>
              <w:tc>
                <w:tcPr>
                  <w:tcW w:w="2578" w:type="pct"/>
                  <w:shd w:val="clear" w:color="auto" w:fill="auto"/>
                  <w:vAlign w:val="center"/>
                </w:tcPr>
                <w:p w14:paraId="42958777"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54</w:t>
                  </w:r>
                </w:p>
              </w:tc>
            </w:tr>
            <w:tr w:rsidR="008E41B8" w:rsidRPr="00496D92" w14:paraId="3AC5AA71" w14:textId="77777777" w:rsidTr="00496D92">
              <w:trPr>
                <w:gridAfter w:val="1"/>
                <w:wAfter w:w="12" w:type="pct"/>
                <w:trHeight w:val="397"/>
                <w:jc w:val="center"/>
              </w:trPr>
              <w:tc>
                <w:tcPr>
                  <w:tcW w:w="1588" w:type="pct"/>
                  <w:vMerge/>
                  <w:shd w:val="clear" w:color="auto" w:fill="auto"/>
                  <w:vAlign w:val="center"/>
                </w:tcPr>
                <w:p w14:paraId="6832B6DB" w14:textId="77777777" w:rsidR="008E41B8" w:rsidRPr="00496D92" w:rsidRDefault="008E41B8" w:rsidP="008E41B8">
                  <w:pPr>
                    <w:pStyle w:val="aff2"/>
                    <w:spacing w:after="0"/>
                    <w:ind w:leftChars="0" w:left="0" w:firstLineChars="0" w:firstLine="0"/>
                    <w:jc w:val="center"/>
                    <w:rPr>
                      <w:sz w:val="22"/>
                      <w:szCs w:val="22"/>
                    </w:rPr>
                  </w:pPr>
                </w:p>
              </w:tc>
              <w:tc>
                <w:tcPr>
                  <w:tcW w:w="822" w:type="pct"/>
                  <w:shd w:val="clear" w:color="auto" w:fill="auto"/>
                  <w:vAlign w:val="center"/>
                </w:tcPr>
                <w:p w14:paraId="7C9DDDA0"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m</w:t>
                  </w:r>
                </w:p>
              </w:tc>
              <w:tc>
                <w:tcPr>
                  <w:tcW w:w="2578" w:type="pct"/>
                  <w:shd w:val="clear" w:color="auto" w:fill="auto"/>
                  <w:vAlign w:val="center"/>
                </w:tcPr>
                <w:p w14:paraId="4F4C3CCF"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36</w:t>
                  </w:r>
                </w:p>
              </w:tc>
            </w:tr>
            <w:tr w:rsidR="008E41B8" w:rsidRPr="00496D92" w14:paraId="44BF3CE9" w14:textId="77777777" w:rsidTr="00496D92">
              <w:trPr>
                <w:gridAfter w:val="1"/>
                <w:wAfter w:w="12" w:type="pct"/>
                <w:trHeight w:val="397"/>
                <w:jc w:val="center"/>
              </w:trPr>
              <w:tc>
                <w:tcPr>
                  <w:tcW w:w="1588" w:type="pct"/>
                  <w:shd w:val="clear" w:color="auto" w:fill="auto"/>
                  <w:vAlign w:val="center"/>
                </w:tcPr>
                <w:p w14:paraId="4C287157"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环境温度</w:t>
                  </w:r>
                </w:p>
              </w:tc>
              <w:tc>
                <w:tcPr>
                  <w:tcW w:w="822" w:type="pct"/>
                  <w:shd w:val="clear" w:color="auto" w:fill="auto"/>
                  <w:vAlign w:val="center"/>
                </w:tcPr>
                <w:p w14:paraId="4690EA9A"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w:t>
                  </w:r>
                </w:p>
              </w:tc>
              <w:tc>
                <w:tcPr>
                  <w:tcW w:w="2578" w:type="pct"/>
                  <w:shd w:val="clear" w:color="auto" w:fill="auto"/>
                  <w:vAlign w:val="center"/>
                </w:tcPr>
                <w:p w14:paraId="4084E12C"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20.7</w:t>
                  </w:r>
                </w:p>
              </w:tc>
            </w:tr>
            <w:tr w:rsidR="008E41B8" w:rsidRPr="00496D92" w14:paraId="16417747" w14:textId="77777777" w:rsidTr="00496D92">
              <w:trPr>
                <w:gridAfter w:val="1"/>
                <w:wAfter w:w="12" w:type="pct"/>
                <w:trHeight w:val="397"/>
                <w:jc w:val="center"/>
              </w:trPr>
              <w:tc>
                <w:tcPr>
                  <w:tcW w:w="1588" w:type="pct"/>
                  <w:shd w:val="clear" w:color="auto" w:fill="auto"/>
                  <w:vAlign w:val="center"/>
                </w:tcPr>
                <w:p w14:paraId="77908E02"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常年平均风速</w:t>
                  </w:r>
                </w:p>
              </w:tc>
              <w:tc>
                <w:tcPr>
                  <w:tcW w:w="822" w:type="pct"/>
                  <w:shd w:val="clear" w:color="auto" w:fill="auto"/>
                  <w:vAlign w:val="center"/>
                </w:tcPr>
                <w:p w14:paraId="7FA4DAFC"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m/s</w:t>
                  </w:r>
                </w:p>
              </w:tc>
              <w:tc>
                <w:tcPr>
                  <w:tcW w:w="2578" w:type="pct"/>
                  <w:shd w:val="clear" w:color="auto" w:fill="auto"/>
                  <w:vAlign w:val="center"/>
                </w:tcPr>
                <w:p w14:paraId="7271E3EA" w14:textId="77777777" w:rsidR="008E41B8" w:rsidRPr="00496D92" w:rsidRDefault="008E41B8" w:rsidP="008E41B8">
                  <w:pPr>
                    <w:pStyle w:val="aff2"/>
                    <w:spacing w:after="0"/>
                    <w:ind w:leftChars="0" w:left="0" w:firstLineChars="0" w:firstLine="0"/>
                    <w:jc w:val="center"/>
                    <w:rPr>
                      <w:sz w:val="22"/>
                      <w:szCs w:val="22"/>
                    </w:rPr>
                  </w:pPr>
                  <w:r w:rsidRPr="00496D92">
                    <w:rPr>
                      <w:rFonts w:hint="eastAsia"/>
                      <w:sz w:val="22"/>
                      <w:szCs w:val="22"/>
                    </w:rPr>
                    <w:t>2.0</w:t>
                  </w:r>
                </w:p>
              </w:tc>
            </w:tr>
            <w:tr w:rsidR="008E41B8" w:rsidRPr="00496D92" w14:paraId="04B06B99" w14:textId="77777777" w:rsidTr="00496D92">
              <w:trPr>
                <w:trHeight w:val="397"/>
                <w:jc w:val="center"/>
              </w:trPr>
              <w:tc>
                <w:tcPr>
                  <w:tcW w:w="1588" w:type="pct"/>
                  <w:shd w:val="clear" w:color="auto" w:fill="auto"/>
                  <w:vAlign w:val="center"/>
                </w:tcPr>
                <w:p w14:paraId="6889AE97"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城市</w:t>
                  </w:r>
                  <w:r w:rsidRPr="00496D92">
                    <w:rPr>
                      <w:sz w:val="22"/>
                      <w:szCs w:val="22"/>
                    </w:rPr>
                    <w:t>/</w:t>
                  </w:r>
                  <w:r w:rsidRPr="00496D92">
                    <w:rPr>
                      <w:sz w:val="22"/>
                      <w:szCs w:val="22"/>
                    </w:rPr>
                    <w:t>乡村选项</w:t>
                  </w:r>
                </w:p>
              </w:tc>
              <w:tc>
                <w:tcPr>
                  <w:tcW w:w="822" w:type="pct"/>
                  <w:shd w:val="clear" w:color="auto" w:fill="auto"/>
                  <w:vAlign w:val="center"/>
                </w:tcPr>
                <w:p w14:paraId="04FBC1DB"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w:t>
                  </w:r>
                </w:p>
              </w:tc>
              <w:tc>
                <w:tcPr>
                  <w:tcW w:w="2590" w:type="pct"/>
                  <w:gridSpan w:val="2"/>
                  <w:shd w:val="clear" w:color="auto" w:fill="auto"/>
                  <w:vAlign w:val="center"/>
                </w:tcPr>
                <w:p w14:paraId="4948B0B8" w14:textId="77777777" w:rsidR="008E41B8" w:rsidRPr="00496D92" w:rsidRDefault="008E41B8" w:rsidP="008E41B8">
                  <w:pPr>
                    <w:pStyle w:val="aff2"/>
                    <w:spacing w:after="0"/>
                    <w:ind w:leftChars="0" w:left="0" w:firstLineChars="0" w:firstLine="0"/>
                    <w:jc w:val="center"/>
                    <w:rPr>
                      <w:sz w:val="22"/>
                      <w:szCs w:val="22"/>
                    </w:rPr>
                  </w:pPr>
                  <w:r w:rsidRPr="00496D92">
                    <w:rPr>
                      <w:sz w:val="22"/>
                      <w:szCs w:val="22"/>
                    </w:rPr>
                    <w:t>乡村</w:t>
                  </w:r>
                </w:p>
              </w:tc>
            </w:tr>
          </w:tbl>
          <w:p w14:paraId="652D9684" w14:textId="77777777" w:rsidR="00496D92" w:rsidRDefault="00496D92" w:rsidP="008E41B8">
            <w:pPr>
              <w:adjustRightInd w:val="0"/>
              <w:snapToGrid w:val="0"/>
              <w:spacing w:line="360" w:lineRule="auto"/>
              <w:ind w:firstLineChars="200" w:firstLine="420"/>
            </w:pPr>
          </w:p>
          <w:p w14:paraId="7F1C7D82" w14:textId="2FB40637" w:rsidR="008E41B8" w:rsidRPr="00496D92" w:rsidRDefault="00496D92" w:rsidP="008E41B8">
            <w:pPr>
              <w:adjustRightInd w:val="0"/>
              <w:snapToGrid w:val="0"/>
              <w:spacing w:line="360" w:lineRule="auto"/>
              <w:ind w:firstLineChars="200" w:firstLine="480"/>
              <w:rPr>
                <w:sz w:val="24"/>
              </w:rPr>
            </w:pPr>
            <w:r w:rsidRPr="00496D92">
              <w:rPr>
                <w:noProof/>
                <w:sz w:val="24"/>
                <w:u w:val="single"/>
              </w:rPr>
              <w:drawing>
                <wp:anchor distT="0" distB="0" distL="114300" distR="114300" simplePos="0" relativeHeight="251659264" behindDoc="0" locked="0" layoutInCell="1" allowOverlap="1" wp14:anchorId="433462D9" wp14:editId="40FD0396">
                  <wp:simplePos x="0" y="0"/>
                  <wp:positionH relativeFrom="column">
                    <wp:posOffset>1083945</wp:posOffset>
                  </wp:positionH>
                  <wp:positionV relativeFrom="paragraph">
                    <wp:posOffset>361950</wp:posOffset>
                  </wp:positionV>
                  <wp:extent cx="3392805" cy="3826510"/>
                  <wp:effectExtent l="0" t="0" r="0" b="254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2805" cy="382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1B8" w:rsidRPr="00496D92">
              <w:rPr>
                <w:rFonts w:hint="eastAsia"/>
                <w:sz w:val="24"/>
              </w:rPr>
              <w:t>估算模式运算计算结果如下图所示。</w:t>
            </w:r>
          </w:p>
          <w:p w14:paraId="04EC2938" w14:textId="6FF3E8AA" w:rsidR="008E41B8" w:rsidRPr="007E4137" w:rsidRDefault="008E41B8" w:rsidP="008E41B8">
            <w:pPr>
              <w:pStyle w:val="a3"/>
              <w:rPr>
                <w:szCs w:val="24"/>
              </w:rPr>
            </w:pPr>
            <w:r w:rsidRPr="007E4137">
              <w:rPr>
                <w:rFonts w:hint="eastAsia"/>
                <w:szCs w:val="24"/>
              </w:rPr>
              <w:t>图</w:t>
            </w:r>
            <w:r w:rsidRPr="007E4137">
              <w:rPr>
                <w:szCs w:val="24"/>
              </w:rPr>
              <w:t>4</w:t>
            </w:r>
            <w:r w:rsidRPr="007E4137">
              <w:rPr>
                <w:rFonts w:hint="eastAsia"/>
                <w:szCs w:val="24"/>
              </w:rPr>
              <w:t xml:space="preserve">-1   </w:t>
            </w:r>
            <w:r w:rsidRPr="007E4137">
              <w:rPr>
                <w:rFonts w:hint="eastAsia"/>
                <w:szCs w:val="24"/>
              </w:rPr>
              <w:t>估算模式运算结果图</w:t>
            </w:r>
          </w:p>
          <w:p w14:paraId="42EA3E6B" w14:textId="6888FC6B" w:rsidR="008E41B8" w:rsidRPr="007E4137" w:rsidRDefault="008E41B8" w:rsidP="008E41B8">
            <w:pPr>
              <w:pStyle w:val="a4"/>
              <w:ind w:firstLine="240"/>
              <w:rPr>
                <w:sz w:val="24"/>
                <w:u w:val="single"/>
              </w:rPr>
            </w:pPr>
          </w:p>
          <w:p w14:paraId="6601CD00" w14:textId="2F69553B" w:rsidR="008E41B8" w:rsidRPr="007E4137" w:rsidRDefault="008E41B8" w:rsidP="008E41B8">
            <w:pPr>
              <w:adjustRightInd w:val="0"/>
              <w:snapToGrid w:val="0"/>
              <w:spacing w:line="360" w:lineRule="auto"/>
              <w:ind w:firstLineChars="200" w:firstLine="480"/>
              <w:rPr>
                <w:sz w:val="24"/>
              </w:rPr>
            </w:pPr>
            <w:r w:rsidRPr="007E4137">
              <w:rPr>
                <w:rFonts w:hint="eastAsia"/>
                <w:sz w:val="24"/>
              </w:rPr>
              <w:t>根据上图可知，本项目</w:t>
            </w:r>
            <w:r w:rsidRPr="007E4137">
              <w:rPr>
                <w:sz w:val="24"/>
              </w:rPr>
              <w:t>TSP</w:t>
            </w:r>
            <w:r w:rsidRPr="007E4137">
              <w:rPr>
                <w:sz w:val="24"/>
              </w:rPr>
              <w:t>最大落地浓度为</w:t>
            </w:r>
            <w:r w:rsidRPr="007E4137">
              <w:rPr>
                <w:rFonts w:hint="eastAsia"/>
                <w:sz w:val="24"/>
              </w:rPr>
              <w:t>0.0003666</w:t>
            </w:r>
            <w:r w:rsidRPr="007E4137">
              <w:rPr>
                <w:sz w:val="24"/>
              </w:rPr>
              <w:t>mg/m</w:t>
            </w:r>
            <w:r w:rsidRPr="007E4137">
              <w:rPr>
                <w:sz w:val="24"/>
                <w:vertAlign w:val="superscript"/>
              </w:rPr>
              <w:t>3</w:t>
            </w:r>
            <w:r w:rsidRPr="007E4137">
              <w:rPr>
                <w:sz w:val="24"/>
              </w:rPr>
              <w:t>，占标率为</w:t>
            </w:r>
            <w:r w:rsidRPr="007E4137">
              <w:rPr>
                <w:rFonts w:hint="eastAsia"/>
                <w:sz w:val="24"/>
              </w:rPr>
              <w:t>0.04</w:t>
            </w:r>
            <w:r w:rsidRPr="007E4137">
              <w:rPr>
                <w:sz w:val="24"/>
              </w:rPr>
              <w:t>%</w:t>
            </w:r>
            <w:r w:rsidRPr="007E4137">
              <w:rPr>
                <w:sz w:val="24"/>
              </w:rPr>
              <w:t>，最大落地浓度出现距离在</w:t>
            </w:r>
            <w:r w:rsidRPr="007E4137">
              <w:rPr>
                <w:rFonts w:hint="eastAsia"/>
                <w:sz w:val="24"/>
              </w:rPr>
              <w:t>137</w:t>
            </w:r>
            <w:r w:rsidRPr="007E4137">
              <w:rPr>
                <w:sz w:val="24"/>
              </w:rPr>
              <w:t>m</w:t>
            </w:r>
            <w:r w:rsidRPr="007E4137">
              <w:rPr>
                <w:sz w:val="24"/>
              </w:rPr>
              <w:t>处</w:t>
            </w:r>
            <w:r w:rsidRPr="007E4137">
              <w:rPr>
                <w:rFonts w:hint="eastAsia"/>
                <w:sz w:val="24"/>
              </w:rPr>
              <w:t>。</w:t>
            </w:r>
            <w:r w:rsidRPr="007E4137">
              <w:rPr>
                <w:sz w:val="24"/>
              </w:rPr>
              <w:t>项目粉尘产生量</w:t>
            </w:r>
            <w:r w:rsidRPr="007E4137">
              <w:rPr>
                <w:rFonts w:hint="eastAsia"/>
                <w:sz w:val="24"/>
              </w:rPr>
              <w:t>较小</w:t>
            </w:r>
            <w:r w:rsidRPr="007E4137">
              <w:rPr>
                <w:sz w:val="24"/>
              </w:rPr>
              <w:t>，</w:t>
            </w:r>
            <w:r w:rsidRPr="007E4137">
              <w:rPr>
                <w:rFonts w:hint="eastAsia"/>
                <w:sz w:val="24"/>
              </w:rPr>
              <w:t>且</w:t>
            </w:r>
            <w:r w:rsidRPr="007E4137">
              <w:rPr>
                <w:sz w:val="24"/>
              </w:rPr>
              <w:t>由于无组织污染源分布较为分散，经</w:t>
            </w:r>
            <w:r w:rsidRPr="007E4137">
              <w:rPr>
                <w:rFonts w:hint="eastAsia"/>
                <w:sz w:val="24"/>
              </w:rPr>
              <w:t>厂区已</w:t>
            </w:r>
            <w:r w:rsidRPr="007E4137">
              <w:rPr>
                <w:sz w:val="24"/>
              </w:rPr>
              <w:t>采取</w:t>
            </w:r>
            <w:r w:rsidRPr="007E4137">
              <w:rPr>
                <w:rFonts w:hint="eastAsia"/>
                <w:sz w:val="24"/>
              </w:rPr>
              <w:t>的防尘</w:t>
            </w:r>
            <w:r w:rsidRPr="007E4137">
              <w:rPr>
                <w:sz w:val="24"/>
              </w:rPr>
              <w:t>措施后，对周边大气环境质量影响较小。</w:t>
            </w:r>
          </w:p>
          <w:p w14:paraId="5248479D" w14:textId="13EADB20" w:rsidR="00F058EA" w:rsidRPr="007E4137" w:rsidRDefault="008E41B8" w:rsidP="00E04862">
            <w:pPr>
              <w:adjustRightInd w:val="0"/>
              <w:snapToGrid w:val="0"/>
              <w:spacing w:line="360" w:lineRule="auto"/>
              <w:ind w:firstLineChars="200" w:firstLine="480"/>
              <w:rPr>
                <w:sz w:val="24"/>
              </w:rPr>
            </w:pPr>
            <w:r w:rsidRPr="007E4137">
              <w:rPr>
                <w:rFonts w:hint="eastAsia"/>
                <w:sz w:val="24"/>
              </w:rPr>
              <w:t>③卫生防护距离</w:t>
            </w:r>
          </w:p>
          <w:p w14:paraId="648F1439" w14:textId="77777777" w:rsidR="008E41B8" w:rsidRPr="007E4137" w:rsidRDefault="008E41B8" w:rsidP="008E41B8">
            <w:pPr>
              <w:adjustRightInd w:val="0"/>
              <w:snapToGrid w:val="0"/>
              <w:spacing w:line="360" w:lineRule="auto"/>
              <w:ind w:firstLineChars="200" w:firstLine="480"/>
              <w:rPr>
                <w:sz w:val="24"/>
              </w:rPr>
            </w:pPr>
            <w:r w:rsidRPr="007E4137">
              <w:rPr>
                <w:sz w:val="24"/>
              </w:rPr>
              <w:lastRenderedPageBreak/>
              <w:t>根据《制定地方大气污染物排放标准的技术方法》（</w:t>
            </w:r>
            <w:r w:rsidRPr="007E4137">
              <w:rPr>
                <w:sz w:val="24"/>
              </w:rPr>
              <w:t>GB/T13201-91</w:t>
            </w:r>
            <w:r w:rsidRPr="007E4137">
              <w:rPr>
                <w:sz w:val="24"/>
              </w:rPr>
              <w:t>）的规定，凡不通过排气筒或通过</w:t>
            </w:r>
            <w:smartTag w:uri="urn:schemas-microsoft-com:office:smarttags" w:element="chmetcnv">
              <w:smartTagPr>
                <w:attr w:name="TCSC" w:val="0"/>
                <w:attr w:name="NumberType" w:val="1"/>
                <w:attr w:name="Negative" w:val="False"/>
                <w:attr w:name="HasSpace" w:val="False"/>
                <w:attr w:name="SourceValue" w:val="15"/>
                <w:attr w:name="UnitName" w:val="m"/>
              </w:smartTagPr>
              <w:r w:rsidRPr="007E4137">
                <w:rPr>
                  <w:sz w:val="24"/>
                </w:rPr>
                <w:t>15m</w:t>
              </w:r>
            </w:smartTag>
            <w:r w:rsidRPr="007E4137">
              <w:rPr>
                <w:sz w:val="24"/>
              </w:rPr>
              <w:t>高度以下排气筒的有害气体排放，均属无组织排放。</w:t>
            </w:r>
          </w:p>
          <w:p w14:paraId="6007B98E" w14:textId="77777777" w:rsidR="008E41B8" w:rsidRPr="007E4137" w:rsidRDefault="008E41B8" w:rsidP="008E41B8">
            <w:pPr>
              <w:adjustRightInd w:val="0"/>
              <w:snapToGrid w:val="0"/>
              <w:spacing w:line="360" w:lineRule="auto"/>
              <w:ind w:firstLineChars="200" w:firstLine="480"/>
              <w:rPr>
                <w:sz w:val="24"/>
              </w:rPr>
            </w:pPr>
            <w:r w:rsidRPr="007E4137">
              <w:rPr>
                <w:sz w:val="24"/>
              </w:rPr>
              <w:t>对于无组织排放，特别是有害物质的无组织排放，应采取合理的生产工艺流程，加强生产管理与设备维护，最大限度地减少无组织排放。为了保护大气环境和人群健康，应当设置卫生防护距离。卫生防护距离是指正常运行情况下，无组织排放源所在单元与居住区之间应设的防护距离。</w:t>
            </w:r>
          </w:p>
          <w:p w14:paraId="23666E2E" w14:textId="77777777" w:rsidR="008E41B8" w:rsidRPr="007E4137" w:rsidRDefault="008E41B8" w:rsidP="008E41B8">
            <w:pPr>
              <w:adjustRightInd w:val="0"/>
              <w:snapToGrid w:val="0"/>
              <w:spacing w:line="360" w:lineRule="auto"/>
              <w:ind w:firstLineChars="200" w:firstLine="480"/>
              <w:rPr>
                <w:sz w:val="24"/>
              </w:rPr>
            </w:pPr>
            <w:r w:rsidRPr="007E4137">
              <w:rPr>
                <w:sz w:val="24"/>
              </w:rPr>
              <w:t>卫生防护距离按下式计算：</w:t>
            </w:r>
          </w:p>
          <w:p w14:paraId="2B9D9C46" w14:textId="77777777" w:rsidR="008E41B8" w:rsidRPr="004628E9" w:rsidRDefault="008E41B8" w:rsidP="008E41B8">
            <w:pPr>
              <w:spacing w:line="360" w:lineRule="auto"/>
              <w:jc w:val="center"/>
            </w:pPr>
            <w:r w:rsidRPr="004628E9">
              <w:rPr>
                <w:position w:val="-30"/>
              </w:rPr>
              <w:object w:dxaOrig="2859" w:dyaOrig="700" w14:anchorId="1519FE83">
                <v:shape id="_x0000_i1026" type="#_x0000_t75" style="width:143.55pt;height:35.05pt" o:ole="">
                  <v:imagedata r:id="rId17" o:title=""/>
                </v:shape>
                <o:OLEObject Type="Embed" ProgID="Equation.3" ShapeID="_x0000_i1026" DrawAspect="Content" ObjectID="_1701249269" r:id="rId18"/>
              </w:object>
            </w:r>
          </w:p>
          <w:p w14:paraId="588100CB" w14:textId="77777777" w:rsidR="008E41B8" w:rsidRPr="007E4137" w:rsidRDefault="008E41B8" w:rsidP="008E41B8">
            <w:pPr>
              <w:adjustRightInd w:val="0"/>
              <w:snapToGrid w:val="0"/>
              <w:spacing w:line="360" w:lineRule="auto"/>
              <w:ind w:firstLineChars="200" w:firstLine="480"/>
              <w:rPr>
                <w:sz w:val="24"/>
              </w:rPr>
            </w:pPr>
            <w:r w:rsidRPr="007E4137">
              <w:rPr>
                <w:sz w:val="24"/>
              </w:rPr>
              <w:t>式中：</w:t>
            </w:r>
            <w:r w:rsidRPr="007E4137">
              <w:rPr>
                <w:sz w:val="24"/>
              </w:rPr>
              <w:object w:dxaOrig="340" w:dyaOrig="360" w14:anchorId="21459E37">
                <v:shape id="_x0000_i1027" type="#_x0000_t75" style="width:17.75pt;height:18.25pt" o:ole="">
                  <v:imagedata r:id="rId19" o:title=""/>
                </v:shape>
                <o:OLEObject Type="Embed" ProgID="Equation.3" ShapeID="_x0000_i1027" DrawAspect="Content" ObjectID="_1701249270" r:id="rId20"/>
              </w:object>
            </w:r>
            <w:r w:rsidRPr="007E4137">
              <w:rPr>
                <w:sz w:val="24"/>
              </w:rPr>
              <w:t>--</w:t>
            </w:r>
            <w:r w:rsidRPr="007E4137">
              <w:rPr>
                <w:sz w:val="24"/>
              </w:rPr>
              <w:t>标准浓度限值，</w:t>
            </w:r>
            <w:r w:rsidRPr="007E4137">
              <w:rPr>
                <w:sz w:val="24"/>
              </w:rPr>
              <w:t>mg/m</w:t>
            </w:r>
            <w:r w:rsidRPr="007E4137">
              <w:rPr>
                <w:sz w:val="24"/>
                <w:vertAlign w:val="superscript"/>
              </w:rPr>
              <w:t>3</w:t>
            </w:r>
            <w:r w:rsidRPr="007E4137">
              <w:rPr>
                <w:sz w:val="24"/>
              </w:rPr>
              <w:t>，本次环评取</w:t>
            </w:r>
            <w:r w:rsidRPr="007E4137">
              <w:rPr>
                <w:sz w:val="24"/>
              </w:rPr>
              <w:t>0.9mg/m</w:t>
            </w:r>
            <w:r w:rsidRPr="007E4137">
              <w:rPr>
                <w:sz w:val="24"/>
                <w:vertAlign w:val="superscript"/>
              </w:rPr>
              <w:t>3</w:t>
            </w:r>
            <w:r w:rsidRPr="007E4137">
              <w:rPr>
                <w:sz w:val="24"/>
              </w:rPr>
              <w:t>。</w:t>
            </w:r>
          </w:p>
          <w:p w14:paraId="68086401" w14:textId="77777777" w:rsidR="008E41B8" w:rsidRPr="007E4137" w:rsidRDefault="008E41B8" w:rsidP="008E41B8">
            <w:pPr>
              <w:adjustRightInd w:val="0"/>
              <w:snapToGrid w:val="0"/>
              <w:spacing w:line="360" w:lineRule="auto"/>
              <w:ind w:firstLineChars="200" w:firstLine="480"/>
              <w:rPr>
                <w:sz w:val="24"/>
              </w:rPr>
            </w:pPr>
            <w:r w:rsidRPr="007E4137">
              <w:rPr>
                <w:sz w:val="24"/>
              </w:rPr>
              <w:t>L--</w:t>
            </w:r>
            <w:r w:rsidRPr="007E4137">
              <w:rPr>
                <w:sz w:val="24"/>
              </w:rPr>
              <w:t>无组织排放源所需卫生防护距离，</w:t>
            </w:r>
            <w:r w:rsidRPr="007E4137">
              <w:rPr>
                <w:sz w:val="24"/>
              </w:rPr>
              <w:t>m</w:t>
            </w:r>
            <w:r w:rsidRPr="007E4137">
              <w:rPr>
                <w:sz w:val="24"/>
              </w:rPr>
              <w:t>。</w:t>
            </w:r>
          </w:p>
          <w:p w14:paraId="24F168A9" w14:textId="77777777" w:rsidR="008E41B8" w:rsidRPr="007E4137" w:rsidRDefault="008E41B8" w:rsidP="008E41B8">
            <w:pPr>
              <w:adjustRightInd w:val="0"/>
              <w:snapToGrid w:val="0"/>
              <w:spacing w:line="360" w:lineRule="auto"/>
              <w:ind w:firstLineChars="200" w:firstLine="480"/>
              <w:rPr>
                <w:sz w:val="24"/>
              </w:rPr>
            </w:pPr>
            <w:r w:rsidRPr="007E4137">
              <w:rPr>
                <w:sz w:val="24"/>
              </w:rPr>
              <w:t>r--</w:t>
            </w:r>
            <w:r w:rsidRPr="007E4137">
              <w:rPr>
                <w:sz w:val="24"/>
              </w:rPr>
              <w:t>无组织排放源所在生产单元的等效半径，</w:t>
            </w:r>
            <w:r w:rsidRPr="007E4137">
              <w:rPr>
                <w:sz w:val="24"/>
              </w:rPr>
              <w:t>m</w:t>
            </w:r>
            <w:r w:rsidRPr="007E4137">
              <w:rPr>
                <w:sz w:val="24"/>
              </w:rPr>
              <w:t>。根据该生产单元占地面积</w:t>
            </w:r>
            <w:r w:rsidRPr="007E4137">
              <w:rPr>
                <w:sz w:val="24"/>
              </w:rPr>
              <w:t>S</w:t>
            </w:r>
            <w:r w:rsidRPr="007E4137">
              <w:rPr>
                <w:sz w:val="24"/>
              </w:rPr>
              <w:t>（</w:t>
            </w:r>
            <w:r w:rsidRPr="007E4137">
              <w:rPr>
                <w:sz w:val="24"/>
              </w:rPr>
              <w:t>m2</w:t>
            </w:r>
            <w:r w:rsidRPr="007E4137">
              <w:rPr>
                <w:sz w:val="24"/>
              </w:rPr>
              <w:t>）计算，</w:t>
            </w:r>
            <w:r w:rsidRPr="007E4137">
              <w:rPr>
                <w:sz w:val="24"/>
              </w:rPr>
              <w:object w:dxaOrig="1140" w:dyaOrig="380" w14:anchorId="06D3676B">
                <v:shape id="_x0000_i1028" type="#_x0000_t75" style="width:57.05pt;height:18.7pt" o:ole="">
                  <v:imagedata r:id="rId21" o:title=""/>
                </v:shape>
                <o:OLEObject Type="Embed" ProgID="Equation.3" ShapeID="_x0000_i1028" DrawAspect="Content" ObjectID="_1701249271" r:id="rId22"/>
              </w:object>
            </w:r>
            <w:r w:rsidRPr="007E4137">
              <w:rPr>
                <w:sz w:val="24"/>
              </w:rPr>
              <w:t>。</w:t>
            </w:r>
          </w:p>
          <w:p w14:paraId="5C48DD41" w14:textId="77777777" w:rsidR="008E41B8" w:rsidRPr="007E4137" w:rsidRDefault="008E41B8" w:rsidP="008E41B8">
            <w:pPr>
              <w:adjustRightInd w:val="0"/>
              <w:snapToGrid w:val="0"/>
              <w:spacing w:line="360" w:lineRule="auto"/>
              <w:ind w:firstLineChars="200" w:firstLine="480"/>
              <w:rPr>
                <w:sz w:val="24"/>
              </w:rPr>
            </w:pPr>
            <w:r w:rsidRPr="007E4137">
              <w:rPr>
                <w:sz w:val="24"/>
              </w:rPr>
              <w:t>A</w:t>
            </w:r>
            <w:r w:rsidRPr="007E4137">
              <w:rPr>
                <w:sz w:val="24"/>
              </w:rPr>
              <w:t>、</w:t>
            </w:r>
            <w:r w:rsidRPr="007E4137">
              <w:rPr>
                <w:sz w:val="24"/>
              </w:rPr>
              <w:t>B</w:t>
            </w:r>
            <w:r w:rsidRPr="007E4137">
              <w:rPr>
                <w:sz w:val="24"/>
              </w:rPr>
              <w:t>、</w:t>
            </w:r>
            <w:r w:rsidRPr="007E4137">
              <w:rPr>
                <w:sz w:val="24"/>
              </w:rPr>
              <w:t>C</w:t>
            </w:r>
            <w:r w:rsidRPr="007E4137">
              <w:rPr>
                <w:sz w:val="24"/>
              </w:rPr>
              <w:t>、</w:t>
            </w:r>
            <w:r w:rsidRPr="007E4137">
              <w:rPr>
                <w:sz w:val="24"/>
              </w:rPr>
              <w:t>D----</w:t>
            </w:r>
            <w:r w:rsidRPr="007E4137">
              <w:rPr>
                <w:sz w:val="24"/>
              </w:rPr>
              <w:t>卫生防护距离计算系数，无因次，根据工业企业所在地区近五年平均风速及工业企业大气污染源构成类别选取。</w:t>
            </w:r>
          </w:p>
          <w:p w14:paraId="725CF9DA" w14:textId="77777777" w:rsidR="008E41B8" w:rsidRPr="007E4137" w:rsidRDefault="008E41B8" w:rsidP="008E41B8">
            <w:pPr>
              <w:adjustRightInd w:val="0"/>
              <w:snapToGrid w:val="0"/>
              <w:spacing w:line="360" w:lineRule="auto"/>
              <w:ind w:firstLineChars="200" w:firstLine="480"/>
              <w:rPr>
                <w:sz w:val="24"/>
              </w:rPr>
            </w:pPr>
            <w:r w:rsidRPr="007E4137">
              <w:rPr>
                <w:sz w:val="24"/>
              </w:rPr>
              <w:object w:dxaOrig="340" w:dyaOrig="360" w14:anchorId="773339A0">
                <v:shape id="_x0000_i1029" type="#_x0000_t75" style="width:17.75pt;height:18.25pt" o:ole="">
                  <v:imagedata r:id="rId23" o:title=""/>
                </v:shape>
                <o:OLEObject Type="Embed" ProgID="Equation.3" ShapeID="_x0000_i1029" DrawAspect="Content" ObjectID="_1701249272" r:id="rId24"/>
              </w:object>
            </w:r>
            <w:r w:rsidRPr="007E4137">
              <w:rPr>
                <w:sz w:val="24"/>
              </w:rPr>
              <w:t>----</w:t>
            </w:r>
            <w:r w:rsidRPr="007E4137">
              <w:rPr>
                <w:sz w:val="24"/>
              </w:rPr>
              <w:t>工业企业有害气体无组织排放量可以达到的控制水平，</w:t>
            </w:r>
            <w:r w:rsidRPr="007E4137">
              <w:rPr>
                <w:sz w:val="24"/>
              </w:rPr>
              <w:t>kg/h</w:t>
            </w:r>
            <w:r w:rsidRPr="007E4137">
              <w:rPr>
                <w:sz w:val="24"/>
              </w:rPr>
              <w:t>。</w:t>
            </w:r>
          </w:p>
          <w:p w14:paraId="73EA07F8" w14:textId="6D8D6FC5" w:rsidR="008E41B8" w:rsidRPr="007E4137" w:rsidRDefault="008E41B8" w:rsidP="008E41B8">
            <w:pPr>
              <w:adjustRightInd w:val="0"/>
              <w:snapToGrid w:val="0"/>
              <w:spacing w:line="360" w:lineRule="auto"/>
              <w:ind w:firstLineChars="200" w:firstLine="480"/>
              <w:rPr>
                <w:sz w:val="24"/>
              </w:rPr>
            </w:pPr>
            <w:r w:rsidRPr="007E4137">
              <w:rPr>
                <w:sz w:val="24"/>
              </w:rPr>
              <w:t>卫生防护距离计算的系数选取详见表</w:t>
            </w:r>
            <w:r w:rsidRPr="007E4137">
              <w:rPr>
                <w:sz w:val="24"/>
              </w:rPr>
              <w:t>4</w:t>
            </w:r>
            <w:r w:rsidRPr="007E4137">
              <w:rPr>
                <w:rFonts w:hint="eastAsia"/>
                <w:sz w:val="24"/>
              </w:rPr>
              <w:t>-</w:t>
            </w:r>
            <w:r w:rsidRPr="007E4137">
              <w:rPr>
                <w:sz w:val="24"/>
              </w:rPr>
              <w:t>7</w:t>
            </w:r>
            <w:r w:rsidRPr="007E4137">
              <w:rPr>
                <w:sz w:val="24"/>
              </w:rPr>
              <w:t>。</w:t>
            </w:r>
          </w:p>
          <w:p w14:paraId="7440A4F5" w14:textId="044E9D4E" w:rsidR="008E41B8" w:rsidRPr="007E4137" w:rsidRDefault="008E41B8" w:rsidP="008E41B8">
            <w:pPr>
              <w:pStyle w:val="a3"/>
              <w:rPr>
                <w:szCs w:val="24"/>
              </w:rPr>
            </w:pPr>
            <w:r w:rsidRPr="007E4137">
              <w:rPr>
                <w:szCs w:val="24"/>
              </w:rPr>
              <w:t>表</w:t>
            </w:r>
            <w:r w:rsidRPr="007E4137">
              <w:rPr>
                <w:szCs w:val="24"/>
              </w:rPr>
              <w:t>4</w:t>
            </w:r>
            <w:r w:rsidRPr="007E4137">
              <w:rPr>
                <w:rFonts w:hint="eastAsia"/>
                <w:szCs w:val="24"/>
              </w:rPr>
              <w:t>-</w:t>
            </w:r>
            <w:r w:rsidRPr="007E4137">
              <w:rPr>
                <w:szCs w:val="24"/>
              </w:rPr>
              <w:t xml:space="preserve">7 </w:t>
            </w:r>
            <w:r w:rsidRPr="007E4137">
              <w:rPr>
                <w:rFonts w:hint="eastAsia"/>
                <w:szCs w:val="24"/>
              </w:rPr>
              <w:t xml:space="preserve">  </w:t>
            </w:r>
            <w:r w:rsidRPr="007E4137">
              <w:rPr>
                <w:szCs w:val="24"/>
              </w:rPr>
              <w:t>卫生防护距离计算系数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30"/>
              <w:gridCol w:w="707"/>
              <w:gridCol w:w="792"/>
              <w:gridCol w:w="793"/>
              <w:gridCol w:w="771"/>
              <w:gridCol w:w="24"/>
              <w:gridCol w:w="793"/>
              <w:gridCol w:w="793"/>
              <w:gridCol w:w="739"/>
              <w:gridCol w:w="850"/>
              <w:gridCol w:w="793"/>
              <w:gridCol w:w="793"/>
            </w:tblGrid>
            <w:tr w:rsidR="008E41B8" w:rsidRPr="005E3617" w14:paraId="592E3439" w14:textId="77777777" w:rsidTr="00496D92">
              <w:trPr>
                <w:cantSplit/>
                <w:trHeight w:val="397"/>
              </w:trPr>
              <w:tc>
                <w:tcPr>
                  <w:tcW w:w="682" w:type="dxa"/>
                  <w:vMerge w:val="restart"/>
                  <w:vAlign w:val="center"/>
                </w:tcPr>
                <w:p w14:paraId="6F05528C" w14:textId="77777777" w:rsidR="008E41B8" w:rsidRPr="008E41B8" w:rsidRDefault="008E41B8" w:rsidP="008E41B8">
                  <w:pPr>
                    <w:jc w:val="center"/>
                    <w:rPr>
                      <w:sz w:val="18"/>
                      <w:szCs w:val="18"/>
                    </w:rPr>
                  </w:pPr>
                  <w:r w:rsidRPr="008E41B8">
                    <w:rPr>
                      <w:sz w:val="18"/>
                      <w:szCs w:val="18"/>
                    </w:rPr>
                    <w:t>计算系数</w:t>
                  </w:r>
                </w:p>
              </w:tc>
              <w:tc>
                <w:tcPr>
                  <w:tcW w:w="757" w:type="dxa"/>
                  <w:vMerge w:val="restart"/>
                  <w:vAlign w:val="center"/>
                </w:tcPr>
                <w:p w14:paraId="3A3CB554" w14:textId="77777777" w:rsidR="008E41B8" w:rsidRPr="008E41B8" w:rsidRDefault="008E41B8" w:rsidP="008E41B8">
                  <w:pPr>
                    <w:jc w:val="center"/>
                    <w:rPr>
                      <w:sz w:val="18"/>
                      <w:szCs w:val="18"/>
                    </w:rPr>
                  </w:pPr>
                  <w:r w:rsidRPr="008E41B8">
                    <w:rPr>
                      <w:sz w:val="18"/>
                      <w:szCs w:val="18"/>
                    </w:rPr>
                    <w:t>年均风速</w:t>
                  </w:r>
                </w:p>
                <w:p w14:paraId="460523B8" w14:textId="77777777" w:rsidR="008E41B8" w:rsidRPr="008E41B8" w:rsidRDefault="008E41B8" w:rsidP="008E41B8">
                  <w:pPr>
                    <w:jc w:val="center"/>
                    <w:rPr>
                      <w:sz w:val="18"/>
                      <w:szCs w:val="18"/>
                    </w:rPr>
                  </w:pPr>
                  <w:r w:rsidRPr="008E41B8">
                    <w:rPr>
                      <w:sz w:val="18"/>
                      <w:szCs w:val="18"/>
                    </w:rPr>
                    <w:t>m/s</w:t>
                  </w:r>
                </w:p>
              </w:tc>
              <w:tc>
                <w:tcPr>
                  <w:tcW w:w="7735" w:type="dxa"/>
                  <w:gridSpan w:val="10"/>
                  <w:vAlign w:val="center"/>
                </w:tcPr>
                <w:p w14:paraId="4E381944" w14:textId="77777777" w:rsidR="008E41B8" w:rsidRPr="008E41B8" w:rsidRDefault="008E41B8" w:rsidP="008E41B8">
                  <w:pPr>
                    <w:jc w:val="center"/>
                    <w:rPr>
                      <w:sz w:val="18"/>
                      <w:szCs w:val="18"/>
                    </w:rPr>
                  </w:pPr>
                  <w:r w:rsidRPr="008E41B8">
                    <w:rPr>
                      <w:sz w:val="18"/>
                      <w:szCs w:val="18"/>
                    </w:rPr>
                    <w:t>卫生防护距离</w:t>
                  </w:r>
                  <w:r w:rsidRPr="008E41B8">
                    <w:rPr>
                      <w:sz w:val="18"/>
                      <w:szCs w:val="18"/>
                    </w:rPr>
                    <w:t>L</w:t>
                  </w:r>
                  <w:r w:rsidRPr="008E41B8">
                    <w:rPr>
                      <w:sz w:val="18"/>
                      <w:szCs w:val="18"/>
                    </w:rPr>
                    <w:t>（</w:t>
                  </w:r>
                  <w:r w:rsidRPr="008E41B8">
                    <w:rPr>
                      <w:sz w:val="18"/>
                      <w:szCs w:val="18"/>
                    </w:rPr>
                    <w:t>m</w:t>
                  </w:r>
                  <w:r w:rsidRPr="008E41B8">
                    <w:rPr>
                      <w:sz w:val="18"/>
                      <w:szCs w:val="18"/>
                    </w:rPr>
                    <w:t>）</w:t>
                  </w:r>
                </w:p>
              </w:tc>
            </w:tr>
            <w:tr w:rsidR="008E41B8" w:rsidRPr="005E3617" w14:paraId="348B3773" w14:textId="77777777" w:rsidTr="00496D92">
              <w:trPr>
                <w:cantSplit/>
                <w:trHeight w:val="397"/>
              </w:trPr>
              <w:tc>
                <w:tcPr>
                  <w:tcW w:w="682" w:type="dxa"/>
                  <w:vMerge/>
                  <w:vAlign w:val="center"/>
                </w:tcPr>
                <w:p w14:paraId="5C964579" w14:textId="77777777" w:rsidR="008E41B8" w:rsidRPr="008E41B8" w:rsidRDefault="008E41B8" w:rsidP="008E41B8">
                  <w:pPr>
                    <w:jc w:val="center"/>
                    <w:rPr>
                      <w:sz w:val="18"/>
                      <w:szCs w:val="18"/>
                    </w:rPr>
                  </w:pPr>
                </w:p>
              </w:tc>
              <w:tc>
                <w:tcPr>
                  <w:tcW w:w="757" w:type="dxa"/>
                  <w:vMerge/>
                  <w:vAlign w:val="center"/>
                </w:tcPr>
                <w:p w14:paraId="0BF419D6" w14:textId="77777777" w:rsidR="008E41B8" w:rsidRPr="008E41B8" w:rsidRDefault="008E41B8" w:rsidP="008E41B8">
                  <w:pPr>
                    <w:jc w:val="center"/>
                    <w:rPr>
                      <w:sz w:val="18"/>
                      <w:szCs w:val="18"/>
                    </w:rPr>
                  </w:pPr>
                </w:p>
              </w:tc>
              <w:tc>
                <w:tcPr>
                  <w:tcW w:w="2552" w:type="dxa"/>
                  <w:gridSpan w:val="3"/>
                  <w:vAlign w:val="center"/>
                </w:tcPr>
                <w:p w14:paraId="2E8FE948" w14:textId="77777777" w:rsidR="008E41B8" w:rsidRPr="008E41B8" w:rsidRDefault="008E41B8" w:rsidP="008E41B8">
                  <w:pPr>
                    <w:jc w:val="center"/>
                    <w:rPr>
                      <w:sz w:val="18"/>
                      <w:szCs w:val="18"/>
                    </w:rPr>
                  </w:pPr>
                  <w:r w:rsidRPr="008E41B8">
                    <w:rPr>
                      <w:sz w:val="18"/>
                      <w:szCs w:val="18"/>
                    </w:rPr>
                    <w:t>L≤1000</w:t>
                  </w:r>
                </w:p>
              </w:tc>
              <w:tc>
                <w:tcPr>
                  <w:tcW w:w="2537" w:type="dxa"/>
                  <w:gridSpan w:val="4"/>
                  <w:vAlign w:val="center"/>
                </w:tcPr>
                <w:p w14:paraId="61F52E05" w14:textId="77777777" w:rsidR="008E41B8" w:rsidRPr="008E41B8" w:rsidRDefault="008E41B8" w:rsidP="008E41B8">
                  <w:pPr>
                    <w:jc w:val="center"/>
                    <w:rPr>
                      <w:sz w:val="18"/>
                      <w:szCs w:val="18"/>
                    </w:rPr>
                  </w:pPr>
                  <w:r w:rsidRPr="008E41B8">
                    <w:rPr>
                      <w:sz w:val="18"/>
                      <w:szCs w:val="18"/>
                    </w:rPr>
                    <w:t>1000&lt;L≤1000</w:t>
                  </w:r>
                </w:p>
              </w:tc>
              <w:tc>
                <w:tcPr>
                  <w:tcW w:w="2646" w:type="dxa"/>
                  <w:gridSpan w:val="3"/>
                  <w:vAlign w:val="center"/>
                </w:tcPr>
                <w:p w14:paraId="15F35EDE" w14:textId="77777777" w:rsidR="008E41B8" w:rsidRPr="008E41B8" w:rsidRDefault="008E41B8" w:rsidP="008E41B8">
                  <w:pPr>
                    <w:jc w:val="center"/>
                    <w:rPr>
                      <w:sz w:val="18"/>
                      <w:szCs w:val="18"/>
                    </w:rPr>
                  </w:pPr>
                  <w:r w:rsidRPr="008E41B8">
                    <w:rPr>
                      <w:sz w:val="18"/>
                      <w:szCs w:val="18"/>
                    </w:rPr>
                    <w:t>L&gt;2000</w:t>
                  </w:r>
                </w:p>
              </w:tc>
            </w:tr>
            <w:tr w:rsidR="008E41B8" w:rsidRPr="005E3617" w14:paraId="136321B2" w14:textId="77777777" w:rsidTr="00496D92">
              <w:trPr>
                <w:cantSplit/>
                <w:trHeight w:val="397"/>
              </w:trPr>
              <w:tc>
                <w:tcPr>
                  <w:tcW w:w="682" w:type="dxa"/>
                  <w:vMerge/>
                  <w:vAlign w:val="center"/>
                </w:tcPr>
                <w:p w14:paraId="5BDB1795" w14:textId="77777777" w:rsidR="008E41B8" w:rsidRPr="008E41B8" w:rsidRDefault="008E41B8" w:rsidP="008E41B8">
                  <w:pPr>
                    <w:jc w:val="center"/>
                    <w:rPr>
                      <w:sz w:val="18"/>
                      <w:szCs w:val="18"/>
                    </w:rPr>
                  </w:pPr>
                </w:p>
              </w:tc>
              <w:tc>
                <w:tcPr>
                  <w:tcW w:w="757" w:type="dxa"/>
                  <w:vMerge/>
                  <w:vAlign w:val="center"/>
                </w:tcPr>
                <w:p w14:paraId="7F24A30A" w14:textId="77777777" w:rsidR="008E41B8" w:rsidRPr="008E41B8" w:rsidRDefault="008E41B8" w:rsidP="008E41B8">
                  <w:pPr>
                    <w:jc w:val="center"/>
                    <w:rPr>
                      <w:sz w:val="18"/>
                      <w:szCs w:val="18"/>
                    </w:rPr>
                  </w:pPr>
                </w:p>
              </w:tc>
              <w:tc>
                <w:tcPr>
                  <w:tcW w:w="7735" w:type="dxa"/>
                  <w:gridSpan w:val="10"/>
                  <w:vAlign w:val="center"/>
                </w:tcPr>
                <w:p w14:paraId="3B8FB6C3" w14:textId="77777777" w:rsidR="008E41B8" w:rsidRPr="008E41B8" w:rsidRDefault="008E41B8" w:rsidP="008E41B8">
                  <w:pPr>
                    <w:jc w:val="center"/>
                    <w:rPr>
                      <w:sz w:val="18"/>
                      <w:szCs w:val="18"/>
                    </w:rPr>
                  </w:pPr>
                  <w:r w:rsidRPr="008E41B8">
                    <w:rPr>
                      <w:sz w:val="18"/>
                      <w:szCs w:val="18"/>
                    </w:rPr>
                    <w:t>工业企业大气污染源构成类别</w:t>
                  </w:r>
                </w:p>
              </w:tc>
            </w:tr>
            <w:tr w:rsidR="00E20732" w:rsidRPr="005E3617" w14:paraId="01C74A2A" w14:textId="77777777" w:rsidTr="00496D92">
              <w:trPr>
                <w:cantSplit/>
                <w:trHeight w:val="397"/>
              </w:trPr>
              <w:tc>
                <w:tcPr>
                  <w:tcW w:w="682" w:type="dxa"/>
                  <w:vMerge/>
                  <w:vAlign w:val="center"/>
                </w:tcPr>
                <w:p w14:paraId="5D106EBF" w14:textId="77777777" w:rsidR="008E41B8" w:rsidRPr="008E41B8" w:rsidRDefault="008E41B8" w:rsidP="008E41B8">
                  <w:pPr>
                    <w:jc w:val="center"/>
                    <w:rPr>
                      <w:sz w:val="18"/>
                      <w:szCs w:val="18"/>
                    </w:rPr>
                  </w:pPr>
                </w:p>
              </w:tc>
              <w:tc>
                <w:tcPr>
                  <w:tcW w:w="757" w:type="dxa"/>
                  <w:vMerge/>
                  <w:vAlign w:val="center"/>
                </w:tcPr>
                <w:p w14:paraId="5A75815B" w14:textId="77777777" w:rsidR="008E41B8" w:rsidRPr="008E41B8" w:rsidRDefault="008E41B8" w:rsidP="008E41B8">
                  <w:pPr>
                    <w:jc w:val="center"/>
                    <w:rPr>
                      <w:sz w:val="18"/>
                      <w:szCs w:val="18"/>
                    </w:rPr>
                  </w:pPr>
                </w:p>
              </w:tc>
              <w:tc>
                <w:tcPr>
                  <w:tcW w:w="858" w:type="dxa"/>
                  <w:vAlign w:val="center"/>
                </w:tcPr>
                <w:p w14:paraId="68F07671" w14:textId="77777777" w:rsidR="008E41B8" w:rsidRPr="008E41B8" w:rsidRDefault="008E41B8" w:rsidP="008E41B8">
                  <w:pPr>
                    <w:jc w:val="center"/>
                    <w:rPr>
                      <w:sz w:val="18"/>
                      <w:szCs w:val="18"/>
                    </w:rPr>
                  </w:pPr>
                  <w:r w:rsidRPr="008E41B8">
                    <w:rPr>
                      <w:rFonts w:hint="eastAsia"/>
                      <w:sz w:val="18"/>
                      <w:szCs w:val="18"/>
                    </w:rPr>
                    <w:t>Ⅰ</w:t>
                  </w:r>
                </w:p>
              </w:tc>
              <w:tc>
                <w:tcPr>
                  <w:tcW w:w="859" w:type="dxa"/>
                  <w:vAlign w:val="center"/>
                </w:tcPr>
                <w:p w14:paraId="6BFCCCF3" w14:textId="77777777" w:rsidR="008E41B8" w:rsidRPr="008E41B8" w:rsidRDefault="008E41B8" w:rsidP="008E41B8">
                  <w:pPr>
                    <w:jc w:val="center"/>
                    <w:rPr>
                      <w:sz w:val="18"/>
                      <w:szCs w:val="18"/>
                    </w:rPr>
                  </w:pPr>
                  <w:r w:rsidRPr="008E41B8">
                    <w:rPr>
                      <w:rFonts w:hint="eastAsia"/>
                      <w:sz w:val="18"/>
                      <w:szCs w:val="18"/>
                    </w:rPr>
                    <w:t>Ⅱ</w:t>
                  </w:r>
                </w:p>
              </w:tc>
              <w:tc>
                <w:tcPr>
                  <w:tcW w:w="861" w:type="dxa"/>
                  <w:gridSpan w:val="2"/>
                  <w:vAlign w:val="center"/>
                </w:tcPr>
                <w:p w14:paraId="5C4F88CD" w14:textId="77777777" w:rsidR="008E41B8" w:rsidRPr="008E41B8" w:rsidRDefault="008E41B8" w:rsidP="008E41B8">
                  <w:pPr>
                    <w:jc w:val="center"/>
                    <w:rPr>
                      <w:sz w:val="18"/>
                      <w:szCs w:val="18"/>
                    </w:rPr>
                  </w:pPr>
                  <w:r w:rsidRPr="008E41B8">
                    <w:rPr>
                      <w:rFonts w:hint="eastAsia"/>
                      <w:sz w:val="18"/>
                      <w:szCs w:val="18"/>
                    </w:rPr>
                    <w:t>Ⅲ</w:t>
                  </w:r>
                </w:p>
              </w:tc>
              <w:tc>
                <w:tcPr>
                  <w:tcW w:w="859" w:type="dxa"/>
                  <w:vAlign w:val="center"/>
                </w:tcPr>
                <w:p w14:paraId="72400A7E" w14:textId="77777777" w:rsidR="008E41B8" w:rsidRPr="008E41B8" w:rsidRDefault="008E41B8" w:rsidP="008E41B8">
                  <w:pPr>
                    <w:jc w:val="center"/>
                    <w:rPr>
                      <w:sz w:val="18"/>
                      <w:szCs w:val="18"/>
                    </w:rPr>
                  </w:pPr>
                  <w:r w:rsidRPr="008E41B8">
                    <w:rPr>
                      <w:rFonts w:hint="eastAsia"/>
                      <w:sz w:val="18"/>
                      <w:szCs w:val="18"/>
                    </w:rPr>
                    <w:t>Ⅰ</w:t>
                  </w:r>
                </w:p>
              </w:tc>
              <w:tc>
                <w:tcPr>
                  <w:tcW w:w="859" w:type="dxa"/>
                  <w:vAlign w:val="center"/>
                </w:tcPr>
                <w:p w14:paraId="1DDF84CD" w14:textId="77777777" w:rsidR="008E41B8" w:rsidRPr="008E41B8" w:rsidRDefault="008E41B8" w:rsidP="008E41B8">
                  <w:pPr>
                    <w:jc w:val="center"/>
                    <w:rPr>
                      <w:sz w:val="18"/>
                      <w:szCs w:val="18"/>
                    </w:rPr>
                  </w:pPr>
                  <w:r w:rsidRPr="008E41B8">
                    <w:rPr>
                      <w:rFonts w:hint="eastAsia"/>
                      <w:sz w:val="18"/>
                      <w:szCs w:val="18"/>
                    </w:rPr>
                    <w:t>Ⅱ</w:t>
                  </w:r>
                </w:p>
              </w:tc>
              <w:tc>
                <w:tcPr>
                  <w:tcW w:w="793" w:type="dxa"/>
                  <w:vAlign w:val="center"/>
                </w:tcPr>
                <w:p w14:paraId="22F67E39" w14:textId="77777777" w:rsidR="008E41B8" w:rsidRPr="008E41B8" w:rsidRDefault="008E41B8" w:rsidP="008E41B8">
                  <w:pPr>
                    <w:jc w:val="center"/>
                    <w:rPr>
                      <w:sz w:val="18"/>
                      <w:szCs w:val="18"/>
                    </w:rPr>
                  </w:pPr>
                  <w:r w:rsidRPr="008E41B8">
                    <w:rPr>
                      <w:rFonts w:hint="eastAsia"/>
                      <w:sz w:val="18"/>
                      <w:szCs w:val="18"/>
                    </w:rPr>
                    <w:t>Ⅲ</w:t>
                  </w:r>
                </w:p>
              </w:tc>
              <w:tc>
                <w:tcPr>
                  <w:tcW w:w="928" w:type="dxa"/>
                  <w:vAlign w:val="center"/>
                </w:tcPr>
                <w:p w14:paraId="65550AB3" w14:textId="77777777" w:rsidR="008E41B8" w:rsidRPr="008E41B8" w:rsidRDefault="008E41B8" w:rsidP="008E41B8">
                  <w:pPr>
                    <w:jc w:val="center"/>
                    <w:rPr>
                      <w:sz w:val="18"/>
                      <w:szCs w:val="18"/>
                    </w:rPr>
                  </w:pPr>
                  <w:r w:rsidRPr="008E41B8">
                    <w:rPr>
                      <w:rFonts w:hint="eastAsia"/>
                      <w:sz w:val="18"/>
                      <w:szCs w:val="18"/>
                    </w:rPr>
                    <w:t>Ⅰ</w:t>
                  </w:r>
                </w:p>
              </w:tc>
              <w:tc>
                <w:tcPr>
                  <w:tcW w:w="859" w:type="dxa"/>
                  <w:vAlign w:val="center"/>
                </w:tcPr>
                <w:p w14:paraId="0A886580" w14:textId="77777777" w:rsidR="008E41B8" w:rsidRPr="008E41B8" w:rsidRDefault="008E41B8" w:rsidP="008E41B8">
                  <w:pPr>
                    <w:jc w:val="center"/>
                    <w:rPr>
                      <w:sz w:val="18"/>
                      <w:szCs w:val="18"/>
                    </w:rPr>
                  </w:pPr>
                  <w:r w:rsidRPr="008E41B8">
                    <w:rPr>
                      <w:rFonts w:hint="eastAsia"/>
                      <w:sz w:val="18"/>
                      <w:szCs w:val="18"/>
                    </w:rPr>
                    <w:t>Ⅱ</w:t>
                  </w:r>
                </w:p>
              </w:tc>
              <w:tc>
                <w:tcPr>
                  <w:tcW w:w="859" w:type="dxa"/>
                  <w:vAlign w:val="center"/>
                </w:tcPr>
                <w:p w14:paraId="2DAA8544" w14:textId="77777777" w:rsidR="008E41B8" w:rsidRPr="008E41B8" w:rsidRDefault="008E41B8" w:rsidP="008E41B8">
                  <w:pPr>
                    <w:jc w:val="center"/>
                    <w:rPr>
                      <w:sz w:val="18"/>
                      <w:szCs w:val="18"/>
                    </w:rPr>
                  </w:pPr>
                  <w:r w:rsidRPr="008E41B8">
                    <w:rPr>
                      <w:rFonts w:hint="eastAsia"/>
                      <w:sz w:val="18"/>
                      <w:szCs w:val="18"/>
                    </w:rPr>
                    <w:t>Ⅲ</w:t>
                  </w:r>
                </w:p>
              </w:tc>
            </w:tr>
            <w:tr w:rsidR="00E20732" w:rsidRPr="005E3617" w14:paraId="5651300D" w14:textId="77777777" w:rsidTr="00496D92">
              <w:trPr>
                <w:cantSplit/>
                <w:trHeight w:val="397"/>
              </w:trPr>
              <w:tc>
                <w:tcPr>
                  <w:tcW w:w="682" w:type="dxa"/>
                  <w:vMerge w:val="restart"/>
                  <w:vAlign w:val="center"/>
                </w:tcPr>
                <w:p w14:paraId="5574D32C" w14:textId="77777777" w:rsidR="008E41B8" w:rsidRPr="008E41B8" w:rsidRDefault="008E41B8" w:rsidP="008E41B8">
                  <w:pPr>
                    <w:jc w:val="center"/>
                    <w:rPr>
                      <w:sz w:val="18"/>
                      <w:szCs w:val="18"/>
                    </w:rPr>
                  </w:pPr>
                  <w:r w:rsidRPr="008E41B8">
                    <w:rPr>
                      <w:sz w:val="18"/>
                      <w:szCs w:val="18"/>
                    </w:rPr>
                    <w:t>A</w:t>
                  </w:r>
                </w:p>
              </w:tc>
              <w:tc>
                <w:tcPr>
                  <w:tcW w:w="757" w:type="dxa"/>
                  <w:vAlign w:val="center"/>
                </w:tcPr>
                <w:p w14:paraId="7DD61560" w14:textId="77777777" w:rsidR="008E41B8" w:rsidRPr="008E41B8" w:rsidRDefault="008E41B8" w:rsidP="008E41B8">
                  <w:pPr>
                    <w:jc w:val="center"/>
                    <w:rPr>
                      <w:sz w:val="18"/>
                      <w:szCs w:val="18"/>
                    </w:rPr>
                  </w:pPr>
                  <w:r w:rsidRPr="008E41B8">
                    <w:rPr>
                      <w:sz w:val="18"/>
                      <w:szCs w:val="18"/>
                    </w:rPr>
                    <w:t>&lt;2</w:t>
                  </w:r>
                </w:p>
              </w:tc>
              <w:tc>
                <w:tcPr>
                  <w:tcW w:w="858" w:type="dxa"/>
                  <w:vAlign w:val="center"/>
                </w:tcPr>
                <w:p w14:paraId="18FF0547" w14:textId="77777777" w:rsidR="008E41B8" w:rsidRPr="008E41B8" w:rsidRDefault="008E41B8" w:rsidP="008E41B8">
                  <w:pPr>
                    <w:jc w:val="center"/>
                    <w:rPr>
                      <w:sz w:val="18"/>
                      <w:szCs w:val="18"/>
                    </w:rPr>
                  </w:pPr>
                  <w:r w:rsidRPr="008E41B8">
                    <w:rPr>
                      <w:sz w:val="18"/>
                      <w:szCs w:val="18"/>
                    </w:rPr>
                    <w:t>400</w:t>
                  </w:r>
                </w:p>
              </w:tc>
              <w:tc>
                <w:tcPr>
                  <w:tcW w:w="859" w:type="dxa"/>
                  <w:vAlign w:val="center"/>
                </w:tcPr>
                <w:p w14:paraId="0A7A42F2" w14:textId="77777777" w:rsidR="008E41B8" w:rsidRPr="008E41B8" w:rsidRDefault="008E41B8" w:rsidP="008E41B8">
                  <w:pPr>
                    <w:jc w:val="center"/>
                    <w:rPr>
                      <w:sz w:val="18"/>
                      <w:szCs w:val="18"/>
                    </w:rPr>
                  </w:pPr>
                  <w:r w:rsidRPr="008E41B8">
                    <w:rPr>
                      <w:sz w:val="18"/>
                      <w:szCs w:val="18"/>
                    </w:rPr>
                    <w:t>400</w:t>
                  </w:r>
                </w:p>
              </w:tc>
              <w:tc>
                <w:tcPr>
                  <w:tcW w:w="861" w:type="dxa"/>
                  <w:gridSpan w:val="2"/>
                  <w:vAlign w:val="center"/>
                </w:tcPr>
                <w:p w14:paraId="0F6702B4" w14:textId="77777777" w:rsidR="008E41B8" w:rsidRPr="008E41B8" w:rsidRDefault="008E41B8" w:rsidP="008E41B8">
                  <w:pPr>
                    <w:jc w:val="center"/>
                    <w:rPr>
                      <w:sz w:val="18"/>
                      <w:szCs w:val="18"/>
                    </w:rPr>
                  </w:pPr>
                  <w:r w:rsidRPr="008E41B8">
                    <w:rPr>
                      <w:sz w:val="18"/>
                      <w:szCs w:val="18"/>
                    </w:rPr>
                    <w:t>400</w:t>
                  </w:r>
                </w:p>
              </w:tc>
              <w:tc>
                <w:tcPr>
                  <w:tcW w:w="859" w:type="dxa"/>
                  <w:vAlign w:val="center"/>
                </w:tcPr>
                <w:p w14:paraId="7DDF5D1F" w14:textId="77777777" w:rsidR="008E41B8" w:rsidRPr="008E41B8" w:rsidRDefault="008E41B8" w:rsidP="008E41B8">
                  <w:pPr>
                    <w:jc w:val="center"/>
                    <w:rPr>
                      <w:sz w:val="18"/>
                      <w:szCs w:val="18"/>
                    </w:rPr>
                  </w:pPr>
                  <w:r w:rsidRPr="008E41B8">
                    <w:rPr>
                      <w:sz w:val="18"/>
                      <w:szCs w:val="18"/>
                    </w:rPr>
                    <w:t>400</w:t>
                  </w:r>
                </w:p>
              </w:tc>
              <w:tc>
                <w:tcPr>
                  <w:tcW w:w="859" w:type="dxa"/>
                  <w:vAlign w:val="center"/>
                </w:tcPr>
                <w:p w14:paraId="7D047521" w14:textId="77777777" w:rsidR="008E41B8" w:rsidRPr="008E41B8" w:rsidRDefault="008E41B8" w:rsidP="008E41B8">
                  <w:pPr>
                    <w:jc w:val="center"/>
                    <w:rPr>
                      <w:sz w:val="18"/>
                      <w:szCs w:val="18"/>
                    </w:rPr>
                  </w:pPr>
                  <w:r w:rsidRPr="008E41B8">
                    <w:rPr>
                      <w:sz w:val="18"/>
                      <w:szCs w:val="18"/>
                    </w:rPr>
                    <w:t>400</w:t>
                  </w:r>
                </w:p>
              </w:tc>
              <w:tc>
                <w:tcPr>
                  <w:tcW w:w="793" w:type="dxa"/>
                  <w:vAlign w:val="center"/>
                </w:tcPr>
                <w:p w14:paraId="2F0E7165" w14:textId="77777777" w:rsidR="008E41B8" w:rsidRPr="008E41B8" w:rsidRDefault="008E41B8" w:rsidP="008E41B8">
                  <w:pPr>
                    <w:jc w:val="center"/>
                    <w:rPr>
                      <w:sz w:val="18"/>
                      <w:szCs w:val="18"/>
                    </w:rPr>
                  </w:pPr>
                  <w:r w:rsidRPr="008E41B8">
                    <w:rPr>
                      <w:sz w:val="18"/>
                      <w:szCs w:val="18"/>
                    </w:rPr>
                    <w:t>400</w:t>
                  </w:r>
                </w:p>
              </w:tc>
              <w:tc>
                <w:tcPr>
                  <w:tcW w:w="928" w:type="dxa"/>
                  <w:vAlign w:val="center"/>
                </w:tcPr>
                <w:p w14:paraId="5820F3A6" w14:textId="77777777" w:rsidR="008E41B8" w:rsidRPr="008E41B8" w:rsidRDefault="008E41B8" w:rsidP="008E41B8">
                  <w:pPr>
                    <w:jc w:val="center"/>
                    <w:rPr>
                      <w:sz w:val="18"/>
                      <w:szCs w:val="18"/>
                    </w:rPr>
                  </w:pPr>
                  <w:r w:rsidRPr="008E41B8">
                    <w:rPr>
                      <w:sz w:val="18"/>
                      <w:szCs w:val="18"/>
                    </w:rPr>
                    <w:t>80</w:t>
                  </w:r>
                </w:p>
              </w:tc>
              <w:tc>
                <w:tcPr>
                  <w:tcW w:w="859" w:type="dxa"/>
                  <w:vAlign w:val="center"/>
                </w:tcPr>
                <w:p w14:paraId="03301DD8" w14:textId="77777777" w:rsidR="008E41B8" w:rsidRPr="008E41B8" w:rsidRDefault="008E41B8" w:rsidP="008E41B8">
                  <w:pPr>
                    <w:jc w:val="center"/>
                    <w:rPr>
                      <w:sz w:val="18"/>
                      <w:szCs w:val="18"/>
                    </w:rPr>
                  </w:pPr>
                  <w:r w:rsidRPr="008E41B8">
                    <w:rPr>
                      <w:sz w:val="18"/>
                      <w:szCs w:val="18"/>
                    </w:rPr>
                    <w:t>80</w:t>
                  </w:r>
                </w:p>
              </w:tc>
              <w:tc>
                <w:tcPr>
                  <w:tcW w:w="859" w:type="dxa"/>
                  <w:vAlign w:val="center"/>
                </w:tcPr>
                <w:p w14:paraId="67F5A894" w14:textId="77777777" w:rsidR="008E41B8" w:rsidRPr="008E41B8" w:rsidRDefault="008E41B8" w:rsidP="008E41B8">
                  <w:pPr>
                    <w:jc w:val="center"/>
                    <w:rPr>
                      <w:sz w:val="18"/>
                      <w:szCs w:val="18"/>
                    </w:rPr>
                  </w:pPr>
                  <w:r w:rsidRPr="008E41B8">
                    <w:rPr>
                      <w:sz w:val="18"/>
                      <w:szCs w:val="18"/>
                    </w:rPr>
                    <w:t>80</w:t>
                  </w:r>
                </w:p>
              </w:tc>
            </w:tr>
            <w:tr w:rsidR="00E20732" w:rsidRPr="005E3617" w14:paraId="6FCC0D30" w14:textId="77777777" w:rsidTr="00496D92">
              <w:trPr>
                <w:cantSplit/>
                <w:trHeight w:val="397"/>
              </w:trPr>
              <w:tc>
                <w:tcPr>
                  <w:tcW w:w="682" w:type="dxa"/>
                  <w:vMerge/>
                  <w:vAlign w:val="center"/>
                </w:tcPr>
                <w:p w14:paraId="03AD3DFD" w14:textId="77777777" w:rsidR="008E41B8" w:rsidRPr="008E41B8" w:rsidRDefault="008E41B8" w:rsidP="008E41B8">
                  <w:pPr>
                    <w:jc w:val="center"/>
                    <w:rPr>
                      <w:sz w:val="18"/>
                      <w:szCs w:val="18"/>
                    </w:rPr>
                  </w:pPr>
                </w:p>
              </w:tc>
              <w:tc>
                <w:tcPr>
                  <w:tcW w:w="757" w:type="dxa"/>
                  <w:vAlign w:val="center"/>
                </w:tcPr>
                <w:p w14:paraId="282FCF87" w14:textId="77777777" w:rsidR="008E41B8" w:rsidRPr="008E41B8" w:rsidRDefault="008E41B8" w:rsidP="008E41B8">
                  <w:pPr>
                    <w:jc w:val="center"/>
                    <w:rPr>
                      <w:sz w:val="18"/>
                      <w:szCs w:val="18"/>
                    </w:rPr>
                  </w:pPr>
                  <w:r w:rsidRPr="008E41B8">
                    <w:rPr>
                      <w:sz w:val="18"/>
                      <w:szCs w:val="18"/>
                    </w:rPr>
                    <w:t>2-4</w:t>
                  </w:r>
                </w:p>
              </w:tc>
              <w:tc>
                <w:tcPr>
                  <w:tcW w:w="858" w:type="dxa"/>
                  <w:vAlign w:val="center"/>
                </w:tcPr>
                <w:p w14:paraId="4D3945DC" w14:textId="77777777" w:rsidR="008E41B8" w:rsidRPr="008E41B8" w:rsidRDefault="008E41B8" w:rsidP="008E41B8">
                  <w:pPr>
                    <w:jc w:val="center"/>
                    <w:rPr>
                      <w:sz w:val="18"/>
                      <w:szCs w:val="18"/>
                    </w:rPr>
                  </w:pPr>
                  <w:r w:rsidRPr="008E41B8">
                    <w:rPr>
                      <w:sz w:val="18"/>
                      <w:szCs w:val="18"/>
                    </w:rPr>
                    <w:t>700</w:t>
                  </w:r>
                </w:p>
              </w:tc>
              <w:tc>
                <w:tcPr>
                  <w:tcW w:w="859" w:type="dxa"/>
                  <w:vAlign w:val="center"/>
                </w:tcPr>
                <w:p w14:paraId="2939DE44" w14:textId="77777777" w:rsidR="008E41B8" w:rsidRPr="008E41B8" w:rsidRDefault="008E41B8" w:rsidP="008E41B8">
                  <w:pPr>
                    <w:jc w:val="center"/>
                    <w:rPr>
                      <w:sz w:val="18"/>
                      <w:szCs w:val="18"/>
                    </w:rPr>
                  </w:pPr>
                  <w:r w:rsidRPr="008E41B8">
                    <w:rPr>
                      <w:sz w:val="18"/>
                      <w:szCs w:val="18"/>
                    </w:rPr>
                    <w:t>470</w:t>
                  </w:r>
                </w:p>
              </w:tc>
              <w:tc>
                <w:tcPr>
                  <w:tcW w:w="861" w:type="dxa"/>
                  <w:gridSpan w:val="2"/>
                  <w:vAlign w:val="center"/>
                </w:tcPr>
                <w:p w14:paraId="2C10AC46" w14:textId="77777777" w:rsidR="008E41B8" w:rsidRPr="008E41B8" w:rsidRDefault="008E41B8" w:rsidP="008E41B8">
                  <w:pPr>
                    <w:jc w:val="center"/>
                    <w:rPr>
                      <w:sz w:val="18"/>
                      <w:szCs w:val="18"/>
                    </w:rPr>
                  </w:pPr>
                  <w:r w:rsidRPr="008E41B8">
                    <w:rPr>
                      <w:sz w:val="18"/>
                      <w:szCs w:val="18"/>
                    </w:rPr>
                    <w:t>350</w:t>
                  </w:r>
                </w:p>
              </w:tc>
              <w:tc>
                <w:tcPr>
                  <w:tcW w:w="859" w:type="dxa"/>
                  <w:vAlign w:val="center"/>
                </w:tcPr>
                <w:p w14:paraId="16ADBD8B" w14:textId="77777777" w:rsidR="008E41B8" w:rsidRPr="008E41B8" w:rsidRDefault="008E41B8" w:rsidP="008E41B8">
                  <w:pPr>
                    <w:jc w:val="center"/>
                    <w:rPr>
                      <w:sz w:val="18"/>
                      <w:szCs w:val="18"/>
                    </w:rPr>
                  </w:pPr>
                  <w:r w:rsidRPr="008E41B8">
                    <w:rPr>
                      <w:sz w:val="18"/>
                      <w:szCs w:val="18"/>
                    </w:rPr>
                    <w:t>700</w:t>
                  </w:r>
                </w:p>
              </w:tc>
              <w:tc>
                <w:tcPr>
                  <w:tcW w:w="859" w:type="dxa"/>
                  <w:vAlign w:val="center"/>
                </w:tcPr>
                <w:p w14:paraId="224D353F" w14:textId="77777777" w:rsidR="008E41B8" w:rsidRPr="008E41B8" w:rsidRDefault="008E41B8" w:rsidP="008E41B8">
                  <w:pPr>
                    <w:jc w:val="center"/>
                    <w:rPr>
                      <w:sz w:val="18"/>
                      <w:szCs w:val="18"/>
                    </w:rPr>
                  </w:pPr>
                  <w:r w:rsidRPr="008E41B8">
                    <w:rPr>
                      <w:sz w:val="18"/>
                      <w:szCs w:val="18"/>
                    </w:rPr>
                    <w:t>470</w:t>
                  </w:r>
                </w:p>
              </w:tc>
              <w:tc>
                <w:tcPr>
                  <w:tcW w:w="793" w:type="dxa"/>
                  <w:vAlign w:val="center"/>
                </w:tcPr>
                <w:p w14:paraId="07006AC3" w14:textId="77777777" w:rsidR="008E41B8" w:rsidRPr="008E41B8" w:rsidRDefault="008E41B8" w:rsidP="008E41B8">
                  <w:pPr>
                    <w:jc w:val="center"/>
                    <w:rPr>
                      <w:sz w:val="18"/>
                      <w:szCs w:val="18"/>
                    </w:rPr>
                  </w:pPr>
                  <w:r w:rsidRPr="008E41B8">
                    <w:rPr>
                      <w:sz w:val="18"/>
                      <w:szCs w:val="18"/>
                    </w:rPr>
                    <w:t>350</w:t>
                  </w:r>
                </w:p>
              </w:tc>
              <w:tc>
                <w:tcPr>
                  <w:tcW w:w="928" w:type="dxa"/>
                  <w:vAlign w:val="center"/>
                </w:tcPr>
                <w:p w14:paraId="360C6925" w14:textId="77777777" w:rsidR="008E41B8" w:rsidRPr="008E41B8" w:rsidRDefault="008E41B8" w:rsidP="008E41B8">
                  <w:pPr>
                    <w:jc w:val="center"/>
                    <w:rPr>
                      <w:sz w:val="18"/>
                      <w:szCs w:val="18"/>
                    </w:rPr>
                  </w:pPr>
                  <w:r w:rsidRPr="008E41B8">
                    <w:rPr>
                      <w:sz w:val="18"/>
                      <w:szCs w:val="18"/>
                    </w:rPr>
                    <w:t>380</w:t>
                  </w:r>
                </w:p>
              </w:tc>
              <w:tc>
                <w:tcPr>
                  <w:tcW w:w="859" w:type="dxa"/>
                  <w:vAlign w:val="center"/>
                </w:tcPr>
                <w:p w14:paraId="152A9406" w14:textId="77777777" w:rsidR="008E41B8" w:rsidRPr="008E41B8" w:rsidRDefault="008E41B8" w:rsidP="008E41B8">
                  <w:pPr>
                    <w:jc w:val="center"/>
                    <w:rPr>
                      <w:sz w:val="18"/>
                      <w:szCs w:val="18"/>
                    </w:rPr>
                  </w:pPr>
                  <w:r w:rsidRPr="008E41B8">
                    <w:rPr>
                      <w:sz w:val="18"/>
                      <w:szCs w:val="18"/>
                    </w:rPr>
                    <w:t>250</w:t>
                  </w:r>
                </w:p>
              </w:tc>
              <w:tc>
                <w:tcPr>
                  <w:tcW w:w="859" w:type="dxa"/>
                  <w:vAlign w:val="center"/>
                </w:tcPr>
                <w:p w14:paraId="1D7D6D05" w14:textId="77777777" w:rsidR="008E41B8" w:rsidRPr="008E41B8" w:rsidRDefault="008E41B8" w:rsidP="008E41B8">
                  <w:pPr>
                    <w:jc w:val="center"/>
                    <w:rPr>
                      <w:sz w:val="18"/>
                      <w:szCs w:val="18"/>
                    </w:rPr>
                  </w:pPr>
                  <w:r w:rsidRPr="008E41B8">
                    <w:rPr>
                      <w:sz w:val="18"/>
                      <w:szCs w:val="18"/>
                    </w:rPr>
                    <w:t>190</w:t>
                  </w:r>
                </w:p>
              </w:tc>
            </w:tr>
            <w:tr w:rsidR="00E20732" w:rsidRPr="005E3617" w14:paraId="106C086D" w14:textId="77777777" w:rsidTr="00496D92">
              <w:trPr>
                <w:cantSplit/>
                <w:trHeight w:val="397"/>
              </w:trPr>
              <w:tc>
                <w:tcPr>
                  <w:tcW w:w="682" w:type="dxa"/>
                  <w:vMerge/>
                  <w:vAlign w:val="center"/>
                </w:tcPr>
                <w:p w14:paraId="0222E95F" w14:textId="77777777" w:rsidR="008E41B8" w:rsidRPr="008E41B8" w:rsidRDefault="008E41B8" w:rsidP="008E41B8">
                  <w:pPr>
                    <w:jc w:val="center"/>
                    <w:rPr>
                      <w:sz w:val="18"/>
                      <w:szCs w:val="18"/>
                    </w:rPr>
                  </w:pPr>
                </w:p>
              </w:tc>
              <w:tc>
                <w:tcPr>
                  <w:tcW w:w="757" w:type="dxa"/>
                  <w:vAlign w:val="center"/>
                </w:tcPr>
                <w:p w14:paraId="105F899A" w14:textId="77777777" w:rsidR="008E41B8" w:rsidRPr="008E41B8" w:rsidRDefault="008E41B8" w:rsidP="008E41B8">
                  <w:pPr>
                    <w:jc w:val="center"/>
                    <w:rPr>
                      <w:sz w:val="18"/>
                      <w:szCs w:val="18"/>
                    </w:rPr>
                  </w:pPr>
                  <w:r w:rsidRPr="008E41B8">
                    <w:rPr>
                      <w:sz w:val="18"/>
                      <w:szCs w:val="18"/>
                    </w:rPr>
                    <w:t>&gt;4</w:t>
                  </w:r>
                </w:p>
              </w:tc>
              <w:tc>
                <w:tcPr>
                  <w:tcW w:w="858" w:type="dxa"/>
                  <w:vAlign w:val="center"/>
                </w:tcPr>
                <w:p w14:paraId="3C2E933E" w14:textId="77777777" w:rsidR="008E41B8" w:rsidRPr="008E41B8" w:rsidRDefault="008E41B8" w:rsidP="008E41B8">
                  <w:pPr>
                    <w:jc w:val="center"/>
                    <w:rPr>
                      <w:sz w:val="18"/>
                      <w:szCs w:val="18"/>
                    </w:rPr>
                  </w:pPr>
                  <w:r w:rsidRPr="008E41B8">
                    <w:rPr>
                      <w:sz w:val="18"/>
                      <w:szCs w:val="18"/>
                    </w:rPr>
                    <w:t>530</w:t>
                  </w:r>
                </w:p>
              </w:tc>
              <w:tc>
                <w:tcPr>
                  <w:tcW w:w="859" w:type="dxa"/>
                  <w:vAlign w:val="center"/>
                </w:tcPr>
                <w:p w14:paraId="61D38824" w14:textId="77777777" w:rsidR="008E41B8" w:rsidRPr="008E41B8" w:rsidRDefault="008E41B8" w:rsidP="008E41B8">
                  <w:pPr>
                    <w:jc w:val="center"/>
                    <w:rPr>
                      <w:sz w:val="18"/>
                      <w:szCs w:val="18"/>
                    </w:rPr>
                  </w:pPr>
                  <w:r w:rsidRPr="008E41B8">
                    <w:rPr>
                      <w:sz w:val="18"/>
                      <w:szCs w:val="18"/>
                    </w:rPr>
                    <w:t>350</w:t>
                  </w:r>
                </w:p>
              </w:tc>
              <w:tc>
                <w:tcPr>
                  <w:tcW w:w="861" w:type="dxa"/>
                  <w:gridSpan w:val="2"/>
                  <w:vAlign w:val="center"/>
                </w:tcPr>
                <w:p w14:paraId="0B1AA606" w14:textId="77777777" w:rsidR="008E41B8" w:rsidRPr="008E41B8" w:rsidRDefault="008E41B8" w:rsidP="008E41B8">
                  <w:pPr>
                    <w:jc w:val="center"/>
                    <w:rPr>
                      <w:sz w:val="18"/>
                      <w:szCs w:val="18"/>
                    </w:rPr>
                  </w:pPr>
                  <w:r w:rsidRPr="008E41B8">
                    <w:rPr>
                      <w:sz w:val="18"/>
                      <w:szCs w:val="18"/>
                    </w:rPr>
                    <w:t>260</w:t>
                  </w:r>
                </w:p>
              </w:tc>
              <w:tc>
                <w:tcPr>
                  <w:tcW w:w="859" w:type="dxa"/>
                  <w:vAlign w:val="center"/>
                </w:tcPr>
                <w:p w14:paraId="185FD899" w14:textId="77777777" w:rsidR="008E41B8" w:rsidRPr="008E41B8" w:rsidRDefault="008E41B8" w:rsidP="008E41B8">
                  <w:pPr>
                    <w:jc w:val="center"/>
                    <w:rPr>
                      <w:sz w:val="18"/>
                      <w:szCs w:val="18"/>
                    </w:rPr>
                  </w:pPr>
                  <w:r w:rsidRPr="008E41B8">
                    <w:rPr>
                      <w:sz w:val="18"/>
                      <w:szCs w:val="18"/>
                    </w:rPr>
                    <w:t>530</w:t>
                  </w:r>
                </w:p>
              </w:tc>
              <w:tc>
                <w:tcPr>
                  <w:tcW w:w="859" w:type="dxa"/>
                  <w:vAlign w:val="center"/>
                </w:tcPr>
                <w:p w14:paraId="300523B3" w14:textId="77777777" w:rsidR="008E41B8" w:rsidRPr="008E41B8" w:rsidRDefault="008E41B8" w:rsidP="008E41B8">
                  <w:pPr>
                    <w:jc w:val="center"/>
                    <w:rPr>
                      <w:sz w:val="18"/>
                      <w:szCs w:val="18"/>
                    </w:rPr>
                  </w:pPr>
                  <w:r w:rsidRPr="008E41B8">
                    <w:rPr>
                      <w:sz w:val="18"/>
                      <w:szCs w:val="18"/>
                    </w:rPr>
                    <w:t>350</w:t>
                  </w:r>
                </w:p>
              </w:tc>
              <w:tc>
                <w:tcPr>
                  <w:tcW w:w="793" w:type="dxa"/>
                  <w:vAlign w:val="center"/>
                </w:tcPr>
                <w:p w14:paraId="503753C2" w14:textId="77777777" w:rsidR="008E41B8" w:rsidRPr="008E41B8" w:rsidRDefault="008E41B8" w:rsidP="008E41B8">
                  <w:pPr>
                    <w:jc w:val="center"/>
                    <w:rPr>
                      <w:sz w:val="18"/>
                      <w:szCs w:val="18"/>
                    </w:rPr>
                  </w:pPr>
                  <w:r w:rsidRPr="008E41B8">
                    <w:rPr>
                      <w:sz w:val="18"/>
                      <w:szCs w:val="18"/>
                    </w:rPr>
                    <w:t>260</w:t>
                  </w:r>
                </w:p>
              </w:tc>
              <w:tc>
                <w:tcPr>
                  <w:tcW w:w="928" w:type="dxa"/>
                  <w:vAlign w:val="center"/>
                </w:tcPr>
                <w:p w14:paraId="7595091F" w14:textId="77777777" w:rsidR="008E41B8" w:rsidRPr="008E41B8" w:rsidRDefault="008E41B8" w:rsidP="008E41B8">
                  <w:pPr>
                    <w:jc w:val="center"/>
                    <w:rPr>
                      <w:sz w:val="18"/>
                      <w:szCs w:val="18"/>
                    </w:rPr>
                  </w:pPr>
                  <w:r w:rsidRPr="008E41B8">
                    <w:rPr>
                      <w:sz w:val="18"/>
                      <w:szCs w:val="18"/>
                    </w:rPr>
                    <w:t>290</w:t>
                  </w:r>
                </w:p>
              </w:tc>
              <w:tc>
                <w:tcPr>
                  <w:tcW w:w="859" w:type="dxa"/>
                  <w:vAlign w:val="center"/>
                </w:tcPr>
                <w:p w14:paraId="718BEDAF" w14:textId="77777777" w:rsidR="008E41B8" w:rsidRPr="008E41B8" w:rsidRDefault="008E41B8" w:rsidP="008E41B8">
                  <w:pPr>
                    <w:jc w:val="center"/>
                    <w:rPr>
                      <w:sz w:val="18"/>
                      <w:szCs w:val="18"/>
                    </w:rPr>
                  </w:pPr>
                  <w:r w:rsidRPr="008E41B8">
                    <w:rPr>
                      <w:sz w:val="18"/>
                      <w:szCs w:val="18"/>
                    </w:rPr>
                    <w:t>190</w:t>
                  </w:r>
                </w:p>
              </w:tc>
              <w:tc>
                <w:tcPr>
                  <w:tcW w:w="859" w:type="dxa"/>
                  <w:vAlign w:val="center"/>
                </w:tcPr>
                <w:p w14:paraId="202A437E" w14:textId="77777777" w:rsidR="008E41B8" w:rsidRPr="008E41B8" w:rsidRDefault="008E41B8" w:rsidP="008E41B8">
                  <w:pPr>
                    <w:jc w:val="center"/>
                    <w:rPr>
                      <w:sz w:val="18"/>
                      <w:szCs w:val="18"/>
                    </w:rPr>
                  </w:pPr>
                  <w:r w:rsidRPr="008E41B8">
                    <w:rPr>
                      <w:sz w:val="18"/>
                      <w:szCs w:val="18"/>
                    </w:rPr>
                    <w:t>140</w:t>
                  </w:r>
                </w:p>
              </w:tc>
            </w:tr>
            <w:tr w:rsidR="008E41B8" w:rsidRPr="005E3617" w14:paraId="7A0B5491" w14:textId="77777777" w:rsidTr="00496D92">
              <w:trPr>
                <w:cantSplit/>
                <w:trHeight w:val="397"/>
              </w:trPr>
              <w:tc>
                <w:tcPr>
                  <w:tcW w:w="682" w:type="dxa"/>
                  <w:vMerge w:val="restart"/>
                  <w:vAlign w:val="center"/>
                </w:tcPr>
                <w:p w14:paraId="1B8BF44C" w14:textId="77777777" w:rsidR="008E41B8" w:rsidRPr="008E41B8" w:rsidRDefault="008E41B8" w:rsidP="008E41B8">
                  <w:pPr>
                    <w:jc w:val="center"/>
                    <w:rPr>
                      <w:sz w:val="18"/>
                      <w:szCs w:val="18"/>
                    </w:rPr>
                  </w:pPr>
                  <w:r w:rsidRPr="008E41B8">
                    <w:rPr>
                      <w:sz w:val="18"/>
                      <w:szCs w:val="18"/>
                    </w:rPr>
                    <w:t>B</w:t>
                  </w:r>
                </w:p>
              </w:tc>
              <w:tc>
                <w:tcPr>
                  <w:tcW w:w="757" w:type="dxa"/>
                  <w:vAlign w:val="center"/>
                </w:tcPr>
                <w:p w14:paraId="6327D203" w14:textId="77777777" w:rsidR="008E41B8" w:rsidRPr="008E41B8" w:rsidRDefault="008E41B8" w:rsidP="008E41B8">
                  <w:pPr>
                    <w:jc w:val="center"/>
                    <w:rPr>
                      <w:sz w:val="18"/>
                      <w:szCs w:val="18"/>
                    </w:rPr>
                  </w:pPr>
                  <w:r w:rsidRPr="008E41B8">
                    <w:rPr>
                      <w:sz w:val="18"/>
                      <w:szCs w:val="18"/>
                    </w:rPr>
                    <w:t>&lt;2</w:t>
                  </w:r>
                </w:p>
              </w:tc>
              <w:tc>
                <w:tcPr>
                  <w:tcW w:w="2578" w:type="dxa"/>
                  <w:gridSpan w:val="4"/>
                  <w:vAlign w:val="center"/>
                </w:tcPr>
                <w:p w14:paraId="09B0A518" w14:textId="77777777" w:rsidR="008E41B8" w:rsidRPr="008E41B8" w:rsidRDefault="008E41B8" w:rsidP="008E41B8">
                  <w:pPr>
                    <w:jc w:val="center"/>
                    <w:rPr>
                      <w:sz w:val="18"/>
                      <w:szCs w:val="18"/>
                    </w:rPr>
                  </w:pPr>
                  <w:r w:rsidRPr="008E41B8">
                    <w:rPr>
                      <w:sz w:val="18"/>
                      <w:szCs w:val="18"/>
                    </w:rPr>
                    <w:t>0.01</w:t>
                  </w:r>
                </w:p>
              </w:tc>
              <w:tc>
                <w:tcPr>
                  <w:tcW w:w="2511" w:type="dxa"/>
                  <w:gridSpan w:val="3"/>
                  <w:vAlign w:val="center"/>
                </w:tcPr>
                <w:p w14:paraId="58BA41B0" w14:textId="77777777" w:rsidR="008E41B8" w:rsidRPr="008E41B8" w:rsidRDefault="008E41B8" w:rsidP="008E41B8">
                  <w:pPr>
                    <w:jc w:val="center"/>
                    <w:rPr>
                      <w:sz w:val="18"/>
                      <w:szCs w:val="18"/>
                    </w:rPr>
                  </w:pPr>
                  <w:r w:rsidRPr="008E41B8">
                    <w:rPr>
                      <w:sz w:val="18"/>
                      <w:szCs w:val="18"/>
                    </w:rPr>
                    <w:t>0.015</w:t>
                  </w:r>
                </w:p>
              </w:tc>
              <w:tc>
                <w:tcPr>
                  <w:tcW w:w="2646" w:type="dxa"/>
                  <w:gridSpan w:val="3"/>
                  <w:vAlign w:val="center"/>
                </w:tcPr>
                <w:p w14:paraId="7C76F113" w14:textId="77777777" w:rsidR="008E41B8" w:rsidRPr="008E41B8" w:rsidRDefault="008E41B8" w:rsidP="008E41B8">
                  <w:pPr>
                    <w:jc w:val="center"/>
                    <w:rPr>
                      <w:sz w:val="18"/>
                      <w:szCs w:val="18"/>
                    </w:rPr>
                  </w:pPr>
                  <w:r w:rsidRPr="008E41B8">
                    <w:rPr>
                      <w:sz w:val="18"/>
                      <w:szCs w:val="18"/>
                    </w:rPr>
                    <w:t>0.015</w:t>
                  </w:r>
                </w:p>
              </w:tc>
            </w:tr>
            <w:tr w:rsidR="008E41B8" w:rsidRPr="005E3617" w14:paraId="37FF46E3" w14:textId="77777777" w:rsidTr="00496D92">
              <w:trPr>
                <w:cantSplit/>
                <w:trHeight w:val="397"/>
              </w:trPr>
              <w:tc>
                <w:tcPr>
                  <w:tcW w:w="682" w:type="dxa"/>
                  <w:vMerge/>
                  <w:vAlign w:val="center"/>
                </w:tcPr>
                <w:p w14:paraId="1FB849D2" w14:textId="77777777" w:rsidR="008E41B8" w:rsidRPr="008E41B8" w:rsidRDefault="008E41B8" w:rsidP="008E41B8">
                  <w:pPr>
                    <w:jc w:val="center"/>
                    <w:rPr>
                      <w:sz w:val="18"/>
                      <w:szCs w:val="18"/>
                    </w:rPr>
                  </w:pPr>
                </w:p>
              </w:tc>
              <w:tc>
                <w:tcPr>
                  <w:tcW w:w="757" w:type="dxa"/>
                  <w:vAlign w:val="center"/>
                </w:tcPr>
                <w:p w14:paraId="7BF4BC9A" w14:textId="77777777" w:rsidR="008E41B8" w:rsidRPr="008E41B8" w:rsidRDefault="008E41B8" w:rsidP="008E41B8">
                  <w:pPr>
                    <w:jc w:val="center"/>
                    <w:rPr>
                      <w:sz w:val="18"/>
                      <w:szCs w:val="18"/>
                    </w:rPr>
                  </w:pPr>
                  <w:r w:rsidRPr="008E41B8">
                    <w:rPr>
                      <w:sz w:val="18"/>
                      <w:szCs w:val="18"/>
                    </w:rPr>
                    <w:t>&gt;2</w:t>
                  </w:r>
                </w:p>
              </w:tc>
              <w:tc>
                <w:tcPr>
                  <w:tcW w:w="2578" w:type="dxa"/>
                  <w:gridSpan w:val="4"/>
                  <w:vAlign w:val="center"/>
                </w:tcPr>
                <w:p w14:paraId="76F44C70" w14:textId="77777777" w:rsidR="008E41B8" w:rsidRPr="008E41B8" w:rsidRDefault="008E41B8" w:rsidP="008E41B8">
                  <w:pPr>
                    <w:jc w:val="center"/>
                    <w:rPr>
                      <w:sz w:val="18"/>
                      <w:szCs w:val="18"/>
                    </w:rPr>
                  </w:pPr>
                  <w:r w:rsidRPr="008E41B8">
                    <w:rPr>
                      <w:sz w:val="18"/>
                      <w:szCs w:val="18"/>
                    </w:rPr>
                    <w:t>0.021</w:t>
                  </w:r>
                </w:p>
              </w:tc>
              <w:tc>
                <w:tcPr>
                  <w:tcW w:w="2511" w:type="dxa"/>
                  <w:gridSpan w:val="3"/>
                  <w:vAlign w:val="center"/>
                </w:tcPr>
                <w:p w14:paraId="1525657E" w14:textId="77777777" w:rsidR="008E41B8" w:rsidRPr="008E41B8" w:rsidRDefault="008E41B8" w:rsidP="008E41B8">
                  <w:pPr>
                    <w:jc w:val="center"/>
                    <w:rPr>
                      <w:sz w:val="18"/>
                      <w:szCs w:val="18"/>
                    </w:rPr>
                  </w:pPr>
                  <w:r w:rsidRPr="008E41B8">
                    <w:rPr>
                      <w:sz w:val="18"/>
                      <w:szCs w:val="18"/>
                    </w:rPr>
                    <w:t>0.036</w:t>
                  </w:r>
                </w:p>
              </w:tc>
              <w:tc>
                <w:tcPr>
                  <w:tcW w:w="2646" w:type="dxa"/>
                  <w:gridSpan w:val="3"/>
                  <w:vAlign w:val="center"/>
                </w:tcPr>
                <w:p w14:paraId="56B34F8A" w14:textId="77777777" w:rsidR="008E41B8" w:rsidRPr="008E41B8" w:rsidRDefault="008E41B8" w:rsidP="008E41B8">
                  <w:pPr>
                    <w:jc w:val="center"/>
                    <w:rPr>
                      <w:sz w:val="18"/>
                      <w:szCs w:val="18"/>
                    </w:rPr>
                  </w:pPr>
                  <w:r w:rsidRPr="008E41B8">
                    <w:rPr>
                      <w:sz w:val="18"/>
                      <w:szCs w:val="18"/>
                    </w:rPr>
                    <w:t>0.036</w:t>
                  </w:r>
                </w:p>
              </w:tc>
            </w:tr>
            <w:tr w:rsidR="008E41B8" w:rsidRPr="005E3617" w14:paraId="04EA7320" w14:textId="77777777" w:rsidTr="00496D92">
              <w:trPr>
                <w:cantSplit/>
                <w:trHeight w:val="397"/>
              </w:trPr>
              <w:tc>
                <w:tcPr>
                  <w:tcW w:w="682" w:type="dxa"/>
                  <w:vMerge w:val="restart"/>
                  <w:vAlign w:val="center"/>
                </w:tcPr>
                <w:p w14:paraId="574F3F91" w14:textId="77777777" w:rsidR="008E41B8" w:rsidRPr="008E41B8" w:rsidRDefault="008E41B8" w:rsidP="008E41B8">
                  <w:pPr>
                    <w:jc w:val="center"/>
                    <w:rPr>
                      <w:sz w:val="18"/>
                      <w:szCs w:val="18"/>
                    </w:rPr>
                  </w:pPr>
                  <w:r w:rsidRPr="008E41B8">
                    <w:rPr>
                      <w:sz w:val="18"/>
                      <w:szCs w:val="18"/>
                    </w:rPr>
                    <w:t>C</w:t>
                  </w:r>
                </w:p>
              </w:tc>
              <w:tc>
                <w:tcPr>
                  <w:tcW w:w="757" w:type="dxa"/>
                  <w:vAlign w:val="center"/>
                </w:tcPr>
                <w:p w14:paraId="164673FF" w14:textId="77777777" w:rsidR="008E41B8" w:rsidRPr="008E41B8" w:rsidRDefault="008E41B8" w:rsidP="008E41B8">
                  <w:pPr>
                    <w:jc w:val="center"/>
                    <w:rPr>
                      <w:sz w:val="18"/>
                      <w:szCs w:val="18"/>
                    </w:rPr>
                  </w:pPr>
                  <w:r w:rsidRPr="008E41B8">
                    <w:rPr>
                      <w:sz w:val="18"/>
                      <w:szCs w:val="18"/>
                    </w:rPr>
                    <w:t>&lt;2</w:t>
                  </w:r>
                </w:p>
              </w:tc>
              <w:tc>
                <w:tcPr>
                  <w:tcW w:w="2578" w:type="dxa"/>
                  <w:gridSpan w:val="4"/>
                  <w:vAlign w:val="center"/>
                </w:tcPr>
                <w:p w14:paraId="27DCBAB5" w14:textId="77777777" w:rsidR="008E41B8" w:rsidRPr="008E41B8" w:rsidRDefault="008E41B8" w:rsidP="008E41B8">
                  <w:pPr>
                    <w:jc w:val="center"/>
                    <w:rPr>
                      <w:sz w:val="18"/>
                      <w:szCs w:val="18"/>
                    </w:rPr>
                  </w:pPr>
                  <w:r w:rsidRPr="008E41B8">
                    <w:rPr>
                      <w:sz w:val="18"/>
                      <w:szCs w:val="18"/>
                    </w:rPr>
                    <w:t>1.85</w:t>
                  </w:r>
                </w:p>
              </w:tc>
              <w:tc>
                <w:tcPr>
                  <w:tcW w:w="2511" w:type="dxa"/>
                  <w:gridSpan w:val="3"/>
                  <w:vAlign w:val="center"/>
                </w:tcPr>
                <w:p w14:paraId="59F366A7" w14:textId="77777777" w:rsidR="008E41B8" w:rsidRPr="008E41B8" w:rsidRDefault="008E41B8" w:rsidP="008E41B8">
                  <w:pPr>
                    <w:jc w:val="center"/>
                    <w:rPr>
                      <w:sz w:val="18"/>
                      <w:szCs w:val="18"/>
                    </w:rPr>
                  </w:pPr>
                  <w:r w:rsidRPr="008E41B8">
                    <w:rPr>
                      <w:sz w:val="18"/>
                      <w:szCs w:val="18"/>
                    </w:rPr>
                    <w:t>1.79</w:t>
                  </w:r>
                </w:p>
              </w:tc>
              <w:tc>
                <w:tcPr>
                  <w:tcW w:w="2646" w:type="dxa"/>
                  <w:gridSpan w:val="3"/>
                  <w:vAlign w:val="center"/>
                </w:tcPr>
                <w:p w14:paraId="69B5F7A5" w14:textId="77777777" w:rsidR="008E41B8" w:rsidRPr="008E41B8" w:rsidRDefault="008E41B8" w:rsidP="008E41B8">
                  <w:pPr>
                    <w:jc w:val="center"/>
                    <w:rPr>
                      <w:sz w:val="18"/>
                      <w:szCs w:val="18"/>
                    </w:rPr>
                  </w:pPr>
                  <w:r w:rsidRPr="008E41B8">
                    <w:rPr>
                      <w:sz w:val="18"/>
                      <w:szCs w:val="18"/>
                    </w:rPr>
                    <w:t>1.79</w:t>
                  </w:r>
                </w:p>
              </w:tc>
            </w:tr>
            <w:tr w:rsidR="008E41B8" w:rsidRPr="005E3617" w14:paraId="02EF44C4" w14:textId="77777777" w:rsidTr="00496D92">
              <w:trPr>
                <w:cantSplit/>
                <w:trHeight w:val="397"/>
              </w:trPr>
              <w:tc>
                <w:tcPr>
                  <w:tcW w:w="682" w:type="dxa"/>
                  <w:vMerge/>
                  <w:vAlign w:val="center"/>
                </w:tcPr>
                <w:p w14:paraId="314F419B" w14:textId="77777777" w:rsidR="008E41B8" w:rsidRPr="008E41B8" w:rsidRDefault="008E41B8" w:rsidP="008E41B8">
                  <w:pPr>
                    <w:jc w:val="center"/>
                    <w:rPr>
                      <w:sz w:val="18"/>
                      <w:szCs w:val="18"/>
                    </w:rPr>
                  </w:pPr>
                </w:p>
              </w:tc>
              <w:tc>
                <w:tcPr>
                  <w:tcW w:w="757" w:type="dxa"/>
                  <w:vAlign w:val="center"/>
                </w:tcPr>
                <w:p w14:paraId="4894ACE0" w14:textId="77777777" w:rsidR="008E41B8" w:rsidRPr="008E41B8" w:rsidRDefault="008E41B8" w:rsidP="008E41B8">
                  <w:pPr>
                    <w:jc w:val="center"/>
                    <w:rPr>
                      <w:sz w:val="18"/>
                      <w:szCs w:val="18"/>
                    </w:rPr>
                  </w:pPr>
                  <w:r w:rsidRPr="008E41B8">
                    <w:rPr>
                      <w:sz w:val="18"/>
                      <w:szCs w:val="18"/>
                    </w:rPr>
                    <w:t>&gt;2</w:t>
                  </w:r>
                </w:p>
              </w:tc>
              <w:tc>
                <w:tcPr>
                  <w:tcW w:w="2578" w:type="dxa"/>
                  <w:gridSpan w:val="4"/>
                  <w:vAlign w:val="center"/>
                </w:tcPr>
                <w:p w14:paraId="0AB8F7DA" w14:textId="77777777" w:rsidR="008E41B8" w:rsidRPr="008E41B8" w:rsidRDefault="008E41B8" w:rsidP="008E41B8">
                  <w:pPr>
                    <w:jc w:val="center"/>
                    <w:rPr>
                      <w:sz w:val="18"/>
                      <w:szCs w:val="18"/>
                    </w:rPr>
                  </w:pPr>
                  <w:r w:rsidRPr="008E41B8">
                    <w:rPr>
                      <w:sz w:val="18"/>
                      <w:szCs w:val="18"/>
                    </w:rPr>
                    <w:t>1.85</w:t>
                  </w:r>
                </w:p>
              </w:tc>
              <w:tc>
                <w:tcPr>
                  <w:tcW w:w="2511" w:type="dxa"/>
                  <w:gridSpan w:val="3"/>
                  <w:vAlign w:val="center"/>
                </w:tcPr>
                <w:p w14:paraId="75091DF0" w14:textId="77777777" w:rsidR="008E41B8" w:rsidRPr="008E41B8" w:rsidRDefault="008E41B8" w:rsidP="008E41B8">
                  <w:pPr>
                    <w:jc w:val="center"/>
                    <w:rPr>
                      <w:sz w:val="18"/>
                      <w:szCs w:val="18"/>
                    </w:rPr>
                  </w:pPr>
                  <w:r w:rsidRPr="008E41B8">
                    <w:rPr>
                      <w:sz w:val="18"/>
                      <w:szCs w:val="18"/>
                    </w:rPr>
                    <w:t>1.77</w:t>
                  </w:r>
                </w:p>
              </w:tc>
              <w:tc>
                <w:tcPr>
                  <w:tcW w:w="2646" w:type="dxa"/>
                  <w:gridSpan w:val="3"/>
                  <w:vAlign w:val="center"/>
                </w:tcPr>
                <w:p w14:paraId="79CE85C8" w14:textId="77777777" w:rsidR="008E41B8" w:rsidRPr="008E41B8" w:rsidRDefault="008E41B8" w:rsidP="008E41B8">
                  <w:pPr>
                    <w:jc w:val="center"/>
                    <w:rPr>
                      <w:sz w:val="18"/>
                      <w:szCs w:val="18"/>
                    </w:rPr>
                  </w:pPr>
                  <w:r w:rsidRPr="008E41B8">
                    <w:rPr>
                      <w:sz w:val="18"/>
                      <w:szCs w:val="18"/>
                    </w:rPr>
                    <w:t>1.77</w:t>
                  </w:r>
                </w:p>
              </w:tc>
            </w:tr>
            <w:tr w:rsidR="008E41B8" w:rsidRPr="005E3617" w14:paraId="1BE76563" w14:textId="77777777" w:rsidTr="00496D92">
              <w:trPr>
                <w:cantSplit/>
                <w:trHeight w:val="397"/>
              </w:trPr>
              <w:tc>
                <w:tcPr>
                  <w:tcW w:w="682" w:type="dxa"/>
                  <w:vMerge w:val="restart"/>
                  <w:vAlign w:val="center"/>
                </w:tcPr>
                <w:p w14:paraId="302DD777" w14:textId="77777777" w:rsidR="008E41B8" w:rsidRPr="008E41B8" w:rsidRDefault="008E41B8" w:rsidP="008E41B8">
                  <w:pPr>
                    <w:jc w:val="center"/>
                    <w:rPr>
                      <w:sz w:val="18"/>
                      <w:szCs w:val="18"/>
                    </w:rPr>
                  </w:pPr>
                  <w:r w:rsidRPr="008E41B8">
                    <w:rPr>
                      <w:sz w:val="18"/>
                      <w:szCs w:val="18"/>
                    </w:rPr>
                    <w:t>D</w:t>
                  </w:r>
                </w:p>
              </w:tc>
              <w:tc>
                <w:tcPr>
                  <w:tcW w:w="757" w:type="dxa"/>
                  <w:vAlign w:val="center"/>
                </w:tcPr>
                <w:p w14:paraId="69AFB5EA" w14:textId="77777777" w:rsidR="008E41B8" w:rsidRPr="008E41B8" w:rsidRDefault="008E41B8" w:rsidP="008E41B8">
                  <w:pPr>
                    <w:jc w:val="center"/>
                    <w:rPr>
                      <w:sz w:val="18"/>
                      <w:szCs w:val="18"/>
                    </w:rPr>
                  </w:pPr>
                  <w:r w:rsidRPr="008E41B8">
                    <w:rPr>
                      <w:sz w:val="18"/>
                      <w:szCs w:val="18"/>
                    </w:rPr>
                    <w:t>&lt;2</w:t>
                  </w:r>
                </w:p>
              </w:tc>
              <w:tc>
                <w:tcPr>
                  <w:tcW w:w="2578" w:type="dxa"/>
                  <w:gridSpan w:val="4"/>
                  <w:vAlign w:val="center"/>
                </w:tcPr>
                <w:p w14:paraId="14E2C001" w14:textId="77777777" w:rsidR="008E41B8" w:rsidRPr="008E41B8" w:rsidRDefault="008E41B8" w:rsidP="008E41B8">
                  <w:pPr>
                    <w:jc w:val="center"/>
                    <w:rPr>
                      <w:sz w:val="18"/>
                      <w:szCs w:val="18"/>
                    </w:rPr>
                  </w:pPr>
                  <w:r w:rsidRPr="008E41B8">
                    <w:rPr>
                      <w:sz w:val="18"/>
                      <w:szCs w:val="18"/>
                    </w:rPr>
                    <w:t>0.78</w:t>
                  </w:r>
                </w:p>
              </w:tc>
              <w:tc>
                <w:tcPr>
                  <w:tcW w:w="2511" w:type="dxa"/>
                  <w:gridSpan w:val="3"/>
                  <w:vAlign w:val="center"/>
                </w:tcPr>
                <w:p w14:paraId="59ECB2B7" w14:textId="77777777" w:rsidR="008E41B8" w:rsidRPr="008E41B8" w:rsidRDefault="008E41B8" w:rsidP="008E41B8">
                  <w:pPr>
                    <w:jc w:val="center"/>
                    <w:rPr>
                      <w:sz w:val="18"/>
                      <w:szCs w:val="18"/>
                    </w:rPr>
                  </w:pPr>
                  <w:r w:rsidRPr="008E41B8">
                    <w:rPr>
                      <w:sz w:val="18"/>
                      <w:szCs w:val="18"/>
                    </w:rPr>
                    <w:t>0.78</w:t>
                  </w:r>
                </w:p>
              </w:tc>
              <w:tc>
                <w:tcPr>
                  <w:tcW w:w="2646" w:type="dxa"/>
                  <w:gridSpan w:val="3"/>
                  <w:vAlign w:val="center"/>
                </w:tcPr>
                <w:p w14:paraId="6890F3D7" w14:textId="77777777" w:rsidR="008E41B8" w:rsidRPr="008E41B8" w:rsidRDefault="008E41B8" w:rsidP="008E41B8">
                  <w:pPr>
                    <w:jc w:val="center"/>
                    <w:rPr>
                      <w:sz w:val="18"/>
                      <w:szCs w:val="18"/>
                    </w:rPr>
                  </w:pPr>
                  <w:r w:rsidRPr="008E41B8">
                    <w:rPr>
                      <w:sz w:val="18"/>
                      <w:szCs w:val="18"/>
                    </w:rPr>
                    <w:t>0.57</w:t>
                  </w:r>
                </w:p>
              </w:tc>
            </w:tr>
            <w:tr w:rsidR="008E41B8" w:rsidRPr="005E3617" w14:paraId="3ADDF185" w14:textId="77777777" w:rsidTr="00496D92">
              <w:trPr>
                <w:cantSplit/>
                <w:trHeight w:val="397"/>
              </w:trPr>
              <w:tc>
                <w:tcPr>
                  <w:tcW w:w="682" w:type="dxa"/>
                  <w:vMerge/>
                  <w:vAlign w:val="center"/>
                </w:tcPr>
                <w:p w14:paraId="1729381F" w14:textId="77777777" w:rsidR="008E41B8" w:rsidRPr="008E41B8" w:rsidRDefault="008E41B8" w:rsidP="008E41B8">
                  <w:pPr>
                    <w:jc w:val="center"/>
                    <w:rPr>
                      <w:sz w:val="18"/>
                      <w:szCs w:val="18"/>
                    </w:rPr>
                  </w:pPr>
                </w:p>
              </w:tc>
              <w:tc>
                <w:tcPr>
                  <w:tcW w:w="757" w:type="dxa"/>
                  <w:vAlign w:val="center"/>
                </w:tcPr>
                <w:p w14:paraId="235AB6BC" w14:textId="77777777" w:rsidR="008E41B8" w:rsidRPr="008E41B8" w:rsidRDefault="008E41B8" w:rsidP="008E41B8">
                  <w:pPr>
                    <w:jc w:val="center"/>
                    <w:rPr>
                      <w:sz w:val="18"/>
                      <w:szCs w:val="18"/>
                    </w:rPr>
                  </w:pPr>
                  <w:r w:rsidRPr="008E41B8">
                    <w:rPr>
                      <w:sz w:val="18"/>
                      <w:szCs w:val="18"/>
                    </w:rPr>
                    <w:t>&gt;2</w:t>
                  </w:r>
                </w:p>
              </w:tc>
              <w:tc>
                <w:tcPr>
                  <w:tcW w:w="2578" w:type="dxa"/>
                  <w:gridSpan w:val="4"/>
                  <w:vAlign w:val="center"/>
                </w:tcPr>
                <w:p w14:paraId="6A2109FC" w14:textId="77777777" w:rsidR="008E41B8" w:rsidRPr="008E41B8" w:rsidRDefault="008E41B8" w:rsidP="008E41B8">
                  <w:pPr>
                    <w:jc w:val="center"/>
                    <w:rPr>
                      <w:sz w:val="18"/>
                      <w:szCs w:val="18"/>
                    </w:rPr>
                  </w:pPr>
                  <w:r w:rsidRPr="008E41B8">
                    <w:rPr>
                      <w:sz w:val="18"/>
                      <w:szCs w:val="18"/>
                    </w:rPr>
                    <w:t>0.84</w:t>
                  </w:r>
                </w:p>
              </w:tc>
              <w:tc>
                <w:tcPr>
                  <w:tcW w:w="2511" w:type="dxa"/>
                  <w:gridSpan w:val="3"/>
                  <w:vAlign w:val="center"/>
                </w:tcPr>
                <w:p w14:paraId="1088F186" w14:textId="77777777" w:rsidR="008E41B8" w:rsidRPr="008E41B8" w:rsidRDefault="008E41B8" w:rsidP="008E41B8">
                  <w:pPr>
                    <w:jc w:val="center"/>
                    <w:rPr>
                      <w:sz w:val="18"/>
                      <w:szCs w:val="18"/>
                    </w:rPr>
                  </w:pPr>
                  <w:r w:rsidRPr="008E41B8">
                    <w:rPr>
                      <w:sz w:val="18"/>
                      <w:szCs w:val="18"/>
                    </w:rPr>
                    <w:t>0.84</w:t>
                  </w:r>
                </w:p>
              </w:tc>
              <w:tc>
                <w:tcPr>
                  <w:tcW w:w="2646" w:type="dxa"/>
                  <w:gridSpan w:val="3"/>
                  <w:vAlign w:val="center"/>
                </w:tcPr>
                <w:p w14:paraId="70A66783" w14:textId="77777777" w:rsidR="008E41B8" w:rsidRPr="008E41B8" w:rsidRDefault="008E41B8" w:rsidP="008E41B8">
                  <w:pPr>
                    <w:jc w:val="center"/>
                    <w:rPr>
                      <w:sz w:val="18"/>
                      <w:szCs w:val="18"/>
                    </w:rPr>
                  </w:pPr>
                  <w:r w:rsidRPr="008E41B8">
                    <w:rPr>
                      <w:sz w:val="18"/>
                      <w:szCs w:val="18"/>
                    </w:rPr>
                    <w:t>0.76</w:t>
                  </w:r>
                </w:p>
              </w:tc>
            </w:tr>
          </w:tbl>
          <w:p w14:paraId="6F874891" w14:textId="77777777" w:rsidR="008E41B8" w:rsidRPr="008E41B8" w:rsidRDefault="008E41B8" w:rsidP="008E41B8">
            <w:pPr>
              <w:adjustRightInd w:val="0"/>
              <w:snapToGrid w:val="0"/>
              <w:spacing w:line="360" w:lineRule="auto"/>
              <w:ind w:firstLineChars="200" w:firstLine="420"/>
            </w:pPr>
            <w:r w:rsidRPr="008E41B8">
              <w:rPr>
                <w:rFonts w:hint="eastAsia"/>
              </w:rPr>
              <w:t>本项目卫生防护距离计算结果详见下图。</w:t>
            </w:r>
          </w:p>
          <w:p w14:paraId="1D136A26" w14:textId="77777777" w:rsidR="008E41B8" w:rsidRPr="005E3617" w:rsidRDefault="008E41B8" w:rsidP="008E41B8">
            <w:pPr>
              <w:pStyle w:val="a3"/>
              <w:rPr>
                <w:noProof/>
                <w:u w:val="single"/>
              </w:rPr>
            </w:pPr>
          </w:p>
          <w:p w14:paraId="6AA66DF0" w14:textId="43FC64E3" w:rsidR="008E41B8" w:rsidRPr="005E3617" w:rsidRDefault="008E41B8" w:rsidP="008E41B8">
            <w:pPr>
              <w:ind w:firstLineChars="83" w:firstLine="174"/>
              <w:rPr>
                <w:u w:val="single"/>
              </w:rPr>
            </w:pPr>
            <w:r w:rsidRPr="005E3617">
              <w:rPr>
                <w:noProof/>
                <w:u w:val="single"/>
              </w:rPr>
              <w:drawing>
                <wp:inline distT="0" distB="0" distL="0" distR="0" wp14:anchorId="0336B374" wp14:editId="61D503B7">
                  <wp:extent cx="5481955" cy="2433955"/>
                  <wp:effectExtent l="0" t="0" r="444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1955" cy="2433955"/>
                          </a:xfrm>
                          <a:prstGeom prst="rect">
                            <a:avLst/>
                          </a:prstGeom>
                          <a:noFill/>
                          <a:ln>
                            <a:noFill/>
                          </a:ln>
                        </pic:spPr>
                      </pic:pic>
                    </a:graphicData>
                  </a:graphic>
                </wp:inline>
              </w:drawing>
            </w:r>
          </w:p>
          <w:p w14:paraId="00247577" w14:textId="240302C4" w:rsidR="008E41B8" w:rsidRPr="005E3617" w:rsidRDefault="008E41B8" w:rsidP="008E41B8">
            <w:pPr>
              <w:pStyle w:val="a3"/>
              <w:rPr>
                <w:u w:val="single"/>
              </w:rPr>
            </w:pPr>
            <w:r w:rsidRPr="008E41B8">
              <w:rPr>
                <w:rFonts w:hint="eastAsia"/>
                <w:sz w:val="21"/>
                <w:szCs w:val="21"/>
              </w:rPr>
              <w:t>图</w:t>
            </w:r>
            <w:r>
              <w:rPr>
                <w:sz w:val="21"/>
                <w:szCs w:val="21"/>
              </w:rPr>
              <w:t>4</w:t>
            </w:r>
            <w:r>
              <w:rPr>
                <w:rFonts w:hint="eastAsia"/>
                <w:sz w:val="21"/>
                <w:szCs w:val="21"/>
              </w:rPr>
              <w:t>-</w:t>
            </w:r>
            <w:r>
              <w:rPr>
                <w:sz w:val="21"/>
                <w:szCs w:val="21"/>
              </w:rPr>
              <w:t>2</w:t>
            </w:r>
            <w:r w:rsidRPr="008E41B8">
              <w:rPr>
                <w:rFonts w:hint="eastAsia"/>
                <w:sz w:val="21"/>
                <w:szCs w:val="21"/>
              </w:rPr>
              <w:t xml:space="preserve">   </w:t>
            </w:r>
            <w:r>
              <w:rPr>
                <w:rFonts w:hint="eastAsia"/>
                <w:sz w:val="21"/>
                <w:szCs w:val="21"/>
              </w:rPr>
              <w:t>卫生防护</w:t>
            </w:r>
            <w:r w:rsidRPr="008E41B8">
              <w:rPr>
                <w:rFonts w:hint="eastAsia"/>
                <w:sz w:val="21"/>
                <w:szCs w:val="21"/>
              </w:rPr>
              <w:t>距离运算结果图</w:t>
            </w:r>
          </w:p>
          <w:p w14:paraId="19626DD4" w14:textId="77777777" w:rsidR="008E41B8" w:rsidRPr="008E41B8" w:rsidRDefault="008E41B8" w:rsidP="008E41B8">
            <w:pPr>
              <w:adjustRightInd w:val="0"/>
              <w:snapToGrid w:val="0"/>
              <w:spacing w:line="360" w:lineRule="auto"/>
              <w:ind w:firstLineChars="200" w:firstLine="420"/>
            </w:pPr>
          </w:p>
          <w:p w14:paraId="0DD48C6C" w14:textId="47281371" w:rsidR="008E41B8" w:rsidRPr="007E4137" w:rsidRDefault="008E41B8" w:rsidP="008E41B8">
            <w:pPr>
              <w:adjustRightInd w:val="0"/>
              <w:snapToGrid w:val="0"/>
              <w:spacing w:line="360" w:lineRule="auto"/>
              <w:ind w:firstLineChars="200" w:firstLine="480"/>
              <w:rPr>
                <w:sz w:val="24"/>
              </w:rPr>
            </w:pPr>
            <w:r w:rsidRPr="007E4137">
              <w:rPr>
                <w:sz w:val="24"/>
              </w:rPr>
              <w:t>卫生防护距离预测结果及卫生防护距离的确定</w:t>
            </w:r>
            <w:r w:rsidRPr="007E4137">
              <w:rPr>
                <w:rFonts w:hint="eastAsia"/>
                <w:sz w:val="24"/>
              </w:rPr>
              <w:t>：</w:t>
            </w:r>
            <w:r w:rsidRPr="007E4137">
              <w:rPr>
                <w:sz w:val="24"/>
              </w:rPr>
              <w:t>经计算，</w:t>
            </w:r>
            <w:r w:rsidRPr="007E4137">
              <w:rPr>
                <w:rFonts w:hint="eastAsia"/>
                <w:sz w:val="24"/>
              </w:rPr>
              <w:t>本项目</w:t>
            </w:r>
            <w:r w:rsidRPr="007E4137">
              <w:rPr>
                <w:sz w:val="24"/>
              </w:rPr>
              <w:t>的无组织排放的</w:t>
            </w:r>
            <w:r w:rsidRPr="007E4137">
              <w:rPr>
                <w:sz w:val="24"/>
              </w:rPr>
              <w:t>TSP</w:t>
            </w:r>
            <w:r w:rsidRPr="007E4137">
              <w:rPr>
                <w:sz w:val="24"/>
              </w:rPr>
              <w:t>卫生防护距离</w:t>
            </w:r>
            <w:r w:rsidRPr="007E4137">
              <w:rPr>
                <w:rFonts w:hint="eastAsia"/>
                <w:sz w:val="24"/>
              </w:rPr>
              <w:t>计算值为</w:t>
            </w:r>
            <w:r w:rsidRPr="007E4137">
              <w:rPr>
                <w:rFonts w:hint="eastAsia"/>
                <w:sz w:val="24"/>
              </w:rPr>
              <w:t>0.010m</w:t>
            </w:r>
            <w:r w:rsidRPr="007E4137">
              <w:rPr>
                <w:sz w:val="24"/>
              </w:rPr>
              <w:t>，提级后本项目各个无组织污染源的卫生防护距离计算结果为</w:t>
            </w:r>
            <w:r w:rsidRPr="007E4137">
              <w:rPr>
                <w:sz w:val="24"/>
              </w:rPr>
              <w:t>50</w:t>
            </w:r>
            <w:r w:rsidRPr="007E4137">
              <w:rPr>
                <w:rFonts w:hint="eastAsia"/>
                <w:sz w:val="24"/>
              </w:rPr>
              <w:t>m</w:t>
            </w:r>
            <w:r w:rsidRPr="007E4137">
              <w:rPr>
                <w:sz w:val="24"/>
              </w:rPr>
              <w:t>。</w:t>
            </w:r>
            <w:r w:rsidRPr="007E4137">
              <w:rPr>
                <w:rFonts w:hint="eastAsia"/>
                <w:sz w:val="24"/>
              </w:rPr>
              <w:t>根据总平面布置及与周边敏感点的分布，距本项目最近的</w:t>
            </w:r>
            <w:r w:rsidR="00E66814" w:rsidRPr="007E4137">
              <w:rPr>
                <w:rFonts w:hint="eastAsia"/>
                <w:sz w:val="24"/>
              </w:rPr>
              <w:t>敏感</w:t>
            </w:r>
            <w:r w:rsidRPr="007E4137">
              <w:rPr>
                <w:rFonts w:hint="eastAsia"/>
                <w:sz w:val="24"/>
              </w:rPr>
              <w:t>点</w:t>
            </w:r>
            <w:r w:rsidR="00E66814" w:rsidRPr="007E4137">
              <w:rPr>
                <w:rFonts w:hint="eastAsia"/>
                <w:sz w:val="24"/>
              </w:rPr>
              <w:t>为厂界西北</w:t>
            </w:r>
            <w:r w:rsidRPr="007E4137">
              <w:rPr>
                <w:rFonts w:hint="eastAsia"/>
                <w:sz w:val="24"/>
              </w:rPr>
              <w:t>侧</w:t>
            </w:r>
            <w:r w:rsidR="00E66814" w:rsidRPr="007E4137">
              <w:rPr>
                <w:rFonts w:hint="eastAsia"/>
                <w:sz w:val="24"/>
              </w:rPr>
              <w:t>的樟树中学，与污染源的边界距离为</w:t>
            </w:r>
            <w:r w:rsidR="00E66814" w:rsidRPr="007E4137">
              <w:rPr>
                <w:rFonts w:hint="eastAsia"/>
                <w:sz w:val="24"/>
              </w:rPr>
              <w:t>1</w:t>
            </w:r>
            <w:r w:rsidR="00E66814" w:rsidRPr="007E4137">
              <w:rPr>
                <w:sz w:val="24"/>
              </w:rPr>
              <w:t>31m</w:t>
            </w:r>
            <w:r w:rsidRPr="007E4137">
              <w:rPr>
                <w:rFonts w:hint="eastAsia"/>
                <w:sz w:val="24"/>
              </w:rPr>
              <w:t>，位于本项目卫生防护距离之外。因此，本项目无组织排放面源边界</w:t>
            </w:r>
            <w:r w:rsidRPr="007E4137">
              <w:rPr>
                <w:rFonts w:hint="eastAsia"/>
                <w:sz w:val="24"/>
              </w:rPr>
              <w:t>50m</w:t>
            </w:r>
            <w:r w:rsidRPr="007E4137">
              <w:rPr>
                <w:rFonts w:hint="eastAsia"/>
                <w:sz w:val="24"/>
              </w:rPr>
              <w:t>卫生防护距离内无居民点，无需环保拆迁。建议今后卫生防护距离内禁止新建有粉尘、有害气体、放射性物质和其他扩散性污染源等对食品安全和食品宜食用性存在明显的不利影响的企业。</w:t>
            </w:r>
          </w:p>
          <w:p w14:paraId="27863EC6" w14:textId="54773D4D" w:rsidR="001B6511" w:rsidRPr="007E4137" w:rsidRDefault="006F4D64">
            <w:pPr>
              <w:adjustRightInd w:val="0"/>
              <w:snapToGrid w:val="0"/>
              <w:spacing w:line="360" w:lineRule="auto"/>
              <w:ind w:firstLineChars="200" w:firstLine="480"/>
              <w:rPr>
                <w:sz w:val="24"/>
              </w:rPr>
            </w:pPr>
            <w:r w:rsidRPr="007E4137">
              <w:rPr>
                <w:sz w:val="24"/>
              </w:rPr>
              <w:t>（</w:t>
            </w:r>
            <w:r w:rsidRPr="007E4137">
              <w:rPr>
                <w:sz w:val="24"/>
              </w:rPr>
              <w:t>6</w:t>
            </w:r>
            <w:r w:rsidRPr="007E4137">
              <w:rPr>
                <w:sz w:val="24"/>
              </w:rPr>
              <w:t>）监测要求</w:t>
            </w:r>
          </w:p>
          <w:p w14:paraId="6422FBA8" w14:textId="77777777" w:rsidR="001B6511" w:rsidRPr="007E4137" w:rsidRDefault="006F4D64">
            <w:pPr>
              <w:adjustRightInd w:val="0"/>
              <w:snapToGrid w:val="0"/>
              <w:spacing w:line="360" w:lineRule="auto"/>
              <w:ind w:firstLineChars="200" w:firstLine="480"/>
              <w:rPr>
                <w:sz w:val="24"/>
              </w:rPr>
            </w:pPr>
            <w:r w:rsidRPr="007E4137">
              <w:rPr>
                <w:sz w:val="24"/>
              </w:rPr>
              <w:t>本项目废气监测要求详细见下表。</w:t>
            </w:r>
          </w:p>
          <w:p w14:paraId="2D1D520B" w14:textId="77777777" w:rsidR="001B6511" w:rsidRPr="007E4137" w:rsidRDefault="006F4D64">
            <w:pPr>
              <w:pStyle w:val="a3"/>
              <w:rPr>
                <w:szCs w:val="24"/>
              </w:rPr>
            </w:pPr>
            <w:r w:rsidRPr="007E4137">
              <w:rPr>
                <w:szCs w:val="24"/>
              </w:rPr>
              <w:t>表</w:t>
            </w:r>
            <w:r w:rsidRPr="007E4137">
              <w:rPr>
                <w:szCs w:val="24"/>
              </w:rPr>
              <w:t xml:space="preserve">4-8  </w:t>
            </w:r>
            <w:r w:rsidRPr="007E4137">
              <w:rPr>
                <w:szCs w:val="24"/>
              </w:rPr>
              <w:t>废气监测要求一览表</w:t>
            </w:r>
          </w:p>
          <w:tbl>
            <w:tblPr>
              <w:tblStyle w:val="af9"/>
              <w:tblW w:w="5000" w:type="pct"/>
              <w:tblLook w:val="04A0" w:firstRow="1" w:lastRow="0" w:firstColumn="1" w:lastColumn="0" w:noHBand="0" w:noVBand="1"/>
            </w:tblPr>
            <w:tblGrid>
              <w:gridCol w:w="1541"/>
              <w:gridCol w:w="1212"/>
              <w:gridCol w:w="910"/>
              <w:gridCol w:w="4825"/>
            </w:tblGrid>
            <w:tr w:rsidR="001B6511" w:rsidRPr="007E4137" w14:paraId="27BADD47" w14:textId="77777777" w:rsidTr="00496D92">
              <w:trPr>
                <w:trHeight w:val="397"/>
              </w:trPr>
              <w:tc>
                <w:tcPr>
                  <w:tcW w:w="908" w:type="pct"/>
                  <w:vAlign w:val="center"/>
                </w:tcPr>
                <w:p w14:paraId="58E14D0E" w14:textId="77777777" w:rsidR="001B6511" w:rsidRPr="007E4137" w:rsidRDefault="006F4D64">
                  <w:pPr>
                    <w:adjustRightInd w:val="0"/>
                    <w:snapToGrid w:val="0"/>
                    <w:jc w:val="center"/>
                    <w:rPr>
                      <w:bCs/>
                      <w:spacing w:val="-10"/>
                      <w:sz w:val="22"/>
                      <w:szCs w:val="22"/>
                    </w:rPr>
                  </w:pPr>
                  <w:r w:rsidRPr="007E4137">
                    <w:rPr>
                      <w:bCs/>
                      <w:spacing w:val="-10"/>
                      <w:sz w:val="22"/>
                      <w:szCs w:val="22"/>
                    </w:rPr>
                    <w:t>监测点位</w:t>
                  </w:r>
                </w:p>
              </w:tc>
              <w:tc>
                <w:tcPr>
                  <w:tcW w:w="714" w:type="pct"/>
                  <w:vAlign w:val="center"/>
                </w:tcPr>
                <w:p w14:paraId="565602DA" w14:textId="77777777" w:rsidR="001B6511" w:rsidRPr="007E4137" w:rsidRDefault="006F4D64">
                  <w:pPr>
                    <w:adjustRightInd w:val="0"/>
                    <w:snapToGrid w:val="0"/>
                    <w:jc w:val="center"/>
                    <w:rPr>
                      <w:bCs/>
                      <w:spacing w:val="-10"/>
                      <w:sz w:val="22"/>
                      <w:szCs w:val="22"/>
                    </w:rPr>
                  </w:pPr>
                  <w:r w:rsidRPr="007E4137">
                    <w:rPr>
                      <w:bCs/>
                      <w:spacing w:val="-10"/>
                      <w:sz w:val="22"/>
                      <w:szCs w:val="22"/>
                    </w:rPr>
                    <w:t>监测因子</w:t>
                  </w:r>
                </w:p>
              </w:tc>
              <w:tc>
                <w:tcPr>
                  <w:tcW w:w="536" w:type="pct"/>
                  <w:vAlign w:val="center"/>
                </w:tcPr>
                <w:p w14:paraId="3CB84D32" w14:textId="77777777" w:rsidR="001B6511" w:rsidRPr="007E4137" w:rsidRDefault="006F4D64">
                  <w:pPr>
                    <w:adjustRightInd w:val="0"/>
                    <w:snapToGrid w:val="0"/>
                    <w:jc w:val="center"/>
                    <w:rPr>
                      <w:bCs/>
                      <w:spacing w:val="-10"/>
                      <w:sz w:val="22"/>
                      <w:szCs w:val="22"/>
                    </w:rPr>
                  </w:pPr>
                  <w:r w:rsidRPr="007E4137">
                    <w:rPr>
                      <w:bCs/>
                      <w:spacing w:val="-10"/>
                      <w:sz w:val="22"/>
                      <w:szCs w:val="22"/>
                    </w:rPr>
                    <w:t>监测频次</w:t>
                  </w:r>
                </w:p>
              </w:tc>
              <w:tc>
                <w:tcPr>
                  <w:tcW w:w="2842" w:type="pct"/>
                  <w:vAlign w:val="center"/>
                </w:tcPr>
                <w:p w14:paraId="05765581" w14:textId="77777777" w:rsidR="001B6511" w:rsidRPr="007E4137" w:rsidRDefault="006F4D64">
                  <w:pPr>
                    <w:adjustRightInd w:val="0"/>
                    <w:snapToGrid w:val="0"/>
                    <w:jc w:val="center"/>
                    <w:rPr>
                      <w:bCs/>
                      <w:spacing w:val="-10"/>
                      <w:sz w:val="22"/>
                      <w:szCs w:val="22"/>
                    </w:rPr>
                  </w:pPr>
                  <w:r w:rsidRPr="007E4137">
                    <w:rPr>
                      <w:bCs/>
                      <w:spacing w:val="-10"/>
                      <w:sz w:val="22"/>
                      <w:szCs w:val="22"/>
                    </w:rPr>
                    <w:t>执行排放标准</w:t>
                  </w:r>
                </w:p>
              </w:tc>
            </w:tr>
            <w:tr w:rsidR="001B6511" w:rsidRPr="007E4137" w14:paraId="1096AA8F" w14:textId="77777777" w:rsidTr="00496D92">
              <w:trPr>
                <w:trHeight w:val="397"/>
              </w:trPr>
              <w:tc>
                <w:tcPr>
                  <w:tcW w:w="908" w:type="pct"/>
                  <w:vAlign w:val="center"/>
                </w:tcPr>
                <w:p w14:paraId="46C7B519" w14:textId="37A5A6E9" w:rsidR="001B6511" w:rsidRPr="007E4137" w:rsidRDefault="004628E9">
                  <w:pPr>
                    <w:adjustRightInd w:val="0"/>
                    <w:snapToGrid w:val="0"/>
                    <w:jc w:val="center"/>
                    <w:rPr>
                      <w:bCs/>
                      <w:spacing w:val="-10"/>
                      <w:sz w:val="22"/>
                      <w:szCs w:val="22"/>
                    </w:rPr>
                  </w:pPr>
                  <w:r w:rsidRPr="007E4137">
                    <w:rPr>
                      <w:rFonts w:hint="eastAsia"/>
                      <w:bCs/>
                      <w:spacing w:val="-10"/>
                      <w:sz w:val="22"/>
                      <w:szCs w:val="22"/>
                    </w:rPr>
                    <w:t>大米加工</w:t>
                  </w:r>
                  <w:r w:rsidR="006F4D64" w:rsidRPr="007E4137">
                    <w:rPr>
                      <w:bCs/>
                      <w:spacing w:val="-10"/>
                      <w:sz w:val="22"/>
                      <w:szCs w:val="22"/>
                    </w:rPr>
                    <w:t>车间粉尘排气筒</w:t>
                  </w:r>
                  <w:r w:rsidR="004059B4" w:rsidRPr="007E4137">
                    <w:rPr>
                      <w:bCs/>
                      <w:spacing w:val="-10"/>
                      <w:sz w:val="22"/>
                      <w:szCs w:val="22"/>
                    </w:rPr>
                    <w:t>排口</w:t>
                  </w:r>
                </w:p>
              </w:tc>
              <w:tc>
                <w:tcPr>
                  <w:tcW w:w="714" w:type="pct"/>
                  <w:vAlign w:val="center"/>
                </w:tcPr>
                <w:p w14:paraId="767B64C8" w14:textId="77777777" w:rsidR="001B6511" w:rsidRPr="007E4137" w:rsidRDefault="006F4D64">
                  <w:pPr>
                    <w:jc w:val="center"/>
                    <w:rPr>
                      <w:sz w:val="22"/>
                      <w:szCs w:val="22"/>
                    </w:rPr>
                  </w:pPr>
                  <w:r w:rsidRPr="007E4137">
                    <w:rPr>
                      <w:sz w:val="22"/>
                      <w:szCs w:val="22"/>
                    </w:rPr>
                    <w:t>TSP</w:t>
                  </w:r>
                </w:p>
              </w:tc>
              <w:tc>
                <w:tcPr>
                  <w:tcW w:w="536" w:type="pct"/>
                  <w:vAlign w:val="center"/>
                </w:tcPr>
                <w:p w14:paraId="76D651A7" w14:textId="5E639043" w:rsidR="001B6511" w:rsidRPr="007E4137" w:rsidRDefault="006F4D64">
                  <w:pPr>
                    <w:jc w:val="center"/>
                    <w:rPr>
                      <w:sz w:val="22"/>
                      <w:szCs w:val="22"/>
                    </w:rPr>
                  </w:pPr>
                  <w:r w:rsidRPr="007E4137">
                    <w:rPr>
                      <w:sz w:val="22"/>
                      <w:szCs w:val="22"/>
                    </w:rPr>
                    <w:t>1</w:t>
                  </w:r>
                  <w:r w:rsidRPr="007E4137">
                    <w:rPr>
                      <w:sz w:val="22"/>
                      <w:szCs w:val="22"/>
                    </w:rPr>
                    <w:t>次</w:t>
                  </w:r>
                  <w:r w:rsidRPr="007E4137">
                    <w:rPr>
                      <w:sz w:val="22"/>
                      <w:szCs w:val="22"/>
                    </w:rPr>
                    <w:t>/</w:t>
                  </w:r>
                  <w:r w:rsidR="004628E9" w:rsidRPr="007E4137">
                    <w:rPr>
                      <w:rFonts w:hint="eastAsia"/>
                      <w:sz w:val="22"/>
                      <w:szCs w:val="22"/>
                    </w:rPr>
                    <w:t>半年</w:t>
                  </w:r>
                </w:p>
              </w:tc>
              <w:tc>
                <w:tcPr>
                  <w:tcW w:w="2842" w:type="pct"/>
                  <w:vAlign w:val="center"/>
                </w:tcPr>
                <w:p w14:paraId="17075D65" w14:textId="77777777" w:rsidR="001B6511" w:rsidRPr="007E4137" w:rsidRDefault="006F4D64">
                  <w:pPr>
                    <w:jc w:val="center"/>
                    <w:rPr>
                      <w:sz w:val="22"/>
                      <w:szCs w:val="22"/>
                    </w:rPr>
                  </w:pPr>
                  <w:r w:rsidRPr="007E4137">
                    <w:rPr>
                      <w:sz w:val="22"/>
                      <w:szCs w:val="22"/>
                    </w:rPr>
                    <w:t>《大气污染物综合排放标准》（</w:t>
                  </w:r>
                  <w:r w:rsidRPr="007E4137">
                    <w:rPr>
                      <w:sz w:val="22"/>
                      <w:szCs w:val="22"/>
                    </w:rPr>
                    <w:t>GB16297-1996</w:t>
                  </w:r>
                  <w:r w:rsidRPr="007E4137">
                    <w:rPr>
                      <w:sz w:val="22"/>
                      <w:szCs w:val="22"/>
                    </w:rPr>
                    <w:t>）表</w:t>
                  </w:r>
                  <w:r w:rsidRPr="007E4137">
                    <w:rPr>
                      <w:sz w:val="22"/>
                      <w:szCs w:val="22"/>
                    </w:rPr>
                    <w:t>2</w:t>
                  </w:r>
                  <w:r w:rsidRPr="007E4137">
                    <w:rPr>
                      <w:sz w:val="22"/>
                      <w:szCs w:val="22"/>
                    </w:rPr>
                    <w:t>二级标准</w:t>
                  </w:r>
                </w:p>
              </w:tc>
            </w:tr>
            <w:tr w:rsidR="004628E9" w:rsidRPr="007E4137" w14:paraId="5EC0F7C5" w14:textId="77777777" w:rsidTr="00496D92">
              <w:trPr>
                <w:trHeight w:val="397"/>
              </w:trPr>
              <w:tc>
                <w:tcPr>
                  <w:tcW w:w="908" w:type="pct"/>
                  <w:vAlign w:val="center"/>
                </w:tcPr>
                <w:p w14:paraId="28396A2B" w14:textId="288913EE" w:rsidR="004628E9" w:rsidRPr="007E4137" w:rsidRDefault="004628E9">
                  <w:pPr>
                    <w:adjustRightInd w:val="0"/>
                    <w:snapToGrid w:val="0"/>
                    <w:jc w:val="center"/>
                    <w:rPr>
                      <w:bCs/>
                      <w:spacing w:val="-10"/>
                      <w:sz w:val="22"/>
                      <w:szCs w:val="22"/>
                    </w:rPr>
                  </w:pPr>
                  <w:r w:rsidRPr="007E4137">
                    <w:rPr>
                      <w:rFonts w:hint="eastAsia"/>
                      <w:bCs/>
                      <w:spacing w:val="-10"/>
                      <w:sz w:val="22"/>
                      <w:szCs w:val="22"/>
                    </w:rPr>
                    <w:lastRenderedPageBreak/>
                    <w:t>热风炉排气筒排放口</w:t>
                  </w:r>
                </w:p>
              </w:tc>
              <w:tc>
                <w:tcPr>
                  <w:tcW w:w="714" w:type="pct"/>
                  <w:vAlign w:val="center"/>
                </w:tcPr>
                <w:p w14:paraId="3DAABF00" w14:textId="513255AB" w:rsidR="004628E9" w:rsidRPr="007E4137" w:rsidRDefault="004628E9">
                  <w:pPr>
                    <w:jc w:val="center"/>
                    <w:rPr>
                      <w:sz w:val="22"/>
                      <w:szCs w:val="22"/>
                    </w:rPr>
                  </w:pPr>
                  <w:r w:rsidRPr="007E4137">
                    <w:rPr>
                      <w:rFonts w:hint="eastAsia"/>
                      <w:sz w:val="22"/>
                      <w:szCs w:val="22"/>
                    </w:rPr>
                    <w:t>S</w:t>
                  </w:r>
                  <w:r w:rsidRPr="007E4137">
                    <w:rPr>
                      <w:sz w:val="22"/>
                      <w:szCs w:val="22"/>
                    </w:rPr>
                    <w:t>O</w:t>
                  </w:r>
                  <w:r w:rsidRPr="007E4137">
                    <w:rPr>
                      <w:sz w:val="22"/>
                      <w:szCs w:val="22"/>
                      <w:vertAlign w:val="subscript"/>
                    </w:rPr>
                    <w:t>2</w:t>
                  </w:r>
                  <w:r w:rsidRPr="007E4137">
                    <w:rPr>
                      <w:rFonts w:hint="eastAsia"/>
                      <w:sz w:val="22"/>
                      <w:szCs w:val="22"/>
                    </w:rPr>
                    <w:t>、</w:t>
                  </w:r>
                  <w:r w:rsidRPr="007E4137">
                    <w:rPr>
                      <w:rFonts w:hint="eastAsia"/>
                      <w:sz w:val="22"/>
                      <w:szCs w:val="22"/>
                    </w:rPr>
                    <w:t>N</w:t>
                  </w:r>
                  <w:r w:rsidRPr="007E4137">
                    <w:rPr>
                      <w:sz w:val="22"/>
                      <w:szCs w:val="22"/>
                    </w:rPr>
                    <w:t>O</w:t>
                  </w:r>
                  <w:r w:rsidRPr="007E4137">
                    <w:rPr>
                      <w:rFonts w:hint="eastAsia"/>
                      <w:sz w:val="22"/>
                      <w:szCs w:val="22"/>
                    </w:rPr>
                    <w:t>x</w:t>
                  </w:r>
                  <w:r w:rsidRPr="007E4137">
                    <w:rPr>
                      <w:rFonts w:hint="eastAsia"/>
                      <w:sz w:val="22"/>
                      <w:szCs w:val="22"/>
                    </w:rPr>
                    <w:t>、烟尘</w:t>
                  </w:r>
                </w:p>
              </w:tc>
              <w:tc>
                <w:tcPr>
                  <w:tcW w:w="536" w:type="pct"/>
                  <w:vAlign w:val="center"/>
                </w:tcPr>
                <w:p w14:paraId="5A6E327F" w14:textId="679E6486" w:rsidR="004628E9" w:rsidRPr="007E4137" w:rsidRDefault="004628E9">
                  <w:pPr>
                    <w:jc w:val="center"/>
                    <w:rPr>
                      <w:sz w:val="22"/>
                      <w:szCs w:val="22"/>
                    </w:rPr>
                  </w:pPr>
                  <w:r w:rsidRPr="007E4137">
                    <w:rPr>
                      <w:sz w:val="22"/>
                      <w:szCs w:val="22"/>
                    </w:rPr>
                    <w:t>1</w:t>
                  </w:r>
                  <w:r w:rsidRPr="007E4137">
                    <w:rPr>
                      <w:sz w:val="22"/>
                      <w:szCs w:val="22"/>
                    </w:rPr>
                    <w:t>次</w:t>
                  </w:r>
                  <w:r w:rsidRPr="007E4137">
                    <w:rPr>
                      <w:sz w:val="22"/>
                      <w:szCs w:val="22"/>
                    </w:rPr>
                    <w:t>/</w:t>
                  </w:r>
                  <w:r w:rsidRPr="007E4137">
                    <w:rPr>
                      <w:rFonts w:hint="eastAsia"/>
                      <w:sz w:val="22"/>
                      <w:szCs w:val="22"/>
                    </w:rPr>
                    <w:t>半年</w:t>
                  </w:r>
                </w:p>
              </w:tc>
              <w:tc>
                <w:tcPr>
                  <w:tcW w:w="2842" w:type="pct"/>
                  <w:vAlign w:val="center"/>
                </w:tcPr>
                <w:p w14:paraId="509427A0" w14:textId="0E978152" w:rsidR="004628E9" w:rsidRPr="007E4137" w:rsidRDefault="00043EEF">
                  <w:pPr>
                    <w:jc w:val="center"/>
                    <w:rPr>
                      <w:sz w:val="22"/>
                      <w:szCs w:val="22"/>
                    </w:rPr>
                  </w:pPr>
                  <w:r>
                    <w:rPr>
                      <w:rFonts w:hint="eastAsia"/>
                      <w:sz w:val="24"/>
                    </w:rPr>
                    <w:t>S</w:t>
                  </w:r>
                  <w:r>
                    <w:rPr>
                      <w:sz w:val="24"/>
                    </w:rPr>
                    <w:t>O</w:t>
                  </w:r>
                  <w:r w:rsidRPr="00043EEF">
                    <w:rPr>
                      <w:sz w:val="24"/>
                      <w:vertAlign w:val="subscript"/>
                    </w:rPr>
                    <w:t>2</w:t>
                  </w:r>
                  <w:r>
                    <w:rPr>
                      <w:rFonts w:hint="eastAsia"/>
                      <w:sz w:val="24"/>
                    </w:rPr>
                    <w:t>及</w:t>
                  </w:r>
                  <w:r>
                    <w:rPr>
                      <w:rFonts w:hint="eastAsia"/>
                      <w:sz w:val="24"/>
                    </w:rPr>
                    <w:t>N</w:t>
                  </w:r>
                  <w:r>
                    <w:rPr>
                      <w:sz w:val="24"/>
                    </w:rPr>
                    <w:t>O</w:t>
                  </w:r>
                  <w:r w:rsidRPr="00043EEF">
                    <w:rPr>
                      <w:sz w:val="24"/>
                      <w:vertAlign w:val="subscript"/>
                    </w:rPr>
                    <w:t>X</w:t>
                  </w:r>
                  <w:r>
                    <w:rPr>
                      <w:rFonts w:hint="eastAsia"/>
                      <w:sz w:val="24"/>
                    </w:rPr>
                    <w:t>执行</w:t>
                  </w:r>
                  <w:r w:rsidRPr="00BF0BB8">
                    <w:rPr>
                      <w:rFonts w:hint="eastAsia"/>
                      <w:sz w:val="24"/>
                    </w:rPr>
                    <w:t>《工业炉窑大气污染物排放标准》（</w:t>
                  </w:r>
                  <w:r w:rsidRPr="00BF0BB8">
                    <w:rPr>
                      <w:rFonts w:hint="eastAsia"/>
                      <w:sz w:val="24"/>
                    </w:rPr>
                    <w:t>GB9078-1996</w:t>
                  </w:r>
                  <w:r w:rsidRPr="00BF0BB8">
                    <w:rPr>
                      <w:rFonts w:hint="eastAsia"/>
                      <w:sz w:val="24"/>
                    </w:rPr>
                    <w:t>）中的干燥窑炉二级排放标准的排放浓度限值要求</w:t>
                  </w:r>
                  <w:r>
                    <w:rPr>
                      <w:rFonts w:hint="eastAsia"/>
                      <w:sz w:val="24"/>
                    </w:rPr>
                    <w:t>、</w:t>
                  </w:r>
                  <w:r w:rsidRPr="00BF0BB8">
                    <w:rPr>
                      <w:rFonts w:hint="eastAsia"/>
                      <w:sz w:val="24"/>
                    </w:rPr>
                    <w:t>NOx</w:t>
                  </w:r>
                  <w:r w:rsidRPr="00BF0BB8">
                    <w:rPr>
                      <w:rFonts w:hint="eastAsia"/>
                      <w:sz w:val="24"/>
                    </w:rPr>
                    <w:t>排气浓度参考《锅炉大气污染物排放标准》（</w:t>
                  </w:r>
                  <w:r w:rsidRPr="00BF0BB8">
                    <w:rPr>
                      <w:rFonts w:hint="eastAsia"/>
                      <w:sz w:val="24"/>
                    </w:rPr>
                    <w:t>GB13271-2014</w:t>
                  </w:r>
                  <w:r w:rsidRPr="00BF0BB8">
                    <w:rPr>
                      <w:rFonts w:hint="eastAsia"/>
                      <w:sz w:val="24"/>
                    </w:rPr>
                    <w:t>）中表</w:t>
                  </w:r>
                  <w:r w:rsidRPr="00BF0BB8">
                    <w:rPr>
                      <w:rFonts w:hint="eastAsia"/>
                      <w:sz w:val="24"/>
                    </w:rPr>
                    <w:t>2</w:t>
                  </w:r>
                  <w:r w:rsidRPr="00BF0BB8">
                    <w:rPr>
                      <w:rFonts w:hint="eastAsia"/>
                      <w:sz w:val="24"/>
                    </w:rPr>
                    <w:t>新建锅炉中燃煤锅炉的排放控制要求。</w:t>
                  </w:r>
                </w:p>
              </w:tc>
            </w:tr>
            <w:tr w:rsidR="001B6511" w:rsidRPr="007E4137" w14:paraId="7394EA54" w14:textId="77777777" w:rsidTr="00496D92">
              <w:trPr>
                <w:trHeight w:val="397"/>
              </w:trPr>
              <w:tc>
                <w:tcPr>
                  <w:tcW w:w="908" w:type="pct"/>
                  <w:vAlign w:val="center"/>
                </w:tcPr>
                <w:p w14:paraId="38D0EB20" w14:textId="77777777" w:rsidR="001B6511" w:rsidRPr="007E4137" w:rsidRDefault="006F4D64">
                  <w:pPr>
                    <w:adjustRightInd w:val="0"/>
                    <w:snapToGrid w:val="0"/>
                    <w:jc w:val="center"/>
                    <w:rPr>
                      <w:bCs/>
                      <w:spacing w:val="-10"/>
                      <w:sz w:val="22"/>
                      <w:szCs w:val="22"/>
                    </w:rPr>
                  </w:pPr>
                  <w:r w:rsidRPr="007E4137">
                    <w:rPr>
                      <w:bCs/>
                      <w:spacing w:val="-10"/>
                      <w:sz w:val="22"/>
                      <w:szCs w:val="22"/>
                    </w:rPr>
                    <w:t>厂界</w:t>
                  </w:r>
                </w:p>
              </w:tc>
              <w:tc>
                <w:tcPr>
                  <w:tcW w:w="714" w:type="pct"/>
                  <w:vAlign w:val="center"/>
                </w:tcPr>
                <w:p w14:paraId="41D9049D" w14:textId="13B1CF30" w:rsidR="001B6511" w:rsidRPr="007E4137" w:rsidRDefault="006F4D64">
                  <w:pPr>
                    <w:jc w:val="center"/>
                    <w:rPr>
                      <w:sz w:val="22"/>
                      <w:szCs w:val="22"/>
                    </w:rPr>
                  </w:pPr>
                  <w:r w:rsidRPr="007E4137">
                    <w:rPr>
                      <w:sz w:val="22"/>
                      <w:szCs w:val="22"/>
                    </w:rPr>
                    <w:t>TSP</w:t>
                  </w:r>
                </w:p>
              </w:tc>
              <w:tc>
                <w:tcPr>
                  <w:tcW w:w="536" w:type="pct"/>
                  <w:vAlign w:val="center"/>
                </w:tcPr>
                <w:p w14:paraId="3D92DAA5" w14:textId="77777777" w:rsidR="001B6511" w:rsidRPr="007E4137" w:rsidRDefault="006F4D64">
                  <w:pPr>
                    <w:jc w:val="center"/>
                    <w:rPr>
                      <w:sz w:val="22"/>
                      <w:szCs w:val="22"/>
                    </w:rPr>
                  </w:pPr>
                  <w:r w:rsidRPr="007E4137">
                    <w:rPr>
                      <w:sz w:val="22"/>
                      <w:szCs w:val="22"/>
                    </w:rPr>
                    <w:t>1</w:t>
                  </w:r>
                  <w:r w:rsidRPr="007E4137">
                    <w:rPr>
                      <w:sz w:val="22"/>
                      <w:szCs w:val="22"/>
                    </w:rPr>
                    <w:t>次</w:t>
                  </w:r>
                  <w:r w:rsidRPr="007E4137">
                    <w:rPr>
                      <w:sz w:val="22"/>
                      <w:szCs w:val="22"/>
                    </w:rPr>
                    <w:t>/</w:t>
                  </w:r>
                  <w:r w:rsidRPr="007E4137">
                    <w:rPr>
                      <w:sz w:val="22"/>
                      <w:szCs w:val="22"/>
                    </w:rPr>
                    <w:t>年</w:t>
                  </w:r>
                </w:p>
              </w:tc>
              <w:tc>
                <w:tcPr>
                  <w:tcW w:w="2842" w:type="pct"/>
                  <w:vAlign w:val="center"/>
                </w:tcPr>
                <w:p w14:paraId="45DABD17" w14:textId="27661930" w:rsidR="001B6511" w:rsidRPr="007E4137" w:rsidRDefault="006F4D64">
                  <w:pPr>
                    <w:jc w:val="center"/>
                    <w:rPr>
                      <w:sz w:val="22"/>
                      <w:szCs w:val="22"/>
                    </w:rPr>
                  </w:pPr>
                  <w:r w:rsidRPr="007E4137">
                    <w:rPr>
                      <w:sz w:val="22"/>
                      <w:szCs w:val="22"/>
                    </w:rPr>
                    <w:t>《大气污染物综合排放标准》（</w:t>
                  </w:r>
                  <w:r w:rsidRPr="007E4137">
                    <w:rPr>
                      <w:sz w:val="22"/>
                      <w:szCs w:val="22"/>
                    </w:rPr>
                    <w:t>GB16297-1996</w:t>
                  </w:r>
                  <w:r w:rsidRPr="007E4137">
                    <w:rPr>
                      <w:sz w:val="22"/>
                      <w:szCs w:val="22"/>
                    </w:rPr>
                    <w:t>）表</w:t>
                  </w:r>
                  <w:r w:rsidRPr="007E4137">
                    <w:rPr>
                      <w:sz w:val="22"/>
                      <w:szCs w:val="22"/>
                    </w:rPr>
                    <w:t>2</w:t>
                  </w:r>
                  <w:r w:rsidRPr="007E4137">
                    <w:rPr>
                      <w:sz w:val="22"/>
                      <w:szCs w:val="22"/>
                    </w:rPr>
                    <w:t>无组织排放浓度限值</w:t>
                  </w:r>
                </w:p>
              </w:tc>
            </w:tr>
          </w:tbl>
          <w:p w14:paraId="32EE8397" w14:textId="3929B947" w:rsidR="001B6511" w:rsidRPr="0036393E" w:rsidRDefault="006F4D64">
            <w:pPr>
              <w:adjustRightInd w:val="0"/>
              <w:snapToGrid w:val="0"/>
              <w:spacing w:line="360" w:lineRule="auto"/>
              <w:rPr>
                <w:b/>
                <w:bCs/>
                <w:spacing w:val="-10"/>
                <w:sz w:val="24"/>
                <w:u w:val="single"/>
              </w:rPr>
            </w:pPr>
            <w:r w:rsidRPr="0036393E">
              <w:rPr>
                <w:b/>
                <w:bCs/>
                <w:spacing w:val="-10"/>
                <w:sz w:val="24"/>
                <w:u w:val="single"/>
              </w:rPr>
              <w:t>2</w:t>
            </w:r>
            <w:r w:rsidRPr="0036393E">
              <w:rPr>
                <w:b/>
                <w:bCs/>
                <w:spacing w:val="-10"/>
                <w:sz w:val="24"/>
                <w:u w:val="single"/>
              </w:rPr>
              <w:t>、废水</w:t>
            </w:r>
          </w:p>
          <w:p w14:paraId="4A46620C" w14:textId="63320320" w:rsidR="004628E9" w:rsidRPr="0036393E" w:rsidRDefault="004628E9">
            <w:pPr>
              <w:adjustRightInd w:val="0"/>
              <w:snapToGrid w:val="0"/>
              <w:spacing w:line="360" w:lineRule="auto"/>
              <w:ind w:firstLineChars="200" w:firstLine="480"/>
              <w:rPr>
                <w:sz w:val="24"/>
                <w:u w:val="single"/>
              </w:rPr>
            </w:pPr>
            <w:r w:rsidRPr="0036393E">
              <w:rPr>
                <w:rFonts w:hint="eastAsia"/>
                <w:sz w:val="24"/>
                <w:u w:val="single"/>
              </w:rPr>
              <w:t>本项目废水主要包括有员工生活废水</w:t>
            </w:r>
            <w:r w:rsidR="00564B2D" w:rsidRPr="0036393E">
              <w:rPr>
                <w:rFonts w:hint="eastAsia"/>
                <w:sz w:val="24"/>
                <w:u w:val="single"/>
              </w:rPr>
              <w:t>；</w:t>
            </w:r>
            <w:r w:rsidR="00564B2D" w:rsidRPr="0036393E">
              <w:rPr>
                <w:rFonts w:hint="eastAsia"/>
                <w:sz w:val="24"/>
                <w:u w:val="single"/>
              </w:rPr>
              <w:t xml:space="preserve"> </w:t>
            </w:r>
            <w:r w:rsidR="00564B2D" w:rsidRPr="0036393E">
              <w:rPr>
                <w:rFonts w:hint="eastAsia"/>
                <w:sz w:val="24"/>
                <w:u w:val="single"/>
              </w:rPr>
              <w:t>工业废水主要包括有脱胶废水、水洗废水、设备清洗废水及车间清洗废水等。</w:t>
            </w:r>
          </w:p>
          <w:p w14:paraId="01BBD54C" w14:textId="65E84AA7" w:rsidR="004628E9" w:rsidRPr="0036393E" w:rsidRDefault="00564B2D">
            <w:pPr>
              <w:adjustRightInd w:val="0"/>
              <w:snapToGrid w:val="0"/>
              <w:spacing w:line="360" w:lineRule="auto"/>
              <w:ind w:firstLineChars="200" w:firstLine="480"/>
              <w:rPr>
                <w:sz w:val="24"/>
                <w:u w:val="single"/>
              </w:rPr>
            </w:pPr>
            <w:r w:rsidRPr="0036393E">
              <w:rPr>
                <w:rFonts w:hint="eastAsia"/>
                <w:sz w:val="24"/>
                <w:u w:val="single"/>
              </w:rPr>
              <w:t>①员工生活废水</w:t>
            </w:r>
          </w:p>
          <w:p w14:paraId="42D61502" w14:textId="42F045A2" w:rsidR="00564B2D" w:rsidRPr="0036393E" w:rsidRDefault="00564B2D">
            <w:pPr>
              <w:adjustRightInd w:val="0"/>
              <w:snapToGrid w:val="0"/>
              <w:spacing w:line="360" w:lineRule="auto"/>
              <w:ind w:firstLineChars="200" w:firstLine="480"/>
              <w:rPr>
                <w:sz w:val="24"/>
                <w:u w:val="single"/>
              </w:rPr>
            </w:pPr>
            <w:r w:rsidRPr="0036393E">
              <w:rPr>
                <w:rFonts w:hint="eastAsia"/>
                <w:sz w:val="24"/>
                <w:u w:val="single"/>
              </w:rPr>
              <w:t>根据前节分析，本项目生活废水产生量为</w:t>
            </w:r>
            <w:r w:rsidRPr="0036393E">
              <w:rPr>
                <w:rFonts w:hint="eastAsia"/>
                <w:sz w:val="24"/>
                <w:u w:val="single"/>
              </w:rPr>
              <w:t>5</w:t>
            </w:r>
            <w:r w:rsidRPr="0036393E">
              <w:rPr>
                <w:sz w:val="24"/>
                <w:u w:val="single"/>
              </w:rPr>
              <w:t>779.2m</w:t>
            </w:r>
            <w:r w:rsidRPr="0036393E">
              <w:rPr>
                <w:sz w:val="24"/>
                <w:u w:val="single"/>
                <w:vertAlign w:val="superscript"/>
              </w:rPr>
              <w:t>3</w:t>
            </w:r>
            <w:r w:rsidRPr="0036393E">
              <w:rPr>
                <w:rFonts w:hint="eastAsia"/>
                <w:sz w:val="24"/>
                <w:u w:val="single"/>
              </w:rPr>
              <w:t>/</w:t>
            </w:r>
            <w:r w:rsidRPr="0036393E">
              <w:rPr>
                <w:sz w:val="24"/>
                <w:u w:val="single"/>
              </w:rPr>
              <w:t>a</w:t>
            </w:r>
            <w:r w:rsidRPr="0036393E">
              <w:rPr>
                <w:rFonts w:hint="eastAsia"/>
                <w:sz w:val="24"/>
                <w:u w:val="single"/>
              </w:rPr>
              <w:t>，</w:t>
            </w:r>
            <w:r w:rsidRPr="0036393E">
              <w:rPr>
                <w:sz w:val="24"/>
                <w:u w:val="single"/>
              </w:rPr>
              <w:t>污水中主要含有</w:t>
            </w:r>
            <w:r w:rsidRPr="0036393E">
              <w:rPr>
                <w:sz w:val="24"/>
                <w:u w:val="single"/>
              </w:rPr>
              <w:t>COD</w:t>
            </w:r>
            <w:r w:rsidRPr="0036393E">
              <w:rPr>
                <w:rFonts w:hint="eastAsia"/>
                <w:sz w:val="24"/>
                <w:u w:val="single"/>
              </w:rPr>
              <w:t>cr</w:t>
            </w:r>
            <w:r w:rsidRPr="0036393E">
              <w:rPr>
                <w:sz w:val="24"/>
                <w:u w:val="single"/>
              </w:rPr>
              <w:t>、</w:t>
            </w:r>
            <w:r w:rsidRPr="0036393E">
              <w:rPr>
                <w:sz w:val="24"/>
                <w:u w:val="single"/>
              </w:rPr>
              <w:t>BOD</w:t>
            </w:r>
            <w:r w:rsidRPr="0036393E">
              <w:rPr>
                <w:sz w:val="24"/>
                <w:u w:val="single"/>
                <w:vertAlign w:val="subscript"/>
              </w:rPr>
              <w:t>5</w:t>
            </w:r>
            <w:r w:rsidRPr="0036393E">
              <w:rPr>
                <w:sz w:val="24"/>
                <w:u w:val="single"/>
              </w:rPr>
              <w:t>、</w:t>
            </w:r>
            <w:r w:rsidRPr="0036393E">
              <w:rPr>
                <w:sz w:val="24"/>
                <w:u w:val="single"/>
              </w:rPr>
              <w:t>SS</w:t>
            </w:r>
            <w:r w:rsidRPr="0036393E">
              <w:rPr>
                <w:sz w:val="24"/>
                <w:u w:val="single"/>
              </w:rPr>
              <w:t>、氨氮、动植物油等污染物，废水水质为</w:t>
            </w:r>
            <w:r w:rsidRPr="0036393E">
              <w:rPr>
                <w:sz w:val="24"/>
                <w:u w:val="single"/>
              </w:rPr>
              <w:t>COD</w:t>
            </w:r>
            <w:r w:rsidRPr="0036393E">
              <w:rPr>
                <w:rFonts w:hint="eastAsia"/>
                <w:sz w:val="24"/>
                <w:u w:val="single"/>
              </w:rPr>
              <w:t>cr</w:t>
            </w:r>
            <w:r w:rsidRPr="0036393E">
              <w:rPr>
                <w:sz w:val="24"/>
                <w:u w:val="single"/>
              </w:rPr>
              <w:t>200</w:t>
            </w:r>
            <w:r w:rsidRPr="0036393E">
              <w:rPr>
                <w:sz w:val="24"/>
                <w:u w:val="single"/>
              </w:rPr>
              <w:t>～</w:t>
            </w:r>
            <w:r w:rsidRPr="0036393E">
              <w:rPr>
                <w:sz w:val="24"/>
                <w:u w:val="single"/>
              </w:rPr>
              <w:t>400mg/L</w:t>
            </w:r>
            <w:r w:rsidRPr="0036393E">
              <w:rPr>
                <w:sz w:val="24"/>
                <w:u w:val="single"/>
              </w:rPr>
              <w:t>、</w:t>
            </w:r>
            <w:r w:rsidRPr="0036393E">
              <w:rPr>
                <w:sz w:val="24"/>
                <w:u w:val="single"/>
              </w:rPr>
              <w:t>BOD</w:t>
            </w:r>
            <w:r w:rsidRPr="0036393E">
              <w:rPr>
                <w:sz w:val="24"/>
                <w:u w:val="single"/>
                <w:vertAlign w:val="subscript"/>
              </w:rPr>
              <w:t>5</w:t>
            </w:r>
            <w:r w:rsidRPr="0036393E">
              <w:rPr>
                <w:sz w:val="24"/>
                <w:u w:val="single"/>
              </w:rPr>
              <w:t>100</w:t>
            </w:r>
            <w:r w:rsidRPr="0036393E">
              <w:rPr>
                <w:sz w:val="24"/>
                <w:u w:val="single"/>
              </w:rPr>
              <w:t>～</w:t>
            </w:r>
            <w:r w:rsidRPr="0036393E">
              <w:rPr>
                <w:sz w:val="24"/>
                <w:u w:val="single"/>
              </w:rPr>
              <w:t>200mg/L</w:t>
            </w:r>
            <w:r w:rsidRPr="0036393E">
              <w:rPr>
                <w:sz w:val="24"/>
                <w:u w:val="single"/>
              </w:rPr>
              <w:t>、</w:t>
            </w:r>
            <w:r w:rsidRPr="0036393E">
              <w:rPr>
                <w:sz w:val="24"/>
                <w:u w:val="single"/>
              </w:rPr>
              <w:t>NH</w:t>
            </w:r>
            <w:r w:rsidRPr="0036393E">
              <w:rPr>
                <w:sz w:val="24"/>
                <w:u w:val="single"/>
                <w:vertAlign w:val="subscript"/>
              </w:rPr>
              <w:t>3</w:t>
            </w:r>
            <w:r w:rsidRPr="0036393E">
              <w:rPr>
                <w:sz w:val="24"/>
                <w:u w:val="single"/>
              </w:rPr>
              <w:t>-N30mg/L</w:t>
            </w:r>
            <w:r w:rsidRPr="0036393E">
              <w:rPr>
                <w:sz w:val="24"/>
                <w:u w:val="single"/>
              </w:rPr>
              <w:t>、</w:t>
            </w:r>
            <w:r w:rsidRPr="0036393E">
              <w:rPr>
                <w:sz w:val="24"/>
                <w:u w:val="single"/>
              </w:rPr>
              <w:t>SS100</w:t>
            </w:r>
            <w:r w:rsidRPr="0036393E">
              <w:rPr>
                <w:sz w:val="24"/>
                <w:u w:val="single"/>
              </w:rPr>
              <w:t>～</w:t>
            </w:r>
            <w:r w:rsidRPr="0036393E">
              <w:rPr>
                <w:sz w:val="24"/>
                <w:u w:val="single"/>
              </w:rPr>
              <w:t>200mg/L</w:t>
            </w:r>
            <w:r w:rsidRPr="0036393E">
              <w:rPr>
                <w:sz w:val="24"/>
                <w:u w:val="single"/>
              </w:rPr>
              <w:t>。</w:t>
            </w:r>
            <w:r w:rsidRPr="0036393E">
              <w:rPr>
                <w:rFonts w:hint="eastAsia"/>
                <w:bCs/>
                <w:sz w:val="24"/>
                <w:u w:val="single"/>
              </w:rPr>
              <w:t>生活污水经化粪池及隔油沉淀池预处理后排入市政污水管网，经衡阳县生活污水处理厂处理达标后再排入蒸水。</w:t>
            </w:r>
          </w:p>
          <w:p w14:paraId="1760DD9D" w14:textId="0445544D" w:rsidR="00564B2D" w:rsidRPr="0036393E" w:rsidRDefault="00564B2D">
            <w:pPr>
              <w:adjustRightInd w:val="0"/>
              <w:snapToGrid w:val="0"/>
              <w:spacing w:line="360" w:lineRule="auto"/>
              <w:ind w:firstLineChars="200" w:firstLine="480"/>
              <w:rPr>
                <w:sz w:val="24"/>
                <w:u w:val="single"/>
              </w:rPr>
            </w:pPr>
            <w:r w:rsidRPr="0036393E">
              <w:rPr>
                <w:rFonts w:hint="eastAsia"/>
                <w:sz w:val="24"/>
                <w:u w:val="single"/>
              </w:rPr>
              <w:t>②脱胶废水</w:t>
            </w:r>
          </w:p>
          <w:p w14:paraId="6911FDF1" w14:textId="627667EF" w:rsidR="00564B2D" w:rsidRPr="0036393E" w:rsidRDefault="00564B2D" w:rsidP="00564B2D">
            <w:pPr>
              <w:adjustRightInd w:val="0"/>
              <w:snapToGrid w:val="0"/>
              <w:spacing w:line="360" w:lineRule="auto"/>
              <w:ind w:firstLineChars="200" w:firstLine="480"/>
              <w:rPr>
                <w:sz w:val="24"/>
                <w:u w:val="single"/>
              </w:rPr>
            </w:pPr>
            <w:r w:rsidRPr="0036393E">
              <w:rPr>
                <w:rFonts w:hint="eastAsia"/>
                <w:sz w:val="24"/>
                <w:u w:val="single"/>
              </w:rPr>
              <w:t>本项目脱胶工序，在油脂中加入热水，进行搅拌，然后静置</w:t>
            </w:r>
            <w:r w:rsidRPr="0036393E">
              <w:rPr>
                <w:rFonts w:hint="eastAsia"/>
                <w:sz w:val="24"/>
                <w:u w:val="single"/>
              </w:rPr>
              <w:t>2~4</w:t>
            </w:r>
            <w:r w:rsidRPr="0036393E">
              <w:rPr>
                <w:rFonts w:hint="eastAsia"/>
                <w:sz w:val="24"/>
                <w:u w:val="single"/>
              </w:rPr>
              <w:t>小时，形成分层，上层为原料油、下层为油脚。根据前节分析，本项目脱胶废水产生量为</w:t>
            </w:r>
            <w:r w:rsidRPr="0036393E">
              <w:rPr>
                <w:sz w:val="24"/>
                <w:u w:val="single"/>
              </w:rPr>
              <w:t>1440m</w:t>
            </w:r>
            <w:r w:rsidRPr="0036393E">
              <w:rPr>
                <w:sz w:val="24"/>
                <w:u w:val="single"/>
                <w:vertAlign w:val="superscript"/>
              </w:rPr>
              <w:t>3</w:t>
            </w:r>
            <w:r w:rsidRPr="0036393E">
              <w:rPr>
                <w:sz w:val="24"/>
                <w:u w:val="single"/>
              </w:rPr>
              <w:t>/a</w:t>
            </w:r>
            <w:r w:rsidRPr="0036393E">
              <w:rPr>
                <w:rFonts w:hint="eastAsia"/>
                <w:sz w:val="24"/>
                <w:u w:val="single"/>
              </w:rPr>
              <w:t>，脱胶废水中主要污染物为</w:t>
            </w:r>
            <w:r w:rsidRPr="0036393E">
              <w:rPr>
                <w:rFonts w:hint="eastAsia"/>
                <w:sz w:val="24"/>
                <w:u w:val="single"/>
              </w:rPr>
              <w:t>CODcr500</w:t>
            </w:r>
            <w:r w:rsidRPr="0036393E">
              <w:rPr>
                <w:sz w:val="24"/>
                <w:u w:val="single"/>
              </w:rPr>
              <w:t>mg/L</w:t>
            </w:r>
            <w:r w:rsidRPr="0036393E">
              <w:rPr>
                <w:rFonts w:hint="eastAsia"/>
                <w:sz w:val="24"/>
                <w:u w:val="single"/>
              </w:rPr>
              <w:t>、</w:t>
            </w:r>
            <w:r w:rsidRPr="0036393E">
              <w:rPr>
                <w:rFonts w:hint="eastAsia"/>
                <w:sz w:val="24"/>
                <w:u w:val="single"/>
              </w:rPr>
              <w:t>BOD</w:t>
            </w:r>
            <w:r w:rsidRPr="0036393E">
              <w:rPr>
                <w:rFonts w:hint="eastAsia"/>
                <w:sz w:val="24"/>
                <w:u w:val="single"/>
                <w:vertAlign w:val="subscript"/>
              </w:rPr>
              <w:t>5</w:t>
            </w:r>
            <w:r w:rsidRPr="0036393E">
              <w:rPr>
                <w:rFonts w:hint="eastAsia"/>
                <w:sz w:val="24"/>
                <w:u w:val="single"/>
              </w:rPr>
              <w:t>300</w:t>
            </w:r>
            <w:r w:rsidRPr="0036393E">
              <w:rPr>
                <w:sz w:val="24"/>
                <w:u w:val="single"/>
              </w:rPr>
              <w:t>mg/L</w:t>
            </w:r>
            <w:r w:rsidRPr="0036393E">
              <w:rPr>
                <w:rFonts w:hint="eastAsia"/>
                <w:sz w:val="24"/>
                <w:u w:val="single"/>
              </w:rPr>
              <w:t>、</w:t>
            </w:r>
            <w:r w:rsidRPr="0036393E">
              <w:rPr>
                <w:rFonts w:hint="eastAsia"/>
                <w:sz w:val="24"/>
                <w:u w:val="single"/>
              </w:rPr>
              <w:t>SS200</w:t>
            </w:r>
            <w:r w:rsidRPr="0036393E">
              <w:rPr>
                <w:sz w:val="24"/>
                <w:u w:val="single"/>
              </w:rPr>
              <w:t>mg/L</w:t>
            </w:r>
            <w:r w:rsidRPr="0036393E">
              <w:rPr>
                <w:rFonts w:hint="eastAsia"/>
                <w:sz w:val="24"/>
                <w:u w:val="single"/>
              </w:rPr>
              <w:t>、氨氮</w:t>
            </w:r>
            <w:r w:rsidRPr="0036393E">
              <w:rPr>
                <w:rFonts w:hint="eastAsia"/>
                <w:sz w:val="24"/>
                <w:u w:val="single"/>
              </w:rPr>
              <w:t>35</w:t>
            </w:r>
            <w:r w:rsidRPr="0036393E">
              <w:rPr>
                <w:sz w:val="24"/>
                <w:u w:val="single"/>
              </w:rPr>
              <w:t>mg/L</w:t>
            </w:r>
            <w:r w:rsidRPr="0036393E">
              <w:rPr>
                <w:rFonts w:hint="eastAsia"/>
                <w:sz w:val="24"/>
                <w:u w:val="single"/>
              </w:rPr>
              <w:t>、动植物油</w:t>
            </w:r>
            <w:r w:rsidRPr="0036393E">
              <w:rPr>
                <w:rFonts w:hint="eastAsia"/>
                <w:sz w:val="24"/>
                <w:u w:val="single"/>
              </w:rPr>
              <w:t>120</w:t>
            </w:r>
            <w:r w:rsidRPr="0036393E">
              <w:rPr>
                <w:sz w:val="24"/>
                <w:u w:val="single"/>
              </w:rPr>
              <w:t>mg/L</w:t>
            </w:r>
            <w:r w:rsidRPr="0036393E">
              <w:rPr>
                <w:rFonts w:hint="eastAsia"/>
                <w:sz w:val="24"/>
                <w:u w:val="single"/>
              </w:rPr>
              <w:t>等。</w:t>
            </w:r>
          </w:p>
          <w:p w14:paraId="72BFBCBA" w14:textId="331C8D4C" w:rsidR="00564B2D" w:rsidRPr="0036393E" w:rsidRDefault="00564B2D">
            <w:pPr>
              <w:adjustRightInd w:val="0"/>
              <w:snapToGrid w:val="0"/>
              <w:spacing w:line="360" w:lineRule="auto"/>
              <w:ind w:firstLineChars="200" w:firstLine="480"/>
              <w:rPr>
                <w:sz w:val="24"/>
                <w:u w:val="single"/>
              </w:rPr>
            </w:pPr>
            <w:r w:rsidRPr="0036393E">
              <w:rPr>
                <w:rFonts w:hint="eastAsia"/>
                <w:sz w:val="24"/>
                <w:u w:val="single"/>
              </w:rPr>
              <w:t>③水洗废水</w:t>
            </w:r>
          </w:p>
          <w:p w14:paraId="749AAA27" w14:textId="21E161A4" w:rsidR="00564B2D" w:rsidRPr="0036393E" w:rsidRDefault="00564B2D" w:rsidP="00564B2D">
            <w:pPr>
              <w:adjustRightInd w:val="0"/>
              <w:snapToGrid w:val="0"/>
              <w:spacing w:line="360" w:lineRule="auto"/>
              <w:ind w:firstLineChars="200" w:firstLine="480"/>
              <w:rPr>
                <w:sz w:val="24"/>
                <w:u w:val="single"/>
              </w:rPr>
            </w:pPr>
            <w:r w:rsidRPr="0036393E">
              <w:rPr>
                <w:rFonts w:hint="eastAsia"/>
                <w:sz w:val="24"/>
                <w:u w:val="single"/>
              </w:rPr>
              <w:t>项目压榨茶油在脱胶和脱酸后需要进行水洗，以去除油料中残留的碱，水洗用水量约为油料量的</w:t>
            </w:r>
            <w:r w:rsidRPr="0036393E">
              <w:rPr>
                <w:rFonts w:hint="eastAsia"/>
                <w:sz w:val="24"/>
                <w:u w:val="single"/>
              </w:rPr>
              <w:t>3</w:t>
            </w:r>
            <w:r w:rsidRPr="0036393E">
              <w:rPr>
                <w:sz w:val="24"/>
                <w:u w:val="single"/>
              </w:rPr>
              <w:t>%</w:t>
            </w:r>
            <w:r w:rsidRPr="0036393E">
              <w:rPr>
                <w:rFonts w:hint="eastAsia"/>
                <w:sz w:val="24"/>
                <w:u w:val="single"/>
              </w:rPr>
              <w:t>，根据前节分析，本项目</w:t>
            </w:r>
            <w:r w:rsidRPr="0036393E">
              <w:rPr>
                <w:sz w:val="24"/>
                <w:u w:val="single"/>
              </w:rPr>
              <w:t>水洗废水产生量为</w:t>
            </w:r>
            <w:r w:rsidRPr="0036393E">
              <w:rPr>
                <w:sz w:val="24"/>
                <w:u w:val="single"/>
              </w:rPr>
              <w:t>360m</w:t>
            </w:r>
            <w:r w:rsidRPr="0036393E">
              <w:rPr>
                <w:sz w:val="24"/>
                <w:u w:val="single"/>
                <w:vertAlign w:val="superscript"/>
              </w:rPr>
              <w:t>3</w:t>
            </w:r>
            <w:r w:rsidRPr="0036393E">
              <w:rPr>
                <w:sz w:val="24"/>
                <w:u w:val="single"/>
              </w:rPr>
              <w:t>/a</w:t>
            </w:r>
            <w:r w:rsidRPr="0036393E">
              <w:rPr>
                <w:rFonts w:hint="eastAsia"/>
                <w:sz w:val="24"/>
                <w:u w:val="single"/>
              </w:rPr>
              <w:t>，水洗废水中主要污染物</w:t>
            </w:r>
            <w:r w:rsidRPr="0036393E">
              <w:rPr>
                <w:rFonts w:hint="eastAsia"/>
                <w:sz w:val="24"/>
                <w:u w:val="single"/>
              </w:rPr>
              <w:t>CODcr400</w:t>
            </w:r>
            <w:r w:rsidRPr="0036393E">
              <w:rPr>
                <w:sz w:val="24"/>
                <w:u w:val="single"/>
              </w:rPr>
              <w:t>mg/L</w:t>
            </w:r>
            <w:r w:rsidRPr="0036393E">
              <w:rPr>
                <w:rFonts w:hint="eastAsia"/>
                <w:sz w:val="24"/>
                <w:u w:val="single"/>
              </w:rPr>
              <w:t>、</w:t>
            </w:r>
            <w:r w:rsidRPr="0036393E">
              <w:rPr>
                <w:rFonts w:hint="eastAsia"/>
                <w:sz w:val="24"/>
                <w:u w:val="single"/>
              </w:rPr>
              <w:t>BOD5200</w:t>
            </w:r>
            <w:r w:rsidRPr="0036393E">
              <w:rPr>
                <w:sz w:val="24"/>
                <w:u w:val="single"/>
              </w:rPr>
              <w:t>mg/L</w:t>
            </w:r>
            <w:r w:rsidRPr="0036393E">
              <w:rPr>
                <w:rFonts w:hint="eastAsia"/>
                <w:sz w:val="24"/>
                <w:u w:val="single"/>
              </w:rPr>
              <w:t>、</w:t>
            </w:r>
            <w:r w:rsidRPr="0036393E">
              <w:rPr>
                <w:rFonts w:hint="eastAsia"/>
                <w:sz w:val="24"/>
                <w:u w:val="single"/>
              </w:rPr>
              <w:t>SS120</w:t>
            </w:r>
            <w:r w:rsidRPr="0036393E">
              <w:rPr>
                <w:sz w:val="24"/>
                <w:u w:val="single"/>
              </w:rPr>
              <w:t>mg/L</w:t>
            </w:r>
            <w:r w:rsidRPr="0036393E">
              <w:rPr>
                <w:rFonts w:hint="eastAsia"/>
                <w:sz w:val="24"/>
                <w:u w:val="single"/>
              </w:rPr>
              <w:t>、氨氮</w:t>
            </w:r>
            <w:r w:rsidRPr="0036393E">
              <w:rPr>
                <w:rFonts w:hint="eastAsia"/>
                <w:sz w:val="24"/>
                <w:u w:val="single"/>
              </w:rPr>
              <w:t>35</w:t>
            </w:r>
            <w:r w:rsidRPr="0036393E">
              <w:rPr>
                <w:sz w:val="24"/>
                <w:u w:val="single"/>
              </w:rPr>
              <w:t>mg/L</w:t>
            </w:r>
            <w:r w:rsidRPr="0036393E">
              <w:rPr>
                <w:rFonts w:hint="eastAsia"/>
                <w:sz w:val="24"/>
                <w:u w:val="single"/>
              </w:rPr>
              <w:t>、动植物油</w:t>
            </w:r>
            <w:r w:rsidRPr="0036393E">
              <w:rPr>
                <w:rFonts w:hint="eastAsia"/>
                <w:sz w:val="24"/>
                <w:u w:val="single"/>
              </w:rPr>
              <w:t>120</w:t>
            </w:r>
            <w:r w:rsidRPr="0036393E">
              <w:rPr>
                <w:sz w:val="24"/>
                <w:u w:val="single"/>
              </w:rPr>
              <w:t>mg/L</w:t>
            </w:r>
            <w:r w:rsidRPr="0036393E">
              <w:rPr>
                <w:rFonts w:hint="eastAsia"/>
                <w:sz w:val="24"/>
                <w:u w:val="single"/>
              </w:rPr>
              <w:t>等。</w:t>
            </w:r>
          </w:p>
          <w:p w14:paraId="27996EBB" w14:textId="756CCC31" w:rsidR="00E20732" w:rsidRPr="0036393E" w:rsidRDefault="00E20732" w:rsidP="00E20732">
            <w:pPr>
              <w:adjustRightInd w:val="0"/>
              <w:snapToGrid w:val="0"/>
              <w:spacing w:line="360" w:lineRule="auto"/>
              <w:ind w:firstLineChars="200" w:firstLine="480"/>
              <w:rPr>
                <w:sz w:val="24"/>
                <w:u w:val="single"/>
              </w:rPr>
            </w:pPr>
            <w:r w:rsidRPr="0036393E">
              <w:rPr>
                <w:rFonts w:hint="eastAsia"/>
                <w:sz w:val="24"/>
                <w:u w:val="single"/>
              </w:rPr>
              <w:t>④设备清洗废水</w:t>
            </w:r>
          </w:p>
          <w:p w14:paraId="4439C07E" w14:textId="2584951B" w:rsidR="00E20732" w:rsidRPr="0036393E" w:rsidRDefault="00E20732" w:rsidP="00E20732">
            <w:pPr>
              <w:adjustRightInd w:val="0"/>
              <w:snapToGrid w:val="0"/>
              <w:spacing w:line="360" w:lineRule="auto"/>
              <w:ind w:firstLineChars="200" w:firstLine="480"/>
              <w:rPr>
                <w:sz w:val="24"/>
                <w:u w:val="single"/>
              </w:rPr>
            </w:pPr>
            <w:r w:rsidRPr="0036393E">
              <w:rPr>
                <w:sz w:val="24"/>
                <w:u w:val="single"/>
              </w:rPr>
              <w:t>本项目需每月对设备（榨油、生产设备、油罐）进行清洗，用水量为</w:t>
            </w:r>
            <w:r w:rsidRPr="0036393E">
              <w:rPr>
                <w:sz w:val="24"/>
                <w:u w:val="single"/>
              </w:rPr>
              <w:t>720m</w:t>
            </w:r>
            <w:r w:rsidRPr="0036393E">
              <w:rPr>
                <w:sz w:val="24"/>
                <w:u w:val="single"/>
                <w:vertAlign w:val="superscript"/>
              </w:rPr>
              <w:t>3</w:t>
            </w:r>
            <w:r w:rsidRPr="0036393E">
              <w:rPr>
                <w:sz w:val="24"/>
                <w:u w:val="single"/>
              </w:rPr>
              <w:t>/</w:t>
            </w:r>
            <w:r w:rsidRPr="0036393E">
              <w:rPr>
                <w:rFonts w:hint="eastAsia"/>
                <w:sz w:val="24"/>
                <w:u w:val="single"/>
              </w:rPr>
              <w:t>a</w:t>
            </w:r>
            <w:r w:rsidRPr="0036393E">
              <w:rPr>
                <w:sz w:val="24"/>
                <w:u w:val="single"/>
              </w:rPr>
              <w:t>，主要污染物为</w:t>
            </w:r>
            <w:r w:rsidRPr="0036393E">
              <w:rPr>
                <w:rFonts w:hint="eastAsia"/>
                <w:sz w:val="24"/>
                <w:u w:val="single"/>
              </w:rPr>
              <w:t>CODcr</w:t>
            </w:r>
            <w:r w:rsidR="0036393E" w:rsidRPr="0036393E">
              <w:rPr>
                <w:sz w:val="24"/>
                <w:u w:val="single"/>
              </w:rPr>
              <w:t xml:space="preserve"> </w:t>
            </w:r>
            <w:r w:rsidRPr="0036393E">
              <w:rPr>
                <w:rFonts w:hint="eastAsia"/>
                <w:sz w:val="24"/>
                <w:u w:val="single"/>
              </w:rPr>
              <w:t>350</w:t>
            </w:r>
            <w:r w:rsidRPr="0036393E">
              <w:rPr>
                <w:sz w:val="24"/>
                <w:u w:val="single"/>
              </w:rPr>
              <w:t>mg/L</w:t>
            </w:r>
            <w:r w:rsidRPr="0036393E">
              <w:rPr>
                <w:rFonts w:hint="eastAsia"/>
                <w:sz w:val="24"/>
                <w:u w:val="single"/>
              </w:rPr>
              <w:t>、</w:t>
            </w:r>
            <w:r w:rsidRPr="0036393E">
              <w:rPr>
                <w:rFonts w:hint="eastAsia"/>
                <w:sz w:val="24"/>
                <w:u w:val="single"/>
              </w:rPr>
              <w:t>BOD</w:t>
            </w:r>
            <w:r w:rsidRPr="0036393E">
              <w:rPr>
                <w:rFonts w:hint="eastAsia"/>
                <w:sz w:val="24"/>
                <w:u w:val="single"/>
                <w:vertAlign w:val="subscript"/>
              </w:rPr>
              <w:t>5</w:t>
            </w:r>
            <w:r w:rsidR="0036393E" w:rsidRPr="0036393E">
              <w:rPr>
                <w:sz w:val="24"/>
                <w:u w:val="single"/>
              </w:rPr>
              <w:t xml:space="preserve"> </w:t>
            </w:r>
            <w:r w:rsidRPr="0036393E">
              <w:rPr>
                <w:rFonts w:hint="eastAsia"/>
                <w:sz w:val="24"/>
                <w:u w:val="single"/>
              </w:rPr>
              <w:t>150</w:t>
            </w:r>
            <w:r w:rsidRPr="0036393E">
              <w:rPr>
                <w:sz w:val="24"/>
                <w:u w:val="single"/>
              </w:rPr>
              <w:t>mg/L</w:t>
            </w:r>
            <w:r w:rsidRPr="0036393E">
              <w:rPr>
                <w:rFonts w:hint="eastAsia"/>
                <w:sz w:val="24"/>
                <w:u w:val="single"/>
              </w:rPr>
              <w:t>、</w:t>
            </w:r>
            <w:r w:rsidRPr="0036393E">
              <w:rPr>
                <w:rFonts w:hint="eastAsia"/>
                <w:sz w:val="24"/>
                <w:u w:val="single"/>
              </w:rPr>
              <w:t>SS</w:t>
            </w:r>
            <w:r w:rsidR="0036393E" w:rsidRPr="0036393E">
              <w:rPr>
                <w:sz w:val="24"/>
                <w:u w:val="single"/>
              </w:rPr>
              <w:t xml:space="preserve"> </w:t>
            </w:r>
            <w:r w:rsidRPr="0036393E">
              <w:rPr>
                <w:rFonts w:hint="eastAsia"/>
                <w:sz w:val="24"/>
                <w:u w:val="single"/>
              </w:rPr>
              <w:t>150</w:t>
            </w:r>
            <w:r w:rsidRPr="0036393E">
              <w:rPr>
                <w:sz w:val="24"/>
                <w:u w:val="single"/>
              </w:rPr>
              <w:t>mg/L</w:t>
            </w:r>
            <w:r w:rsidRPr="0036393E">
              <w:rPr>
                <w:rFonts w:hint="eastAsia"/>
                <w:sz w:val="24"/>
                <w:u w:val="single"/>
              </w:rPr>
              <w:t>、氨氮</w:t>
            </w:r>
            <w:r w:rsidRPr="0036393E">
              <w:rPr>
                <w:rFonts w:hint="eastAsia"/>
                <w:sz w:val="24"/>
                <w:u w:val="single"/>
              </w:rPr>
              <w:t>30</w:t>
            </w:r>
            <w:r w:rsidRPr="0036393E">
              <w:rPr>
                <w:sz w:val="24"/>
                <w:u w:val="single"/>
              </w:rPr>
              <w:t>mg/L</w:t>
            </w:r>
            <w:r w:rsidRPr="0036393E">
              <w:rPr>
                <w:rFonts w:hint="eastAsia"/>
                <w:sz w:val="24"/>
                <w:u w:val="single"/>
              </w:rPr>
              <w:t>、动植物油</w:t>
            </w:r>
            <w:r w:rsidRPr="0036393E">
              <w:rPr>
                <w:rFonts w:hint="eastAsia"/>
                <w:sz w:val="24"/>
                <w:u w:val="single"/>
              </w:rPr>
              <w:t>80</w:t>
            </w:r>
            <w:r w:rsidRPr="0036393E">
              <w:rPr>
                <w:sz w:val="24"/>
                <w:u w:val="single"/>
              </w:rPr>
              <w:t>mg/L</w:t>
            </w:r>
            <w:r w:rsidRPr="0036393E">
              <w:rPr>
                <w:rFonts w:hint="eastAsia"/>
                <w:sz w:val="24"/>
                <w:u w:val="single"/>
              </w:rPr>
              <w:t>等。</w:t>
            </w:r>
          </w:p>
          <w:p w14:paraId="769A8354" w14:textId="30BF8E25" w:rsidR="00E20732" w:rsidRPr="0036393E" w:rsidRDefault="00E20732" w:rsidP="00E20732">
            <w:pPr>
              <w:adjustRightInd w:val="0"/>
              <w:snapToGrid w:val="0"/>
              <w:spacing w:line="360" w:lineRule="auto"/>
              <w:ind w:firstLineChars="200" w:firstLine="480"/>
              <w:rPr>
                <w:sz w:val="24"/>
                <w:u w:val="single"/>
              </w:rPr>
            </w:pPr>
            <w:r w:rsidRPr="0036393E">
              <w:rPr>
                <w:rFonts w:hint="eastAsia"/>
                <w:sz w:val="24"/>
                <w:u w:val="single"/>
              </w:rPr>
              <w:lastRenderedPageBreak/>
              <w:t>⑤地面清洗废水</w:t>
            </w:r>
          </w:p>
          <w:p w14:paraId="20AD1A64" w14:textId="6A58E7B3" w:rsidR="00E20732" w:rsidRPr="0036393E" w:rsidRDefault="00E20732" w:rsidP="00E20732">
            <w:pPr>
              <w:adjustRightInd w:val="0"/>
              <w:snapToGrid w:val="0"/>
              <w:spacing w:line="360" w:lineRule="auto"/>
              <w:ind w:firstLineChars="200" w:firstLine="480"/>
              <w:rPr>
                <w:sz w:val="24"/>
                <w:u w:val="single"/>
              </w:rPr>
            </w:pPr>
            <w:r w:rsidRPr="0036393E">
              <w:rPr>
                <w:sz w:val="24"/>
                <w:u w:val="single"/>
              </w:rPr>
              <w:t>项目生产过程中部分原辅料的跑、冒、滴、漏，为了保持车间内清洁，需每月对车间地面进行清洗（使用拖把进行清洗），</w:t>
            </w:r>
            <w:r w:rsidRPr="0036393E">
              <w:rPr>
                <w:rFonts w:hint="eastAsia"/>
                <w:sz w:val="24"/>
                <w:u w:val="single"/>
              </w:rPr>
              <w:t>地面清洗废水产生量为</w:t>
            </w:r>
            <w:r w:rsidRPr="0036393E">
              <w:rPr>
                <w:sz w:val="24"/>
                <w:u w:val="single"/>
              </w:rPr>
              <w:t>242.4m</w:t>
            </w:r>
            <w:r w:rsidRPr="0036393E">
              <w:rPr>
                <w:sz w:val="24"/>
                <w:u w:val="single"/>
                <w:vertAlign w:val="superscript"/>
              </w:rPr>
              <w:t>3</w:t>
            </w:r>
            <w:r w:rsidRPr="0036393E">
              <w:rPr>
                <w:rFonts w:hint="eastAsia"/>
                <w:sz w:val="24"/>
                <w:u w:val="single"/>
              </w:rPr>
              <w:t>/a</w:t>
            </w:r>
            <w:r w:rsidRPr="0036393E">
              <w:rPr>
                <w:rFonts w:hint="eastAsia"/>
                <w:sz w:val="24"/>
                <w:u w:val="single"/>
              </w:rPr>
              <w:t>，地面清洗废水主要污染物主要为</w:t>
            </w:r>
            <w:r w:rsidRPr="0036393E">
              <w:rPr>
                <w:rFonts w:hint="eastAsia"/>
                <w:sz w:val="24"/>
                <w:u w:val="single"/>
              </w:rPr>
              <w:t>CODcr200</w:t>
            </w:r>
            <w:r w:rsidRPr="0036393E">
              <w:rPr>
                <w:sz w:val="24"/>
                <w:u w:val="single"/>
              </w:rPr>
              <w:t>mg/L</w:t>
            </w:r>
            <w:r w:rsidRPr="0036393E">
              <w:rPr>
                <w:rFonts w:hint="eastAsia"/>
                <w:sz w:val="24"/>
                <w:u w:val="single"/>
              </w:rPr>
              <w:t>、</w:t>
            </w:r>
            <w:r w:rsidRPr="0036393E">
              <w:rPr>
                <w:rFonts w:hint="eastAsia"/>
                <w:sz w:val="24"/>
                <w:u w:val="single"/>
              </w:rPr>
              <w:t>BOD580</w:t>
            </w:r>
            <w:r w:rsidRPr="0036393E">
              <w:rPr>
                <w:sz w:val="24"/>
                <w:u w:val="single"/>
              </w:rPr>
              <w:t>mg/L</w:t>
            </w:r>
            <w:r w:rsidRPr="0036393E">
              <w:rPr>
                <w:rFonts w:hint="eastAsia"/>
                <w:sz w:val="24"/>
                <w:u w:val="single"/>
              </w:rPr>
              <w:t>、</w:t>
            </w:r>
            <w:r w:rsidRPr="0036393E">
              <w:rPr>
                <w:rFonts w:hint="eastAsia"/>
                <w:sz w:val="24"/>
                <w:u w:val="single"/>
              </w:rPr>
              <w:t>SS150</w:t>
            </w:r>
            <w:r w:rsidRPr="0036393E">
              <w:rPr>
                <w:sz w:val="24"/>
                <w:u w:val="single"/>
              </w:rPr>
              <w:t>mg/L</w:t>
            </w:r>
            <w:r w:rsidRPr="0036393E">
              <w:rPr>
                <w:rFonts w:hint="eastAsia"/>
                <w:sz w:val="24"/>
                <w:u w:val="single"/>
              </w:rPr>
              <w:t>、氨氮</w:t>
            </w:r>
            <w:r w:rsidRPr="0036393E">
              <w:rPr>
                <w:rFonts w:hint="eastAsia"/>
                <w:sz w:val="24"/>
                <w:u w:val="single"/>
              </w:rPr>
              <w:t>25</w:t>
            </w:r>
            <w:r w:rsidRPr="0036393E">
              <w:rPr>
                <w:sz w:val="24"/>
                <w:u w:val="single"/>
              </w:rPr>
              <w:t>mg/L</w:t>
            </w:r>
            <w:r w:rsidRPr="0036393E">
              <w:rPr>
                <w:rFonts w:hint="eastAsia"/>
                <w:sz w:val="24"/>
                <w:u w:val="single"/>
              </w:rPr>
              <w:t>、动植物油</w:t>
            </w:r>
            <w:r w:rsidRPr="0036393E">
              <w:rPr>
                <w:rFonts w:hint="eastAsia"/>
                <w:sz w:val="24"/>
                <w:u w:val="single"/>
              </w:rPr>
              <w:t>10</w:t>
            </w:r>
            <w:r w:rsidRPr="0036393E">
              <w:rPr>
                <w:sz w:val="24"/>
                <w:u w:val="single"/>
              </w:rPr>
              <w:t>mg/L</w:t>
            </w:r>
            <w:r w:rsidRPr="0036393E">
              <w:rPr>
                <w:rFonts w:hint="eastAsia"/>
                <w:sz w:val="24"/>
                <w:u w:val="single"/>
              </w:rPr>
              <w:t>等。</w:t>
            </w:r>
          </w:p>
          <w:p w14:paraId="4723F34E" w14:textId="3A8FF5B1" w:rsidR="00E20732" w:rsidRPr="0036393E" w:rsidRDefault="00E20732" w:rsidP="00E20732">
            <w:pPr>
              <w:adjustRightInd w:val="0"/>
              <w:snapToGrid w:val="0"/>
              <w:spacing w:line="360" w:lineRule="auto"/>
              <w:ind w:firstLineChars="200" w:firstLine="480"/>
              <w:rPr>
                <w:sz w:val="24"/>
                <w:u w:val="single"/>
              </w:rPr>
            </w:pPr>
            <w:r w:rsidRPr="0036393E">
              <w:rPr>
                <w:rFonts w:hint="eastAsia"/>
                <w:sz w:val="24"/>
                <w:u w:val="single"/>
              </w:rPr>
              <w:t>本项目生产废水（脱胶废水、水洗废水、设备清洗废水、地面清洗废水）产生量为</w:t>
            </w:r>
            <w:r w:rsidRPr="0036393E">
              <w:rPr>
                <w:sz w:val="24"/>
                <w:u w:val="single"/>
              </w:rPr>
              <w:t>2762.4</w:t>
            </w:r>
            <w:r w:rsidRPr="0036393E">
              <w:rPr>
                <w:rFonts w:hint="eastAsia"/>
                <w:sz w:val="24"/>
                <w:u w:val="single"/>
              </w:rPr>
              <w:t>m</w:t>
            </w:r>
            <w:r w:rsidRPr="0036393E">
              <w:rPr>
                <w:rFonts w:hint="eastAsia"/>
                <w:sz w:val="24"/>
                <w:u w:val="single"/>
                <w:vertAlign w:val="superscript"/>
              </w:rPr>
              <w:t>3</w:t>
            </w:r>
            <w:r w:rsidRPr="0036393E">
              <w:rPr>
                <w:rFonts w:hint="eastAsia"/>
                <w:sz w:val="24"/>
                <w:u w:val="single"/>
              </w:rPr>
              <w:t>/a</w:t>
            </w:r>
            <w:r w:rsidRPr="0036393E">
              <w:rPr>
                <w:rFonts w:hint="eastAsia"/>
                <w:sz w:val="24"/>
                <w:u w:val="single"/>
              </w:rPr>
              <w:t>（</w:t>
            </w:r>
            <w:r w:rsidRPr="0036393E">
              <w:rPr>
                <w:rFonts w:hint="eastAsia"/>
                <w:sz w:val="24"/>
                <w:u w:val="single"/>
              </w:rPr>
              <w:t>9</w:t>
            </w:r>
            <w:r w:rsidRPr="0036393E">
              <w:rPr>
                <w:sz w:val="24"/>
                <w:u w:val="single"/>
              </w:rPr>
              <w:t>.2m</w:t>
            </w:r>
            <w:r w:rsidRPr="0036393E">
              <w:rPr>
                <w:sz w:val="24"/>
                <w:u w:val="single"/>
                <w:vertAlign w:val="superscript"/>
              </w:rPr>
              <w:t>3</w:t>
            </w:r>
            <w:r w:rsidRPr="0036393E">
              <w:rPr>
                <w:sz w:val="24"/>
                <w:u w:val="single"/>
              </w:rPr>
              <w:t>/</w:t>
            </w:r>
            <w:r w:rsidRPr="0036393E">
              <w:rPr>
                <w:rFonts w:hint="eastAsia"/>
                <w:sz w:val="24"/>
                <w:u w:val="single"/>
              </w:rPr>
              <w:t>d</w:t>
            </w:r>
            <w:r w:rsidRPr="0036393E">
              <w:rPr>
                <w:rFonts w:hint="eastAsia"/>
                <w:sz w:val="24"/>
                <w:u w:val="single"/>
              </w:rPr>
              <w:t>），经厂区自建的一体化污水处理设施达到《污水综合排放标准》（</w:t>
            </w:r>
            <w:r w:rsidRPr="0036393E">
              <w:rPr>
                <w:rFonts w:hint="eastAsia"/>
                <w:sz w:val="24"/>
                <w:u w:val="single"/>
              </w:rPr>
              <w:t>GB8978-1996</w:t>
            </w:r>
            <w:r w:rsidRPr="0036393E">
              <w:rPr>
                <w:rFonts w:hint="eastAsia"/>
                <w:sz w:val="24"/>
                <w:u w:val="single"/>
              </w:rPr>
              <w:t>）三级标准后用于排入市政污水管网，经衡阳</w:t>
            </w:r>
            <w:r w:rsidR="007E4137" w:rsidRPr="0036393E">
              <w:rPr>
                <w:rFonts w:hint="eastAsia"/>
                <w:sz w:val="24"/>
                <w:u w:val="single"/>
              </w:rPr>
              <w:t>西渡高新区</w:t>
            </w:r>
            <w:r w:rsidRPr="0036393E">
              <w:rPr>
                <w:rFonts w:hint="eastAsia"/>
                <w:sz w:val="24"/>
                <w:u w:val="single"/>
              </w:rPr>
              <w:t>污水处理厂处理</w:t>
            </w:r>
            <w:r w:rsidR="00B95C12" w:rsidRPr="0036393E">
              <w:rPr>
                <w:rFonts w:hint="eastAsia"/>
                <w:sz w:val="24"/>
                <w:u w:val="single"/>
              </w:rPr>
              <w:t>达到</w:t>
            </w:r>
            <w:r w:rsidR="00B95C12" w:rsidRPr="0036393E">
              <w:rPr>
                <w:sz w:val="24"/>
                <w:u w:val="single"/>
              </w:rPr>
              <w:t>《城镇污水处理厂污染物排放标准》（</w:t>
            </w:r>
            <w:r w:rsidR="00B95C12" w:rsidRPr="0036393E">
              <w:rPr>
                <w:sz w:val="24"/>
                <w:u w:val="single"/>
              </w:rPr>
              <w:t>GB18918-2002</w:t>
            </w:r>
            <w:r w:rsidR="00B95C12" w:rsidRPr="0036393E">
              <w:rPr>
                <w:sz w:val="24"/>
                <w:u w:val="single"/>
              </w:rPr>
              <w:t>）中一级</w:t>
            </w:r>
            <w:r w:rsidR="00B95C12" w:rsidRPr="0036393E">
              <w:rPr>
                <w:rFonts w:hint="eastAsia"/>
                <w:sz w:val="24"/>
                <w:u w:val="single"/>
              </w:rPr>
              <w:t>A</w:t>
            </w:r>
            <w:r w:rsidR="00B95C12" w:rsidRPr="0036393E">
              <w:rPr>
                <w:sz w:val="24"/>
                <w:u w:val="single"/>
              </w:rPr>
              <w:t>标准</w:t>
            </w:r>
            <w:r w:rsidRPr="0036393E">
              <w:rPr>
                <w:rFonts w:hint="eastAsia"/>
                <w:sz w:val="24"/>
                <w:u w:val="single"/>
              </w:rPr>
              <w:t>后</w:t>
            </w:r>
            <w:r w:rsidR="00B95C12" w:rsidRPr="0036393E">
              <w:rPr>
                <w:rFonts w:hint="eastAsia"/>
                <w:sz w:val="24"/>
                <w:u w:val="single"/>
              </w:rPr>
              <w:t>外排入蒸水</w:t>
            </w:r>
            <w:r w:rsidRPr="0036393E">
              <w:rPr>
                <w:rFonts w:hint="eastAsia"/>
                <w:sz w:val="24"/>
                <w:u w:val="single"/>
              </w:rPr>
              <w:t>。</w:t>
            </w:r>
          </w:p>
          <w:p w14:paraId="2AEFD0D0" w14:textId="09379053" w:rsidR="006B7A70" w:rsidRPr="0036393E" w:rsidRDefault="006B7A70" w:rsidP="006B7A70">
            <w:pPr>
              <w:pStyle w:val="a3"/>
              <w:rPr>
                <w:szCs w:val="24"/>
                <w:u w:val="single"/>
              </w:rPr>
            </w:pPr>
            <w:r w:rsidRPr="0036393E">
              <w:rPr>
                <w:szCs w:val="24"/>
                <w:u w:val="single"/>
              </w:rPr>
              <w:t>表</w:t>
            </w:r>
            <w:r w:rsidRPr="0036393E">
              <w:rPr>
                <w:szCs w:val="24"/>
                <w:u w:val="single"/>
              </w:rPr>
              <w:t>4</w:t>
            </w:r>
            <w:r w:rsidRPr="0036393E">
              <w:rPr>
                <w:rFonts w:hint="eastAsia"/>
                <w:szCs w:val="24"/>
                <w:u w:val="single"/>
              </w:rPr>
              <w:t>-</w:t>
            </w:r>
            <w:r w:rsidRPr="0036393E">
              <w:rPr>
                <w:szCs w:val="24"/>
                <w:u w:val="single"/>
              </w:rPr>
              <w:t xml:space="preserve">9   </w:t>
            </w:r>
            <w:r w:rsidRPr="0036393E">
              <w:rPr>
                <w:szCs w:val="24"/>
                <w:u w:val="single"/>
              </w:rPr>
              <w:t>本项目废水产生、</w:t>
            </w:r>
            <w:r w:rsidRPr="0036393E">
              <w:rPr>
                <w:rFonts w:hint="eastAsia"/>
                <w:szCs w:val="24"/>
                <w:u w:val="single"/>
              </w:rPr>
              <w:t>排放</w:t>
            </w:r>
            <w:r w:rsidRPr="0036393E">
              <w:rPr>
                <w:szCs w:val="24"/>
                <w:u w:val="single"/>
              </w:rPr>
              <w:t>情况</w:t>
            </w:r>
          </w:p>
          <w:tbl>
            <w:tblPr>
              <w:tblpPr w:leftFromText="180" w:rightFromText="180" w:vertAnchor="text" w:horzAnchor="page" w:tblpX="157" w:tblpY="31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793"/>
              <w:gridCol w:w="791"/>
              <w:gridCol w:w="791"/>
              <w:gridCol w:w="681"/>
              <w:gridCol w:w="892"/>
              <w:gridCol w:w="1123"/>
              <w:gridCol w:w="838"/>
              <w:gridCol w:w="982"/>
              <w:gridCol w:w="806"/>
            </w:tblGrid>
            <w:tr w:rsidR="00B95C12" w:rsidRPr="0036393E" w14:paraId="6CBD5B41" w14:textId="21A5A0DA" w:rsidTr="00496D92">
              <w:trPr>
                <w:trHeight w:val="340"/>
              </w:trPr>
              <w:tc>
                <w:tcPr>
                  <w:tcW w:w="473" w:type="pct"/>
                  <w:vAlign w:val="center"/>
                </w:tcPr>
                <w:p w14:paraId="062B5DCE" w14:textId="77777777" w:rsidR="00B95C12" w:rsidRPr="0036393E" w:rsidRDefault="00B95C12" w:rsidP="00B95C12">
                  <w:pPr>
                    <w:adjustRightInd w:val="0"/>
                    <w:snapToGrid w:val="0"/>
                    <w:jc w:val="center"/>
                    <w:rPr>
                      <w:bCs/>
                      <w:spacing w:val="-10"/>
                      <w:sz w:val="22"/>
                      <w:szCs w:val="22"/>
                      <w:u w:val="single"/>
                    </w:rPr>
                  </w:pPr>
                  <w:bookmarkStart w:id="23" w:name="_Hlk85111187"/>
                  <w:r w:rsidRPr="0036393E">
                    <w:rPr>
                      <w:bCs/>
                      <w:spacing w:val="-10"/>
                      <w:sz w:val="22"/>
                      <w:szCs w:val="22"/>
                      <w:u w:val="single"/>
                    </w:rPr>
                    <w:t>污染源</w:t>
                  </w:r>
                </w:p>
              </w:tc>
              <w:tc>
                <w:tcPr>
                  <w:tcW w:w="474" w:type="pct"/>
                  <w:vAlign w:val="center"/>
                </w:tcPr>
                <w:p w14:paraId="48BA6D25"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废水量</w:t>
                  </w:r>
                </w:p>
              </w:tc>
              <w:tc>
                <w:tcPr>
                  <w:tcW w:w="473" w:type="pct"/>
                  <w:vMerge w:val="restart"/>
                  <w:vAlign w:val="center"/>
                </w:tcPr>
                <w:p w14:paraId="32F9FEF5"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污染因子</w:t>
                  </w:r>
                </w:p>
              </w:tc>
              <w:tc>
                <w:tcPr>
                  <w:tcW w:w="473" w:type="pct"/>
                  <w:vAlign w:val="center"/>
                </w:tcPr>
                <w:p w14:paraId="3BB6C0AA"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产生</w:t>
                  </w:r>
                </w:p>
                <w:p w14:paraId="6D0A146B"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浓度</w:t>
                  </w:r>
                </w:p>
              </w:tc>
              <w:tc>
                <w:tcPr>
                  <w:tcW w:w="408" w:type="pct"/>
                  <w:vAlign w:val="center"/>
                </w:tcPr>
                <w:p w14:paraId="36BE44D5"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产生量</w:t>
                  </w:r>
                </w:p>
              </w:tc>
              <w:tc>
                <w:tcPr>
                  <w:tcW w:w="532" w:type="pct"/>
                  <w:vMerge w:val="restart"/>
                  <w:vAlign w:val="center"/>
                </w:tcPr>
                <w:p w14:paraId="3C6371E0"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治理措施</w:t>
                  </w:r>
                </w:p>
              </w:tc>
              <w:tc>
                <w:tcPr>
                  <w:tcW w:w="668" w:type="pct"/>
                  <w:vAlign w:val="center"/>
                </w:tcPr>
                <w:p w14:paraId="3B32D79B" w14:textId="77777777"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排放浓度</w:t>
                  </w:r>
                </w:p>
                <w:p w14:paraId="02408890" w14:textId="4B1936A2"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（三级标准）</w:t>
                  </w:r>
                </w:p>
              </w:tc>
              <w:tc>
                <w:tcPr>
                  <w:tcW w:w="500" w:type="pct"/>
                  <w:vAlign w:val="center"/>
                </w:tcPr>
                <w:p w14:paraId="00C3A5D4"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排放量</w:t>
                  </w:r>
                </w:p>
              </w:tc>
              <w:tc>
                <w:tcPr>
                  <w:tcW w:w="585" w:type="pct"/>
                  <w:vAlign w:val="center"/>
                </w:tcPr>
                <w:p w14:paraId="601064E8" w14:textId="77777777"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排放浓度</w:t>
                  </w:r>
                </w:p>
                <w:p w14:paraId="54A8B962" w14:textId="3FAA6827"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（一级</w:t>
                  </w:r>
                  <w:r w:rsidRPr="0036393E">
                    <w:rPr>
                      <w:rFonts w:hint="eastAsia"/>
                      <w:bCs/>
                      <w:spacing w:val="-10"/>
                      <w:sz w:val="22"/>
                      <w:szCs w:val="22"/>
                      <w:u w:val="single"/>
                    </w:rPr>
                    <w:t>A</w:t>
                  </w:r>
                  <w:r w:rsidRPr="0036393E">
                    <w:rPr>
                      <w:rFonts w:hint="eastAsia"/>
                      <w:bCs/>
                      <w:spacing w:val="-10"/>
                      <w:sz w:val="22"/>
                      <w:szCs w:val="22"/>
                      <w:u w:val="single"/>
                    </w:rPr>
                    <w:t>）</w:t>
                  </w:r>
                </w:p>
              </w:tc>
              <w:tc>
                <w:tcPr>
                  <w:tcW w:w="413" w:type="pct"/>
                  <w:vAlign w:val="center"/>
                </w:tcPr>
                <w:p w14:paraId="6A189E5D" w14:textId="32AEFC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排放量</w:t>
                  </w:r>
                </w:p>
              </w:tc>
            </w:tr>
            <w:tr w:rsidR="00B95C12" w:rsidRPr="0036393E" w14:paraId="606BD15D" w14:textId="4D804773" w:rsidTr="00496D92">
              <w:trPr>
                <w:trHeight w:val="340"/>
              </w:trPr>
              <w:tc>
                <w:tcPr>
                  <w:tcW w:w="473" w:type="pct"/>
                  <w:vAlign w:val="center"/>
                </w:tcPr>
                <w:p w14:paraId="3762C804"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名称</w:t>
                  </w:r>
                </w:p>
              </w:tc>
              <w:tc>
                <w:tcPr>
                  <w:tcW w:w="474" w:type="pct"/>
                  <w:vAlign w:val="center"/>
                </w:tcPr>
                <w:p w14:paraId="63A00E67"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(m</w:t>
                  </w:r>
                  <w:r w:rsidRPr="0036393E">
                    <w:rPr>
                      <w:bCs/>
                      <w:spacing w:val="-10"/>
                      <w:sz w:val="22"/>
                      <w:szCs w:val="22"/>
                      <w:u w:val="single"/>
                      <w:vertAlign w:val="superscript"/>
                    </w:rPr>
                    <w:t>3</w:t>
                  </w:r>
                  <w:r w:rsidRPr="0036393E">
                    <w:rPr>
                      <w:bCs/>
                      <w:spacing w:val="-10"/>
                      <w:sz w:val="22"/>
                      <w:szCs w:val="22"/>
                      <w:u w:val="single"/>
                    </w:rPr>
                    <w:t>/a)</w:t>
                  </w:r>
                </w:p>
              </w:tc>
              <w:tc>
                <w:tcPr>
                  <w:tcW w:w="473" w:type="pct"/>
                  <w:vMerge/>
                  <w:vAlign w:val="center"/>
                </w:tcPr>
                <w:p w14:paraId="0E55742A" w14:textId="77777777" w:rsidR="00B95C12" w:rsidRPr="0036393E" w:rsidRDefault="00B95C12" w:rsidP="00B95C12">
                  <w:pPr>
                    <w:adjustRightInd w:val="0"/>
                    <w:snapToGrid w:val="0"/>
                    <w:jc w:val="center"/>
                    <w:rPr>
                      <w:bCs/>
                      <w:spacing w:val="-10"/>
                      <w:sz w:val="22"/>
                      <w:szCs w:val="22"/>
                      <w:u w:val="single"/>
                    </w:rPr>
                  </w:pPr>
                </w:p>
              </w:tc>
              <w:tc>
                <w:tcPr>
                  <w:tcW w:w="473" w:type="pct"/>
                  <w:vAlign w:val="center"/>
                </w:tcPr>
                <w:p w14:paraId="7F563490"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(mg/L)</w:t>
                  </w:r>
                </w:p>
              </w:tc>
              <w:tc>
                <w:tcPr>
                  <w:tcW w:w="408" w:type="pct"/>
                  <w:vAlign w:val="center"/>
                </w:tcPr>
                <w:p w14:paraId="292B7931"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(t/a)</w:t>
                  </w:r>
                </w:p>
              </w:tc>
              <w:tc>
                <w:tcPr>
                  <w:tcW w:w="532" w:type="pct"/>
                  <w:vMerge/>
                  <w:vAlign w:val="center"/>
                </w:tcPr>
                <w:p w14:paraId="03D51077" w14:textId="77777777" w:rsidR="00B95C12" w:rsidRPr="0036393E" w:rsidRDefault="00B95C12" w:rsidP="00B95C12">
                  <w:pPr>
                    <w:adjustRightInd w:val="0"/>
                    <w:snapToGrid w:val="0"/>
                    <w:jc w:val="center"/>
                    <w:rPr>
                      <w:bCs/>
                      <w:spacing w:val="-10"/>
                      <w:sz w:val="22"/>
                      <w:szCs w:val="22"/>
                      <w:u w:val="single"/>
                    </w:rPr>
                  </w:pPr>
                </w:p>
              </w:tc>
              <w:tc>
                <w:tcPr>
                  <w:tcW w:w="668" w:type="pct"/>
                  <w:vAlign w:val="center"/>
                </w:tcPr>
                <w:p w14:paraId="3CA88801"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(mg/L)</w:t>
                  </w:r>
                </w:p>
              </w:tc>
              <w:tc>
                <w:tcPr>
                  <w:tcW w:w="500" w:type="pct"/>
                  <w:vAlign w:val="center"/>
                </w:tcPr>
                <w:p w14:paraId="287660C9"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w:t>
                  </w:r>
                  <w:r w:rsidRPr="0036393E">
                    <w:rPr>
                      <w:bCs/>
                      <w:spacing w:val="-10"/>
                      <w:sz w:val="22"/>
                      <w:szCs w:val="22"/>
                      <w:u w:val="single"/>
                    </w:rPr>
                    <w:t>t/a</w:t>
                  </w:r>
                  <w:r w:rsidRPr="0036393E">
                    <w:rPr>
                      <w:bCs/>
                      <w:spacing w:val="-10"/>
                      <w:sz w:val="22"/>
                      <w:szCs w:val="22"/>
                      <w:u w:val="single"/>
                    </w:rPr>
                    <w:t>）</w:t>
                  </w:r>
                </w:p>
              </w:tc>
              <w:tc>
                <w:tcPr>
                  <w:tcW w:w="585" w:type="pct"/>
                  <w:vAlign w:val="center"/>
                </w:tcPr>
                <w:p w14:paraId="1DD2C093" w14:textId="6B5489AF"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(mg/L)</w:t>
                  </w:r>
                </w:p>
              </w:tc>
              <w:tc>
                <w:tcPr>
                  <w:tcW w:w="413" w:type="pct"/>
                  <w:vAlign w:val="center"/>
                </w:tcPr>
                <w:p w14:paraId="4D41F5AC" w14:textId="2532E00F"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w:t>
                  </w:r>
                  <w:r w:rsidRPr="0036393E">
                    <w:rPr>
                      <w:bCs/>
                      <w:spacing w:val="-10"/>
                      <w:sz w:val="22"/>
                      <w:szCs w:val="22"/>
                      <w:u w:val="single"/>
                    </w:rPr>
                    <w:t>t/a</w:t>
                  </w:r>
                  <w:r w:rsidRPr="0036393E">
                    <w:rPr>
                      <w:bCs/>
                      <w:spacing w:val="-10"/>
                      <w:sz w:val="22"/>
                      <w:szCs w:val="22"/>
                      <w:u w:val="single"/>
                    </w:rPr>
                    <w:t>）</w:t>
                  </w:r>
                </w:p>
              </w:tc>
            </w:tr>
            <w:tr w:rsidR="00B95C12" w:rsidRPr="0036393E" w14:paraId="7E494C74" w14:textId="767A9ABA" w:rsidTr="00496D92">
              <w:trPr>
                <w:trHeight w:val="340"/>
              </w:trPr>
              <w:tc>
                <w:tcPr>
                  <w:tcW w:w="473" w:type="pct"/>
                  <w:vMerge w:val="restart"/>
                  <w:vAlign w:val="center"/>
                </w:tcPr>
                <w:p w14:paraId="234BCE87" w14:textId="77777777"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生产废水、生活污水</w:t>
                  </w:r>
                </w:p>
              </w:tc>
              <w:tc>
                <w:tcPr>
                  <w:tcW w:w="474" w:type="pct"/>
                  <w:vMerge w:val="restart"/>
                  <w:vAlign w:val="center"/>
                </w:tcPr>
                <w:p w14:paraId="2E3EE08B" w14:textId="71CCD95D"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8541.6</w:t>
                  </w:r>
                </w:p>
              </w:tc>
              <w:tc>
                <w:tcPr>
                  <w:tcW w:w="473" w:type="pct"/>
                  <w:vAlign w:val="center"/>
                </w:tcPr>
                <w:p w14:paraId="3D39039F"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PH</w:t>
                  </w:r>
                </w:p>
              </w:tc>
              <w:tc>
                <w:tcPr>
                  <w:tcW w:w="473" w:type="pct"/>
                  <w:vAlign w:val="center"/>
                </w:tcPr>
                <w:p w14:paraId="4F4CBD68"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6~9</w:t>
                  </w:r>
                </w:p>
              </w:tc>
              <w:tc>
                <w:tcPr>
                  <w:tcW w:w="408" w:type="pct"/>
                  <w:vAlign w:val="center"/>
                </w:tcPr>
                <w:p w14:paraId="4E0B2608" w14:textId="77777777"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w:t>
                  </w:r>
                </w:p>
              </w:tc>
              <w:tc>
                <w:tcPr>
                  <w:tcW w:w="532" w:type="pct"/>
                  <w:vMerge w:val="restart"/>
                  <w:vAlign w:val="center"/>
                </w:tcPr>
                <w:p w14:paraId="1CBEE649" w14:textId="72F7CABC"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生活污水经化粪池及隔油沉淀池、生产废水经一体化污水吹站处理</w:t>
                  </w:r>
                </w:p>
              </w:tc>
              <w:tc>
                <w:tcPr>
                  <w:tcW w:w="668" w:type="pct"/>
                  <w:vAlign w:val="center"/>
                </w:tcPr>
                <w:p w14:paraId="150A0301" w14:textId="4C3F4364"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6~9</w:t>
                  </w:r>
                </w:p>
              </w:tc>
              <w:tc>
                <w:tcPr>
                  <w:tcW w:w="500" w:type="pct"/>
                  <w:vAlign w:val="center"/>
                </w:tcPr>
                <w:p w14:paraId="3C21F88F" w14:textId="77777777" w:rsidR="00B95C12" w:rsidRPr="0036393E" w:rsidRDefault="00B95C12" w:rsidP="00B95C12">
                  <w:pPr>
                    <w:adjustRightInd w:val="0"/>
                    <w:snapToGrid w:val="0"/>
                    <w:jc w:val="center"/>
                    <w:textAlignment w:val="center"/>
                    <w:rPr>
                      <w:bCs/>
                      <w:spacing w:val="-10"/>
                      <w:sz w:val="22"/>
                      <w:szCs w:val="22"/>
                      <w:u w:val="single"/>
                    </w:rPr>
                  </w:pPr>
                  <w:r w:rsidRPr="0036393E">
                    <w:rPr>
                      <w:rFonts w:hint="eastAsia"/>
                      <w:bCs/>
                      <w:spacing w:val="-10"/>
                      <w:sz w:val="22"/>
                      <w:szCs w:val="22"/>
                      <w:u w:val="single"/>
                    </w:rPr>
                    <w:t>/</w:t>
                  </w:r>
                </w:p>
              </w:tc>
              <w:tc>
                <w:tcPr>
                  <w:tcW w:w="585" w:type="pct"/>
                  <w:vAlign w:val="center"/>
                </w:tcPr>
                <w:p w14:paraId="6258A79F" w14:textId="6F54CA11"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6~9</w:t>
                  </w:r>
                </w:p>
              </w:tc>
              <w:tc>
                <w:tcPr>
                  <w:tcW w:w="413" w:type="pct"/>
                  <w:vAlign w:val="center"/>
                </w:tcPr>
                <w:p w14:paraId="588ECA34" w14:textId="22D8E7DD"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w:t>
                  </w:r>
                </w:p>
              </w:tc>
            </w:tr>
            <w:tr w:rsidR="00B95C12" w:rsidRPr="0036393E" w14:paraId="0904FF49" w14:textId="78F017CF" w:rsidTr="00496D92">
              <w:trPr>
                <w:trHeight w:val="340"/>
              </w:trPr>
              <w:tc>
                <w:tcPr>
                  <w:tcW w:w="473" w:type="pct"/>
                  <w:vMerge/>
                  <w:vAlign w:val="center"/>
                </w:tcPr>
                <w:p w14:paraId="5D06FB6B" w14:textId="77777777" w:rsidR="00B95C12" w:rsidRPr="0036393E" w:rsidRDefault="00B95C12" w:rsidP="00B95C12">
                  <w:pPr>
                    <w:adjustRightInd w:val="0"/>
                    <w:snapToGrid w:val="0"/>
                    <w:jc w:val="center"/>
                    <w:rPr>
                      <w:bCs/>
                      <w:spacing w:val="-10"/>
                      <w:sz w:val="22"/>
                      <w:szCs w:val="22"/>
                      <w:u w:val="single"/>
                    </w:rPr>
                  </w:pPr>
                </w:p>
              </w:tc>
              <w:tc>
                <w:tcPr>
                  <w:tcW w:w="474" w:type="pct"/>
                  <w:vMerge/>
                  <w:vAlign w:val="center"/>
                </w:tcPr>
                <w:p w14:paraId="6FE82CAF" w14:textId="77777777" w:rsidR="00B95C12" w:rsidRPr="0036393E" w:rsidRDefault="00B95C12" w:rsidP="00B95C12">
                  <w:pPr>
                    <w:adjustRightInd w:val="0"/>
                    <w:snapToGrid w:val="0"/>
                    <w:jc w:val="center"/>
                    <w:rPr>
                      <w:bCs/>
                      <w:spacing w:val="-10"/>
                      <w:sz w:val="22"/>
                      <w:szCs w:val="22"/>
                      <w:u w:val="single"/>
                    </w:rPr>
                  </w:pPr>
                </w:p>
              </w:tc>
              <w:tc>
                <w:tcPr>
                  <w:tcW w:w="473" w:type="pct"/>
                  <w:vAlign w:val="center"/>
                </w:tcPr>
                <w:p w14:paraId="3907163C"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COD</w:t>
                  </w:r>
                </w:p>
              </w:tc>
              <w:tc>
                <w:tcPr>
                  <w:tcW w:w="473" w:type="pct"/>
                  <w:vAlign w:val="center"/>
                </w:tcPr>
                <w:p w14:paraId="5FECBB8F" w14:textId="47E46552"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400</w:t>
                  </w:r>
                </w:p>
              </w:tc>
              <w:tc>
                <w:tcPr>
                  <w:tcW w:w="408" w:type="pct"/>
                  <w:vAlign w:val="center"/>
                </w:tcPr>
                <w:p w14:paraId="17E44CE5" w14:textId="4965B816"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3</w:t>
                  </w:r>
                  <w:r w:rsidRPr="0036393E">
                    <w:rPr>
                      <w:bCs/>
                      <w:spacing w:val="-10"/>
                      <w:sz w:val="22"/>
                      <w:szCs w:val="22"/>
                      <w:u w:val="single"/>
                    </w:rPr>
                    <w:t>.42</w:t>
                  </w:r>
                </w:p>
              </w:tc>
              <w:tc>
                <w:tcPr>
                  <w:tcW w:w="532" w:type="pct"/>
                  <w:vMerge/>
                  <w:vAlign w:val="center"/>
                </w:tcPr>
                <w:p w14:paraId="2C66AEE8" w14:textId="77777777" w:rsidR="00B95C12" w:rsidRPr="0036393E" w:rsidRDefault="00B95C12" w:rsidP="00B95C12">
                  <w:pPr>
                    <w:adjustRightInd w:val="0"/>
                    <w:snapToGrid w:val="0"/>
                    <w:jc w:val="center"/>
                    <w:rPr>
                      <w:bCs/>
                      <w:spacing w:val="-10"/>
                      <w:sz w:val="22"/>
                      <w:szCs w:val="22"/>
                      <w:u w:val="single"/>
                    </w:rPr>
                  </w:pPr>
                </w:p>
              </w:tc>
              <w:tc>
                <w:tcPr>
                  <w:tcW w:w="668" w:type="pct"/>
                  <w:vAlign w:val="center"/>
                </w:tcPr>
                <w:p w14:paraId="05DE895E" w14:textId="24E1BF2E"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2</w:t>
                  </w:r>
                  <w:r w:rsidRPr="0036393E">
                    <w:rPr>
                      <w:bCs/>
                      <w:spacing w:val="-10"/>
                      <w:sz w:val="22"/>
                      <w:szCs w:val="22"/>
                      <w:u w:val="single"/>
                    </w:rPr>
                    <w:t>50</w:t>
                  </w:r>
                </w:p>
              </w:tc>
              <w:tc>
                <w:tcPr>
                  <w:tcW w:w="500" w:type="pct"/>
                  <w:vAlign w:val="center"/>
                </w:tcPr>
                <w:p w14:paraId="45487D8A" w14:textId="1E26094E"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2</w:t>
                  </w:r>
                  <w:r w:rsidRPr="0036393E">
                    <w:rPr>
                      <w:bCs/>
                      <w:spacing w:val="-10"/>
                      <w:sz w:val="22"/>
                      <w:szCs w:val="22"/>
                      <w:u w:val="single"/>
                    </w:rPr>
                    <w:t>.14</w:t>
                  </w:r>
                </w:p>
              </w:tc>
              <w:tc>
                <w:tcPr>
                  <w:tcW w:w="585" w:type="pct"/>
                  <w:vAlign w:val="center"/>
                </w:tcPr>
                <w:p w14:paraId="30385905" w14:textId="498DF4D4"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5</w:t>
                  </w:r>
                  <w:r w:rsidRPr="0036393E">
                    <w:rPr>
                      <w:bCs/>
                      <w:spacing w:val="-10"/>
                      <w:sz w:val="22"/>
                      <w:szCs w:val="22"/>
                      <w:u w:val="single"/>
                    </w:rPr>
                    <w:t>0</w:t>
                  </w:r>
                </w:p>
              </w:tc>
              <w:tc>
                <w:tcPr>
                  <w:tcW w:w="413" w:type="pct"/>
                  <w:vAlign w:val="center"/>
                </w:tcPr>
                <w:p w14:paraId="2DCE681F" w14:textId="2336E59D"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.43</w:t>
                  </w:r>
                </w:p>
              </w:tc>
            </w:tr>
            <w:tr w:rsidR="00B95C12" w:rsidRPr="0036393E" w14:paraId="0DA5842B" w14:textId="627D33EB" w:rsidTr="00496D92">
              <w:trPr>
                <w:trHeight w:val="340"/>
              </w:trPr>
              <w:tc>
                <w:tcPr>
                  <w:tcW w:w="473" w:type="pct"/>
                  <w:vMerge/>
                  <w:vAlign w:val="center"/>
                </w:tcPr>
                <w:p w14:paraId="1FC2596E" w14:textId="77777777" w:rsidR="00B95C12" w:rsidRPr="0036393E" w:rsidRDefault="00B95C12" w:rsidP="00B95C12">
                  <w:pPr>
                    <w:adjustRightInd w:val="0"/>
                    <w:snapToGrid w:val="0"/>
                    <w:jc w:val="center"/>
                    <w:rPr>
                      <w:bCs/>
                      <w:spacing w:val="-10"/>
                      <w:sz w:val="22"/>
                      <w:szCs w:val="22"/>
                      <w:u w:val="single"/>
                    </w:rPr>
                  </w:pPr>
                </w:p>
              </w:tc>
              <w:tc>
                <w:tcPr>
                  <w:tcW w:w="474" w:type="pct"/>
                  <w:vMerge/>
                  <w:vAlign w:val="center"/>
                </w:tcPr>
                <w:p w14:paraId="7DED967E" w14:textId="77777777" w:rsidR="00B95C12" w:rsidRPr="0036393E" w:rsidRDefault="00B95C12" w:rsidP="00B95C12">
                  <w:pPr>
                    <w:adjustRightInd w:val="0"/>
                    <w:snapToGrid w:val="0"/>
                    <w:jc w:val="center"/>
                    <w:rPr>
                      <w:bCs/>
                      <w:spacing w:val="-10"/>
                      <w:sz w:val="22"/>
                      <w:szCs w:val="22"/>
                      <w:u w:val="single"/>
                    </w:rPr>
                  </w:pPr>
                </w:p>
              </w:tc>
              <w:tc>
                <w:tcPr>
                  <w:tcW w:w="473" w:type="pct"/>
                  <w:vAlign w:val="center"/>
                </w:tcPr>
                <w:p w14:paraId="1EB34F32"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BOD</w:t>
                  </w:r>
                  <w:r w:rsidRPr="0036393E">
                    <w:rPr>
                      <w:rFonts w:hint="eastAsia"/>
                      <w:bCs/>
                      <w:spacing w:val="-10"/>
                      <w:sz w:val="22"/>
                      <w:szCs w:val="22"/>
                      <w:u w:val="single"/>
                      <w:vertAlign w:val="subscript"/>
                    </w:rPr>
                    <w:t>5</w:t>
                  </w:r>
                </w:p>
              </w:tc>
              <w:tc>
                <w:tcPr>
                  <w:tcW w:w="473" w:type="pct"/>
                  <w:vAlign w:val="center"/>
                </w:tcPr>
                <w:p w14:paraId="5FF1E889" w14:textId="51FA6D3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300</w:t>
                  </w:r>
                </w:p>
              </w:tc>
              <w:tc>
                <w:tcPr>
                  <w:tcW w:w="408" w:type="pct"/>
                  <w:vAlign w:val="center"/>
                </w:tcPr>
                <w:p w14:paraId="5E72B286" w14:textId="173072A9"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2</w:t>
                  </w:r>
                  <w:r w:rsidRPr="0036393E">
                    <w:rPr>
                      <w:bCs/>
                      <w:spacing w:val="-10"/>
                      <w:sz w:val="22"/>
                      <w:szCs w:val="22"/>
                      <w:u w:val="single"/>
                    </w:rPr>
                    <w:t>.56</w:t>
                  </w:r>
                </w:p>
              </w:tc>
              <w:tc>
                <w:tcPr>
                  <w:tcW w:w="532" w:type="pct"/>
                  <w:vMerge/>
                  <w:vAlign w:val="center"/>
                </w:tcPr>
                <w:p w14:paraId="7137A7F4" w14:textId="77777777" w:rsidR="00B95C12" w:rsidRPr="0036393E" w:rsidRDefault="00B95C12" w:rsidP="00B95C12">
                  <w:pPr>
                    <w:adjustRightInd w:val="0"/>
                    <w:snapToGrid w:val="0"/>
                    <w:jc w:val="center"/>
                    <w:rPr>
                      <w:bCs/>
                      <w:spacing w:val="-10"/>
                      <w:sz w:val="22"/>
                      <w:szCs w:val="22"/>
                      <w:u w:val="single"/>
                    </w:rPr>
                  </w:pPr>
                </w:p>
              </w:tc>
              <w:tc>
                <w:tcPr>
                  <w:tcW w:w="668" w:type="pct"/>
                  <w:vAlign w:val="center"/>
                </w:tcPr>
                <w:p w14:paraId="66F9B3C6" w14:textId="6E1F9741"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50</w:t>
                  </w:r>
                </w:p>
              </w:tc>
              <w:tc>
                <w:tcPr>
                  <w:tcW w:w="500" w:type="pct"/>
                  <w:vAlign w:val="center"/>
                </w:tcPr>
                <w:p w14:paraId="1472A80C" w14:textId="5C43C544"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.28</w:t>
                  </w:r>
                </w:p>
              </w:tc>
              <w:tc>
                <w:tcPr>
                  <w:tcW w:w="585" w:type="pct"/>
                  <w:vAlign w:val="center"/>
                </w:tcPr>
                <w:p w14:paraId="4E63CFDC" w14:textId="362CFDAD"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0</w:t>
                  </w:r>
                </w:p>
              </w:tc>
              <w:tc>
                <w:tcPr>
                  <w:tcW w:w="413" w:type="pct"/>
                  <w:vAlign w:val="center"/>
                </w:tcPr>
                <w:p w14:paraId="783DA339" w14:textId="4814919F"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.09</w:t>
                  </w:r>
                </w:p>
              </w:tc>
            </w:tr>
            <w:tr w:rsidR="00B95C12" w:rsidRPr="0036393E" w14:paraId="35B41A4F" w14:textId="6FABAE47" w:rsidTr="00496D92">
              <w:trPr>
                <w:trHeight w:val="340"/>
              </w:trPr>
              <w:tc>
                <w:tcPr>
                  <w:tcW w:w="473" w:type="pct"/>
                  <w:vMerge/>
                  <w:vAlign w:val="center"/>
                </w:tcPr>
                <w:p w14:paraId="21CC14C1" w14:textId="77777777" w:rsidR="00B95C12" w:rsidRPr="0036393E" w:rsidRDefault="00B95C12" w:rsidP="00B95C12">
                  <w:pPr>
                    <w:adjustRightInd w:val="0"/>
                    <w:snapToGrid w:val="0"/>
                    <w:jc w:val="center"/>
                    <w:rPr>
                      <w:bCs/>
                      <w:spacing w:val="-10"/>
                      <w:sz w:val="22"/>
                      <w:szCs w:val="22"/>
                      <w:u w:val="single"/>
                    </w:rPr>
                  </w:pPr>
                </w:p>
              </w:tc>
              <w:tc>
                <w:tcPr>
                  <w:tcW w:w="474" w:type="pct"/>
                  <w:vMerge/>
                  <w:vAlign w:val="center"/>
                </w:tcPr>
                <w:p w14:paraId="2D44ED42" w14:textId="77777777" w:rsidR="00B95C12" w:rsidRPr="0036393E" w:rsidRDefault="00B95C12" w:rsidP="00B95C12">
                  <w:pPr>
                    <w:adjustRightInd w:val="0"/>
                    <w:snapToGrid w:val="0"/>
                    <w:jc w:val="center"/>
                    <w:rPr>
                      <w:bCs/>
                      <w:spacing w:val="-10"/>
                      <w:sz w:val="22"/>
                      <w:szCs w:val="22"/>
                      <w:u w:val="single"/>
                    </w:rPr>
                  </w:pPr>
                </w:p>
              </w:tc>
              <w:tc>
                <w:tcPr>
                  <w:tcW w:w="473" w:type="pct"/>
                  <w:vAlign w:val="center"/>
                </w:tcPr>
                <w:p w14:paraId="484EB8D8"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SS</w:t>
                  </w:r>
                </w:p>
              </w:tc>
              <w:tc>
                <w:tcPr>
                  <w:tcW w:w="473" w:type="pct"/>
                  <w:vAlign w:val="center"/>
                </w:tcPr>
                <w:p w14:paraId="0F161555" w14:textId="4FC3228A"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200</w:t>
                  </w:r>
                </w:p>
              </w:tc>
              <w:tc>
                <w:tcPr>
                  <w:tcW w:w="408" w:type="pct"/>
                  <w:vAlign w:val="center"/>
                </w:tcPr>
                <w:p w14:paraId="5D3D0FB4" w14:textId="548EF0C4"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.71</w:t>
                  </w:r>
                </w:p>
              </w:tc>
              <w:tc>
                <w:tcPr>
                  <w:tcW w:w="532" w:type="pct"/>
                  <w:vMerge/>
                  <w:vAlign w:val="center"/>
                </w:tcPr>
                <w:p w14:paraId="0A906494" w14:textId="77777777" w:rsidR="00B95C12" w:rsidRPr="0036393E" w:rsidRDefault="00B95C12" w:rsidP="00B95C12">
                  <w:pPr>
                    <w:adjustRightInd w:val="0"/>
                    <w:snapToGrid w:val="0"/>
                    <w:jc w:val="center"/>
                    <w:rPr>
                      <w:bCs/>
                      <w:spacing w:val="-10"/>
                      <w:sz w:val="22"/>
                      <w:szCs w:val="22"/>
                      <w:u w:val="single"/>
                    </w:rPr>
                  </w:pPr>
                </w:p>
              </w:tc>
              <w:tc>
                <w:tcPr>
                  <w:tcW w:w="668" w:type="pct"/>
                  <w:vAlign w:val="center"/>
                </w:tcPr>
                <w:p w14:paraId="275FC5EB" w14:textId="52E55B1E"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00</w:t>
                  </w:r>
                </w:p>
              </w:tc>
              <w:tc>
                <w:tcPr>
                  <w:tcW w:w="500" w:type="pct"/>
                  <w:vAlign w:val="center"/>
                </w:tcPr>
                <w:p w14:paraId="203894E0" w14:textId="4F31D53E"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.85</w:t>
                  </w:r>
                </w:p>
              </w:tc>
              <w:tc>
                <w:tcPr>
                  <w:tcW w:w="585" w:type="pct"/>
                  <w:vAlign w:val="center"/>
                </w:tcPr>
                <w:p w14:paraId="782A5A4C" w14:textId="3B75135A"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0</w:t>
                  </w:r>
                </w:p>
              </w:tc>
              <w:tc>
                <w:tcPr>
                  <w:tcW w:w="413" w:type="pct"/>
                  <w:vAlign w:val="center"/>
                </w:tcPr>
                <w:p w14:paraId="2849BB47" w14:textId="058E4877"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.09</w:t>
                  </w:r>
                </w:p>
              </w:tc>
            </w:tr>
            <w:tr w:rsidR="00B95C12" w:rsidRPr="0036393E" w14:paraId="0D0DDCAF" w14:textId="2FA25269" w:rsidTr="00496D92">
              <w:trPr>
                <w:trHeight w:val="340"/>
              </w:trPr>
              <w:tc>
                <w:tcPr>
                  <w:tcW w:w="473" w:type="pct"/>
                  <w:vMerge/>
                  <w:vAlign w:val="center"/>
                </w:tcPr>
                <w:p w14:paraId="596226BC" w14:textId="77777777" w:rsidR="00B95C12" w:rsidRPr="0036393E" w:rsidRDefault="00B95C12" w:rsidP="00B95C12">
                  <w:pPr>
                    <w:adjustRightInd w:val="0"/>
                    <w:snapToGrid w:val="0"/>
                    <w:jc w:val="center"/>
                    <w:rPr>
                      <w:bCs/>
                      <w:spacing w:val="-10"/>
                      <w:sz w:val="22"/>
                      <w:szCs w:val="22"/>
                      <w:u w:val="single"/>
                    </w:rPr>
                  </w:pPr>
                </w:p>
              </w:tc>
              <w:tc>
                <w:tcPr>
                  <w:tcW w:w="474" w:type="pct"/>
                  <w:vMerge/>
                  <w:vAlign w:val="center"/>
                </w:tcPr>
                <w:p w14:paraId="2574D290" w14:textId="77777777" w:rsidR="00B95C12" w:rsidRPr="0036393E" w:rsidRDefault="00B95C12" w:rsidP="00B95C12">
                  <w:pPr>
                    <w:adjustRightInd w:val="0"/>
                    <w:snapToGrid w:val="0"/>
                    <w:jc w:val="center"/>
                    <w:rPr>
                      <w:bCs/>
                      <w:spacing w:val="-10"/>
                      <w:sz w:val="22"/>
                      <w:szCs w:val="22"/>
                      <w:u w:val="single"/>
                    </w:rPr>
                  </w:pPr>
                </w:p>
              </w:tc>
              <w:tc>
                <w:tcPr>
                  <w:tcW w:w="473" w:type="pct"/>
                  <w:vAlign w:val="center"/>
                </w:tcPr>
                <w:p w14:paraId="0DBEB71B" w14:textId="7777777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氨氮</w:t>
                  </w:r>
                </w:p>
              </w:tc>
              <w:tc>
                <w:tcPr>
                  <w:tcW w:w="473" w:type="pct"/>
                  <w:vAlign w:val="center"/>
                </w:tcPr>
                <w:p w14:paraId="688343A6" w14:textId="3EDDF0D7" w:rsidR="00B95C12" w:rsidRPr="0036393E" w:rsidRDefault="00B95C12" w:rsidP="00B95C12">
                  <w:pPr>
                    <w:adjustRightInd w:val="0"/>
                    <w:snapToGrid w:val="0"/>
                    <w:jc w:val="center"/>
                    <w:rPr>
                      <w:bCs/>
                      <w:spacing w:val="-10"/>
                      <w:sz w:val="22"/>
                      <w:szCs w:val="22"/>
                      <w:u w:val="single"/>
                    </w:rPr>
                  </w:pPr>
                  <w:r w:rsidRPr="0036393E">
                    <w:rPr>
                      <w:bCs/>
                      <w:spacing w:val="-10"/>
                      <w:sz w:val="22"/>
                      <w:szCs w:val="22"/>
                      <w:u w:val="single"/>
                    </w:rPr>
                    <w:t>30</w:t>
                  </w:r>
                </w:p>
              </w:tc>
              <w:tc>
                <w:tcPr>
                  <w:tcW w:w="408" w:type="pct"/>
                  <w:vAlign w:val="center"/>
                </w:tcPr>
                <w:p w14:paraId="0EC72407" w14:textId="3E4BD57F"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.26</w:t>
                  </w:r>
                </w:p>
              </w:tc>
              <w:tc>
                <w:tcPr>
                  <w:tcW w:w="532" w:type="pct"/>
                  <w:vMerge/>
                  <w:vAlign w:val="center"/>
                </w:tcPr>
                <w:p w14:paraId="08BDE987" w14:textId="77777777" w:rsidR="00B95C12" w:rsidRPr="0036393E" w:rsidRDefault="00B95C12" w:rsidP="00B95C12">
                  <w:pPr>
                    <w:adjustRightInd w:val="0"/>
                    <w:snapToGrid w:val="0"/>
                    <w:jc w:val="center"/>
                    <w:rPr>
                      <w:bCs/>
                      <w:spacing w:val="-10"/>
                      <w:sz w:val="22"/>
                      <w:szCs w:val="22"/>
                      <w:u w:val="single"/>
                    </w:rPr>
                  </w:pPr>
                </w:p>
              </w:tc>
              <w:tc>
                <w:tcPr>
                  <w:tcW w:w="668" w:type="pct"/>
                  <w:vAlign w:val="center"/>
                </w:tcPr>
                <w:p w14:paraId="42136C6C" w14:textId="530E8C3A"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2</w:t>
                  </w:r>
                  <w:r w:rsidRPr="0036393E">
                    <w:rPr>
                      <w:bCs/>
                      <w:spacing w:val="-10"/>
                      <w:sz w:val="22"/>
                      <w:szCs w:val="22"/>
                      <w:u w:val="single"/>
                    </w:rPr>
                    <w:t>0</w:t>
                  </w:r>
                </w:p>
              </w:tc>
              <w:tc>
                <w:tcPr>
                  <w:tcW w:w="500" w:type="pct"/>
                  <w:vAlign w:val="center"/>
                </w:tcPr>
                <w:p w14:paraId="7E3331E3" w14:textId="02A589BD"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.17</w:t>
                  </w:r>
                </w:p>
              </w:tc>
              <w:tc>
                <w:tcPr>
                  <w:tcW w:w="585" w:type="pct"/>
                  <w:vAlign w:val="center"/>
                </w:tcPr>
                <w:p w14:paraId="54E86442" w14:textId="15744687"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8</w:t>
                  </w:r>
                </w:p>
              </w:tc>
              <w:tc>
                <w:tcPr>
                  <w:tcW w:w="413" w:type="pct"/>
                  <w:vAlign w:val="center"/>
                </w:tcPr>
                <w:p w14:paraId="014041CB" w14:textId="2C1761A1"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.07</w:t>
                  </w:r>
                </w:p>
              </w:tc>
            </w:tr>
            <w:tr w:rsidR="00B95C12" w:rsidRPr="0036393E" w14:paraId="70A8A9E7" w14:textId="1928AC57" w:rsidTr="00496D92">
              <w:trPr>
                <w:trHeight w:val="340"/>
              </w:trPr>
              <w:tc>
                <w:tcPr>
                  <w:tcW w:w="473" w:type="pct"/>
                  <w:vMerge/>
                  <w:vAlign w:val="center"/>
                </w:tcPr>
                <w:p w14:paraId="0CE0D857" w14:textId="77777777" w:rsidR="00B95C12" w:rsidRPr="0036393E" w:rsidRDefault="00B95C12" w:rsidP="00B95C12">
                  <w:pPr>
                    <w:adjustRightInd w:val="0"/>
                    <w:snapToGrid w:val="0"/>
                    <w:jc w:val="center"/>
                    <w:rPr>
                      <w:bCs/>
                      <w:spacing w:val="-10"/>
                      <w:sz w:val="22"/>
                      <w:szCs w:val="22"/>
                      <w:u w:val="single"/>
                    </w:rPr>
                  </w:pPr>
                </w:p>
              </w:tc>
              <w:tc>
                <w:tcPr>
                  <w:tcW w:w="474" w:type="pct"/>
                  <w:vMerge/>
                  <w:vAlign w:val="center"/>
                </w:tcPr>
                <w:p w14:paraId="28D848CA" w14:textId="77777777" w:rsidR="00B95C12" w:rsidRPr="0036393E" w:rsidRDefault="00B95C12" w:rsidP="00B95C12">
                  <w:pPr>
                    <w:adjustRightInd w:val="0"/>
                    <w:snapToGrid w:val="0"/>
                    <w:jc w:val="center"/>
                    <w:rPr>
                      <w:bCs/>
                      <w:spacing w:val="-10"/>
                      <w:sz w:val="22"/>
                      <w:szCs w:val="22"/>
                      <w:u w:val="single"/>
                    </w:rPr>
                  </w:pPr>
                </w:p>
              </w:tc>
              <w:tc>
                <w:tcPr>
                  <w:tcW w:w="473" w:type="pct"/>
                  <w:vAlign w:val="center"/>
                </w:tcPr>
                <w:p w14:paraId="0C6D364B" w14:textId="29FFF278"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动植物油</w:t>
                  </w:r>
                </w:p>
              </w:tc>
              <w:tc>
                <w:tcPr>
                  <w:tcW w:w="473" w:type="pct"/>
                  <w:vAlign w:val="center"/>
                </w:tcPr>
                <w:p w14:paraId="54C8849B" w14:textId="6515D8BE"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50</w:t>
                  </w:r>
                </w:p>
              </w:tc>
              <w:tc>
                <w:tcPr>
                  <w:tcW w:w="408" w:type="pct"/>
                  <w:vAlign w:val="center"/>
                </w:tcPr>
                <w:p w14:paraId="2B941257" w14:textId="05251678"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.28</w:t>
                  </w:r>
                </w:p>
              </w:tc>
              <w:tc>
                <w:tcPr>
                  <w:tcW w:w="532" w:type="pct"/>
                  <w:vMerge/>
                  <w:vAlign w:val="center"/>
                </w:tcPr>
                <w:p w14:paraId="6A9059E3" w14:textId="77777777" w:rsidR="00B95C12" w:rsidRPr="0036393E" w:rsidRDefault="00B95C12" w:rsidP="00B95C12">
                  <w:pPr>
                    <w:adjustRightInd w:val="0"/>
                    <w:snapToGrid w:val="0"/>
                    <w:jc w:val="center"/>
                    <w:rPr>
                      <w:bCs/>
                      <w:spacing w:val="-10"/>
                      <w:sz w:val="22"/>
                      <w:szCs w:val="22"/>
                      <w:u w:val="single"/>
                    </w:rPr>
                  </w:pPr>
                </w:p>
              </w:tc>
              <w:tc>
                <w:tcPr>
                  <w:tcW w:w="668" w:type="pct"/>
                  <w:vAlign w:val="center"/>
                </w:tcPr>
                <w:p w14:paraId="3ED541D7" w14:textId="31CAEC07"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1</w:t>
                  </w:r>
                  <w:r w:rsidRPr="0036393E">
                    <w:rPr>
                      <w:bCs/>
                      <w:spacing w:val="-10"/>
                      <w:sz w:val="22"/>
                      <w:szCs w:val="22"/>
                      <w:u w:val="single"/>
                    </w:rPr>
                    <w:t>5</w:t>
                  </w:r>
                </w:p>
              </w:tc>
              <w:tc>
                <w:tcPr>
                  <w:tcW w:w="500" w:type="pct"/>
                  <w:vAlign w:val="center"/>
                </w:tcPr>
                <w:p w14:paraId="164BAFEC" w14:textId="04550396" w:rsidR="00B95C12" w:rsidRPr="0036393E" w:rsidRDefault="00B95C12"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.13</w:t>
                  </w:r>
                </w:p>
              </w:tc>
              <w:tc>
                <w:tcPr>
                  <w:tcW w:w="585" w:type="pct"/>
                  <w:vAlign w:val="center"/>
                </w:tcPr>
                <w:p w14:paraId="2B6B293A" w14:textId="28C272ED"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1</w:t>
                  </w:r>
                </w:p>
              </w:tc>
              <w:tc>
                <w:tcPr>
                  <w:tcW w:w="413" w:type="pct"/>
                  <w:vAlign w:val="center"/>
                </w:tcPr>
                <w:p w14:paraId="486843CC" w14:textId="6BA13EC8" w:rsidR="00B95C12" w:rsidRPr="0036393E" w:rsidRDefault="00F92BA1" w:rsidP="00B95C12">
                  <w:pPr>
                    <w:adjustRightInd w:val="0"/>
                    <w:snapToGrid w:val="0"/>
                    <w:jc w:val="center"/>
                    <w:rPr>
                      <w:bCs/>
                      <w:spacing w:val="-10"/>
                      <w:sz w:val="22"/>
                      <w:szCs w:val="22"/>
                      <w:u w:val="single"/>
                    </w:rPr>
                  </w:pPr>
                  <w:r w:rsidRPr="0036393E">
                    <w:rPr>
                      <w:rFonts w:hint="eastAsia"/>
                      <w:bCs/>
                      <w:spacing w:val="-10"/>
                      <w:sz w:val="22"/>
                      <w:szCs w:val="22"/>
                      <w:u w:val="single"/>
                    </w:rPr>
                    <w:t>0</w:t>
                  </w:r>
                  <w:r w:rsidRPr="0036393E">
                    <w:rPr>
                      <w:bCs/>
                      <w:spacing w:val="-10"/>
                      <w:sz w:val="22"/>
                      <w:szCs w:val="22"/>
                      <w:u w:val="single"/>
                    </w:rPr>
                    <w:t>.01</w:t>
                  </w:r>
                </w:p>
              </w:tc>
            </w:tr>
            <w:bookmarkEnd w:id="23"/>
          </w:tbl>
          <w:p w14:paraId="6EFBC421" w14:textId="4BA01003" w:rsidR="006B7A70" w:rsidRPr="007E4137" w:rsidRDefault="006B7A70" w:rsidP="00E20732">
            <w:pPr>
              <w:adjustRightInd w:val="0"/>
              <w:snapToGrid w:val="0"/>
              <w:spacing w:line="360" w:lineRule="auto"/>
              <w:ind w:firstLineChars="200" w:firstLine="480"/>
              <w:rPr>
                <w:sz w:val="24"/>
              </w:rPr>
            </w:pPr>
          </w:p>
          <w:p w14:paraId="080407E9" w14:textId="26EB1E25" w:rsidR="001B6511" w:rsidRPr="007E4137" w:rsidRDefault="006F4D64" w:rsidP="009C120B">
            <w:pPr>
              <w:pStyle w:val="a4"/>
              <w:spacing w:after="0" w:line="360" w:lineRule="auto"/>
              <w:ind w:firstLineChars="200" w:firstLine="442"/>
              <w:rPr>
                <w:sz w:val="24"/>
              </w:rPr>
            </w:pPr>
            <w:r w:rsidRPr="007E4137">
              <w:rPr>
                <w:b/>
                <w:bCs/>
                <w:spacing w:val="-10"/>
                <w:sz w:val="24"/>
              </w:rPr>
              <w:t>3</w:t>
            </w:r>
            <w:r w:rsidRPr="007E4137">
              <w:rPr>
                <w:b/>
                <w:bCs/>
                <w:spacing w:val="-10"/>
                <w:sz w:val="24"/>
              </w:rPr>
              <w:t>、噪声</w:t>
            </w:r>
          </w:p>
          <w:p w14:paraId="0AEB92B0" w14:textId="32DF5CC4" w:rsidR="00E20732" w:rsidRPr="007E4137" w:rsidRDefault="00E20732" w:rsidP="00E20732">
            <w:pPr>
              <w:adjustRightInd w:val="0"/>
              <w:snapToGrid w:val="0"/>
              <w:spacing w:line="360" w:lineRule="auto"/>
              <w:ind w:firstLineChars="200" w:firstLine="480"/>
              <w:rPr>
                <w:sz w:val="24"/>
              </w:rPr>
            </w:pPr>
            <w:r w:rsidRPr="007E4137">
              <w:rPr>
                <w:rFonts w:hint="eastAsia"/>
                <w:sz w:val="24"/>
              </w:rPr>
              <w:t>项目运营期主要噪声源为振动清理筛、去石机、砻谷机、谷糙分离机、负压碾米机、抛光机、白米分级筛、色选机、提升机剥壳机、榨机等设备噪声、原材料及产品装卸噪声及运输车辆噪声，噪声源强在</w:t>
            </w:r>
            <w:r w:rsidRPr="007E4137">
              <w:rPr>
                <w:rFonts w:hint="eastAsia"/>
                <w:sz w:val="24"/>
              </w:rPr>
              <w:t>65~85</w:t>
            </w:r>
            <w:r w:rsidRPr="007E4137">
              <w:rPr>
                <w:sz w:val="24"/>
              </w:rPr>
              <w:t>d(A)</w:t>
            </w:r>
            <w:r w:rsidRPr="007E4137">
              <w:rPr>
                <w:rFonts w:hint="eastAsia"/>
                <w:sz w:val="24"/>
              </w:rPr>
              <w:t>之间，</w:t>
            </w:r>
            <w:r w:rsidRPr="007E4137">
              <w:rPr>
                <w:sz w:val="24"/>
              </w:rPr>
              <w:t>项目拟采取基础减振、构筑物隔声、围墙隔声等措施降噪后源强为</w:t>
            </w:r>
            <w:r w:rsidRPr="007E4137">
              <w:rPr>
                <w:sz w:val="24"/>
              </w:rPr>
              <w:t>65-70dB(A)</w:t>
            </w:r>
            <w:r w:rsidRPr="007E4137">
              <w:rPr>
                <w:sz w:val="24"/>
              </w:rPr>
              <w:t>。</w:t>
            </w:r>
          </w:p>
          <w:p w14:paraId="1B82847E" w14:textId="77777777" w:rsidR="002358ED" w:rsidRPr="007E4137" w:rsidRDefault="002358ED" w:rsidP="002358ED">
            <w:pPr>
              <w:snapToGrid w:val="0"/>
              <w:spacing w:line="360" w:lineRule="auto"/>
              <w:ind w:firstLineChars="200" w:firstLine="480"/>
              <w:rPr>
                <w:sz w:val="24"/>
              </w:rPr>
            </w:pPr>
            <w:r w:rsidRPr="007E4137">
              <w:rPr>
                <w:sz w:val="24"/>
                <w:lang w:bidi="ar"/>
              </w:rPr>
              <w:t>1</w:t>
            </w:r>
            <w:r w:rsidRPr="007E4137">
              <w:rPr>
                <w:rFonts w:cs="宋体" w:hint="eastAsia"/>
                <w:sz w:val="24"/>
                <w:lang w:bidi="ar"/>
              </w:rPr>
              <w:t>、预测因子和预测内容</w:t>
            </w:r>
          </w:p>
          <w:p w14:paraId="7921910A" w14:textId="77777777" w:rsidR="002358ED" w:rsidRPr="007E4137" w:rsidRDefault="002358ED" w:rsidP="002358ED">
            <w:pPr>
              <w:snapToGrid w:val="0"/>
              <w:spacing w:line="360" w:lineRule="auto"/>
              <w:ind w:firstLineChars="200" w:firstLine="480"/>
              <w:rPr>
                <w:sz w:val="24"/>
              </w:rPr>
            </w:pPr>
            <w:r w:rsidRPr="007E4137">
              <w:rPr>
                <w:rFonts w:cs="宋体" w:hint="eastAsia"/>
                <w:sz w:val="24"/>
                <w:lang w:bidi="ar"/>
              </w:rPr>
              <w:lastRenderedPageBreak/>
              <w:t>预测因子：</w:t>
            </w:r>
            <w:r w:rsidRPr="007E4137">
              <w:rPr>
                <w:sz w:val="24"/>
                <w:lang w:bidi="ar"/>
              </w:rPr>
              <w:t>Leq(A)</w:t>
            </w:r>
            <w:r w:rsidRPr="007E4137">
              <w:rPr>
                <w:rFonts w:cs="宋体" w:hint="eastAsia"/>
                <w:sz w:val="24"/>
                <w:lang w:bidi="ar"/>
              </w:rPr>
              <w:t>。</w:t>
            </w:r>
          </w:p>
          <w:p w14:paraId="17C6207A" w14:textId="77777777" w:rsidR="002358ED" w:rsidRPr="007E4137" w:rsidRDefault="002358ED" w:rsidP="002358ED">
            <w:pPr>
              <w:snapToGrid w:val="0"/>
              <w:spacing w:line="360" w:lineRule="auto"/>
              <w:ind w:firstLineChars="200" w:firstLine="480"/>
              <w:rPr>
                <w:sz w:val="24"/>
              </w:rPr>
            </w:pPr>
            <w:r w:rsidRPr="007E4137">
              <w:rPr>
                <w:rFonts w:cs="宋体" w:hint="eastAsia"/>
                <w:sz w:val="24"/>
                <w:lang w:bidi="ar"/>
              </w:rPr>
              <w:t>预测内容：预测项目营运期噪声对厂界噪声影响情况。</w:t>
            </w:r>
          </w:p>
          <w:p w14:paraId="26D894E8" w14:textId="77777777" w:rsidR="002358ED" w:rsidRPr="007E4137" w:rsidRDefault="002358ED" w:rsidP="002358ED">
            <w:pPr>
              <w:snapToGrid w:val="0"/>
              <w:spacing w:line="360" w:lineRule="auto"/>
              <w:ind w:firstLineChars="200" w:firstLine="480"/>
              <w:rPr>
                <w:sz w:val="24"/>
              </w:rPr>
            </w:pPr>
            <w:r w:rsidRPr="007E4137">
              <w:rPr>
                <w:sz w:val="24"/>
                <w:lang w:bidi="ar"/>
              </w:rPr>
              <w:t>2</w:t>
            </w:r>
            <w:r w:rsidRPr="007E4137">
              <w:rPr>
                <w:rFonts w:cs="宋体" w:hint="eastAsia"/>
                <w:sz w:val="24"/>
                <w:lang w:bidi="ar"/>
              </w:rPr>
              <w:t>、预测方法</w:t>
            </w:r>
          </w:p>
          <w:p w14:paraId="5DD53EAD" w14:textId="77777777" w:rsidR="002358ED" w:rsidRPr="007E4137" w:rsidRDefault="002358ED" w:rsidP="002358ED">
            <w:pPr>
              <w:adjustRightInd w:val="0"/>
              <w:snapToGrid w:val="0"/>
              <w:spacing w:line="360" w:lineRule="auto"/>
              <w:ind w:firstLineChars="200" w:firstLine="480"/>
              <w:rPr>
                <w:sz w:val="24"/>
              </w:rPr>
            </w:pPr>
            <w:r w:rsidRPr="007E4137">
              <w:rPr>
                <w:rFonts w:hint="eastAsia"/>
                <w:sz w:val="24"/>
              </w:rPr>
              <w:t>采用模式预测法预测声源的影响，预测公式为：</w:t>
            </w:r>
          </w:p>
          <w:p w14:paraId="58D26E1A" w14:textId="77777777" w:rsidR="002358ED" w:rsidRPr="007E4137" w:rsidRDefault="00544C87" w:rsidP="002358ED">
            <w:pPr>
              <w:adjustRightInd w:val="0"/>
              <w:snapToGrid w:val="0"/>
              <w:spacing w:line="360" w:lineRule="auto"/>
              <w:ind w:firstLineChars="200" w:firstLine="480"/>
              <w:rPr>
                <w:sz w:val="24"/>
              </w:rPr>
            </w:pPr>
            <w:r>
              <w:rPr>
                <w:sz w:val="24"/>
              </w:rPr>
              <w:object w:dxaOrig="1440" w:dyaOrig="1440" w14:anchorId="5C07114F">
                <v:shape id="对象 10" o:spid="_x0000_s2051" type="#_x0000_t75" style="position:absolute;left:0;text-align:left;margin-left:99.35pt;margin-top:4.1pt;width:127.85pt;height:36.2pt;z-index:251660288;mso-wrap-style:square">
                  <v:imagedata r:id="rId26" o:title="9113622201376874876551" embosscolor="white"/>
                </v:shape>
                <o:OLEObject Type="Embed" ProgID="Equations" ShapeID="对象 10" DrawAspect="Content" ObjectID="_1701249273" r:id="rId27">
                  <o:FieldCodes>\* MERGEFORMAT</o:FieldCodes>
                </o:OLEObject>
              </w:object>
            </w:r>
          </w:p>
          <w:p w14:paraId="1BD6D3EF" w14:textId="77777777" w:rsidR="002358ED" w:rsidRPr="007E4137" w:rsidRDefault="002358ED" w:rsidP="002358ED">
            <w:pPr>
              <w:adjustRightInd w:val="0"/>
              <w:snapToGrid w:val="0"/>
              <w:spacing w:line="360" w:lineRule="auto"/>
              <w:ind w:firstLineChars="200" w:firstLine="480"/>
              <w:rPr>
                <w:sz w:val="24"/>
              </w:rPr>
            </w:pPr>
          </w:p>
          <w:p w14:paraId="1B8D2E4D" w14:textId="77777777" w:rsidR="002358ED" w:rsidRPr="007E4137" w:rsidRDefault="002358ED" w:rsidP="002358ED">
            <w:pPr>
              <w:adjustRightInd w:val="0"/>
              <w:snapToGrid w:val="0"/>
              <w:spacing w:line="360" w:lineRule="auto"/>
              <w:ind w:firstLineChars="200" w:firstLine="480"/>
              <w:rPr>
                <w:sz w:val="24"/>
              </w:rPr>
            </w:pPr>
            <w:r w:rsidRPr="007E4137">
              <w:rPr>
                <w:rFonts w:hint="eastAsia"/>
                <w:sz w:val="24"/>
              </w:rPr>
              <w:t>式中：</w:t>
            </w:r>
            <w:r w:rsidRPr="007E4137">
              <w:rPr>
                <w:sz w:val="24"/>
              </w:rPr>
              <w:t>Lp——</w:t>
            </w:r>
            <w:r w:rsidRPr="007E4137">
              <w:rPr>
                <w:rFonts w:hint="eastAsia"/>
                <w:sz w:val="24"/>
              </w:rPr>
              <w:t>预测噪声影响声级，</w:t>
            </w:r>
            <w:r w:rsidRPr="007E4137">
              <w:rPr>
                <w:sz w:val="24"/>
              </w:rPr>
              <w:t>dB</w:t>
            </w:r>
            <w:r w:rsidRPr="007E4137">
              <w:rPr>
                <w:rFonts w:hint="eastAsia"/>
                <w:sz w:val="24"/>
              </w:rPr>
              <w:t>；</w:t>
            </w:r>
          </w:p>
          <w:p w14:paraId="1235F579"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Lpo——</w:t>
            </w:r>
            <w:r w:rsidRPr="007E4137">
              <w:rPr>
                <w:rFonts w:hint="eastAsia"/>
                <w:sz w:val="24"/>
              </w:rPr>
              <w:t>参考点处的声级，</w:t>
            </w:r>
            <w:r w:rsidRPr="007E4137">
              <w:rPr>
                <w:sz w:val="24"/>
              </w:rPr>
              <w:t>dB</w:t>
            </w:r>
            <w:r w:rsidRPr="007E4137">
              <w:rPr>
                <w:rFonts w:hint="eastAsia"/>
                <w:sz w:val="24"/>
              </w:rPr>
              <w:t>；</w:t>
            </w:r>
          </w:p>
          <w:p w14:paraId="3B16F0F5"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r——</w:t>
            </w:r>
            <w:r w:rsidRPr="007E4137">
              <w:rPr>
                <w:rFonts w:hint="eastAsia"/>
                <w:sz w:val="24"/>
              </w:rPr>
              <w:t>预测点与声源之间的距离，</w:t>
            </w:r>
            <w:r w:rsidRPr="007E4137">
              <w:rPr>
                <w:sz w:val="24"/>
              </w:rPr>
              <w:t>m</w:t>
            </w:r>
            <w:r w:rsidRPr="007E4137">
              <w:rPr>
                <w:rFonts w:hint="eastAsia"/>
                <w:sz w:val="24"/>
              </w:rPr>
              <w:t>；</w:t>
            </w:r>
          </w:p>
          <w:p w14:paraId="7A26C436"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r0——</w:t>
            </w:r>
            <w:r w:rsidRPr="007E4137">
              <w:rPr>
                <w:rFonts w:hint="eastAsia"/>
                <w:sz w:val="24"/>
              </w:rPr>
              <w:t>参考点与声源之间的距离，</w:t>
            </w:r>
            <w:r w:rsidRPr="007E4137">
              <w:rPr>
                <w:sz w:val="24"/>
              </w:rPr>
              <w:t>m</w:t>
            </w:r>
            <w:r w:rsidRPr="007E4137">
              <w:rPr>
                <w:rFonts w:hint="eastAsia"/>
                <w:sz w:val="24"/>
              </w:rPr>
              <w:t>；</w:t>
            </w:r>
          </w:p>
          <w:p w14:paraId="3C424A52"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w:t>
            </w:r>
            <w:r w:rsidRPr="007E4137">
              <w:rPr>
                <w:rFonts w:hint="eastAsia"/>
                <w:sz w:val="24"/>
              </w:rPr>
              <w:t>△</w:t>
            </w:r>
            <w:r w:rsidRPr="007E4137">
              <w:rPr>
                <w:sz w:val="24"/>
              </w:rPr>
              <w:t>L——</w:t>
            </w:r>
            <w:r w:rsidRPr="007E4137">
              <w:rPr>
                <w:rFonts w:hint="eastAsia"/>
                <w:sz w:val="24"/>
              </w:rPr>
              <w:t>附加衰减量，</w:t>
            </w:r>
            <w:r w:rsidRPr="007E4137">
              <w:rPr>
                <w:sz w:val="24"/>
              </w:rPr>
              <w:t>dB</w:t>
            </w:r>
            <w:r w:rsidRPr="007E4137">
              <w:rPr>
                <w:rFonts w:hint="eastAsia"/>
                <w:sz w:val="24"/>
              </w:rPr>
              <w:t>。</w:t>
            </w:r>
          </w:p>
          <w:p w14:paraId="562A0B9F" w14:textId="77777777" w:rsidR="002358ED" w:rsidRPr="007E4137" w:rsidRDefault="002358ED" w:rsidP="002358ED">
            <w:pPr>
              <w:adjustRightInd w:val="0"/>
              <w:snapToGrid w:val="0"/>
              <w:spacing w:line="360" w:lineRule="auto"/>
              <w:ind w:firstLineChars="200" w:firstLine="480"/>
              <w:rPr>
                <w:sz w:val="24"/>
              </w:rPr>
            </w:pPr>
            <w:r w:rsidRPr="007E4137">
              <w:rPr>
                <w:rFonts w:hint="eastAsia"/>
                <w:sz w:val="24"/>
              </w:rPr>
              <w:t>噪声从声源传播到受声点，因空气吸收、建筑物（如围墙）声屏障阻隔、植物吸收会使其衰减，也可能受阻隔物的反射效应，会使原来的声源强度增高。考虑厂界围墙、绿化带的阻隔吸收作用，△</w:t>
            </w:r>
            <w:r w:rsidRPr="007E4137">
              <w:rPr>
                <w:sz w:val="24"/>
              </w:rPr>
              <w:t>L</w:t>
            </w:r>
            <w:r w:rsidRPr="007E4137">
              <w:rPr>
                <w:rFonts w:hint="eastAsia"/>
                <w:sz w:val="24"/>
              </w:rPr>
              <w:t>取</w:t>
            </w:r>
            <w:r w:rsidRPr="007E4137">
              <w:rPr>
                <w:sz w:val="24"/>
              </w:rPr>
              <w:t>3dB(A)</w:t>
            </w:r>
            <w:r w:rsidRPr="007E4137">
              <w:rPr>
                <w:rFonts w:hint="eastAsia"/>
                <w:sz w:val="24"/>
              </w:rPr>
              <w:t>。</w:t>
            </w:r>
          </w:p>
          <w:p w14:paraId="260CB8D1" w14:textId="77777777" w:rsidR="002358ED" w:rsidRPr="007E4137" w:rsidRDefault="002358ED" w:rsidP="002358ED">
            <w:pPr>
              <w:adjustRightInd w:val="0"/>
              <w:snapToGrid w:val="0"/>
              <w:spacing w:line="360" w:lineRule="auto"/>
              <w:ind w:firstLineChars="200" w:firstLine="480"/>
              <w:rPr>
                <w:sz w:val="24"/>
              </w:rPr>
            </w:pPr>
            <w:r w:rsidRPr="007E4137">
              <w:rPr>
                <w:rFonts w:hint="eastAsia"/>
                <w:sz w:val="24"/>
              </w:rPr>
              <w:t>各预测点的声级采用下述叠加公式计算：</w:t>
            </w:r>
          </w:p>
          <w:p w14:paraId="511AEC89" w14:textId="77777777" w:rsidR="002358ED" w:rsidRPr="007E4137" w:rsidRDefault="00544C87" w:rsidP="002358ED">
            <w:pPr>
              <w:adjustRightInd w:val="0"/>
              <w:snapToGrid w:val="0"/>
              <w:spacing w:line="360" w:lineRule="auto"/>
              <w:ind w:firstLineChars="200" w:firstLine="480"/>
              <w:rPr>
                <w:sz w:val="24"/>
              </w:rPr>
            </w:pPr>
            <w:r>
              <w:rPr>
                <w:sz w:val="24"/>
              </w:rPr>
              <w:object w:dxaOrig="1440" w:dyaOrig="1440" w14:anchorId="162FF990">
                <v:shape id="对象 11" o:spid="_x0000_s2052" type="#_x0000_t75" style="position:absolute;left:0;text-align:left;margin-left:120.35pt;margin-top:1.45pt;width:143.15pt;height:40.2pt;z-index:251661312;mso-wrap-style:square">
                  <v:imagedata r:id="rId28" o:title="7531927811376874876551" embosscolor="white"/>
                </v:shape>
                <o:OLEObject Type="Embed" ProgID="Equations" ShapeID="对象 11" DrawAspect="Content" ObjectID="_1701249274" r:id="rId29">
                  <o:FieldCodes>\* MERGEFORMAT</o:FieldCodes>
                </o:OLEObject>
              </w:object>
            </w:r>
          </w:p>
          <w:p w14:paraId="10F12FF8" w14:textId="77777777" w:rsidR="002358ED" w:rsidRPr="007E4137" w:rsidRDefault="002358ED" w:rsidP="002358ED">
            <w:pPr>
              <w:adjustRightInd w:val="0"/>
              <w:snapToGrid w:val="0"/>
              <w:spacing w:line="360" w:lineRule="auto"/>
              <w:ind w:firstLineChars="200" w:firstLine="480"/>
              <w:rPr>
                <w:sz w:val="24"/>
              </w:rPr>
            </w:pPr>
          </w:p>
          <w:p w14:paraId="0FC9FBAA" w14:textId="77777777" w:rsidR="002358ED" w:rsidRPr="007E4137" w:rsidRDefault="002358ED" w:rsidP="002358ED">
            <w:pPr>
              <w:adjustRightInd w:val="0"/>
              <w:snapToGrid w:val="0"/>
              <w:spacing w:line="360" w:lineRule="auto"/>
              <w:ind w:firstLineChars="200" w:firstLine="480"/>
              <w:rPr>
                <w:sz w:val="24"/>
              </w:rPr>
            </w:pPr>
            <w:r w:rsidRPr="007E4137">
              <w:rPr>
                <w:rFonts w:hint="eastAsia"/>
                <w:sz w:val="24"/>
              </w:rPr>
              <w:t>式中：</w:t>
            </w:r>
            <w:r w:rsidRPr="007E4137">
              <w:rPr>
                <w:sz w:val="24"/>
              </w:rPr>
              <w:t>L——</w:t>
            </w:r>
            <w:r w:rsidRPr="007E4137">
              <w:rPr>
                <w:rFonts w:hint="eastAsia"/>
                <w:sz w:val="24"/>
              </w:rPr>
              <w:t>预测值与背景值叠加声级，</w:t>
            </w:r>
            <w:r w:rsidRPr="007E4137">
              <w:rPr>
                <w:sz w:val="24"/>
              </w:rPr>
              <w:t>dB</w:t>
            </w:r>
            <w:r w:rsidRPr="007E4137">
              <w:rPr>
                <w:rFonts w:hint="eastAsia"/>
                <w:sz w:val="24"/>
              </w:rPr>
              <w:t>（</w:t>
            </w:r>
            <w:r w:rsidRPr="007E4137">
              <w:rPr>
                <w:sz w:val="24"/>
              </w:rPr>
              <w:t>A</w:t>
            </w:r>
            <w:r w:rsidRPr="007E4137">
              <w:rPr>
                <w:rFonts w:hint="eastAsia"/>
                <w:sz w:val="24"/>
              </w:rPr>
              <w:t>）；</w:t>
            </w:r>
          </w:p>
          <w:p w14:paraId="52C84F92"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Lpi——</w:t>
            </w:r>
            <w:r w:rsidRPr="007E4137">
              <w:rPr>
                <w:rFonts w:hint="eastAsia"/>
                <w:sz w:val="24"/>
              </w:rPr>
              <w:t>第</w:t>
            </w:r>
            <w:r w:rsidRPr="007E4137">
              <w:rPr>
                <w:sz w:val="24"/>
              </w:rPr>
              <w:t>i</w:t>
            </w:r>
            <w:r w:rsidRPr="007E4137">
              <w:rPr>
                <w:rFonts w:hint="eastAsia"/>
                <w:sz w:val="24"/>
              </w:rPr>
              <w:t>个源预测噪声影响声级，</w:t>
            </w:r>
            <w:r w:rsidRPr="007E4137">
              <w:rPr>
                <w:sz w:val="24"/>
              </w:rPr>
              <w:t>dB</w:t>
            </w:r>
            <w:r w:rsidRPr="007E4137">
              <w:rPr>
                <w:rFonts w:hint="eastAsia"/>
                <w:sz w:val="24"/>
              </w:rPr>
              <w:t>（</w:t>
            </w:r>
            <w:r w:rsidRPr="007E4137">
              <w:rPr>
                <w:sz w:val="24"/>
              </w:rPr>
              <w:t>A</w:t>
            </w:r>
            <w:r w:rsidRPr="007E4137">
              <w:rPr>
                <w:rFonts w:hint="eastAsia"/>
                <w:sz w:val="24"/>
              </w:rPr>
              <w:t>）；</w:t>
            </w:r>
          </w:p>
          <w:p w14:paraId="69A17153"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L——</w:t>
            </w:r>
            <w:r w:rsidRPr="007E4137">
              <w:rPr>
                <w:rFonts w:hint="eastAsia"/>
                <w:sz w:val="24"/>
              </w:rPr>
              <w:t>预测点噪声背景值，</w:t>
            </w:r>
            <w:r w:rsidRPr="007E4137">
              <w:rPr>
                <w:sz w:val="24"/>
              </w:rPr>
              <w:t>dB</w:t>
            </w:r>
            <w:r w:rsidRPr="007E4137">
              <w:rPr>
                <w:rFonts w:hint="eastAsia"/>
                <w:sz w:val="24"/>
              </w:rPr>
              <w:t>（</w:t>
            </w:r>
            <w:r w:rsidRPr="007E4137">
              <w:rPr>
                <w:sz w:val="24"/>
              </w:rPr>
              <w:t>A</w:t>
            </w:r>
            <w:r w:rsidRPr="007E4137">
              <w:rPr>
                <w:rFonts w:hint="eastAsia"/>
                <w:sz w:val="24"/>
              </w:rPr>
              <w:t>）；</w:t>
            </w:r>
          </w:p>
          <w:p w14:paraId="71855C75"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i——</w:t>
            </w:r>
            <w:r w:rsidRPr="007E4137">
              <w:rPr>
                <w:rFonts w:hint="eastAsia"/>
                <w:sz w:val="24"/>
              </w:rPr>
              <w:t>声源个数。</w:t>
            </w:r>
          </w:p>
          <w:p w14:paraId="2438F682" w14:textId="77777777" w:rsidR="002358ED" w:rsidRPr="007E4137" w:rsidRDefault="002358ED" w:rsidP="002358ED">
            <w:pPr>
              <w:adjustRightInd w:val="0"/>
              <w:snapToGrid w:val="0"/>
              <w:spacing w:line="360" w:lineRule="auto"/>
              <w:ind w:firstLineChars="200" w:firstLine="480"/>
              <w:rPr>
                <w:sz w:val="24"/>
              </w:rPr>
            </w:pPr>
            <w:r w:rsidRPr="007E4137">
              <w:rPr>
                <w:sz w:val="24"/>
              </w:rPr>
              <w:t xml:space="preserve">     </w:t>
            </w:r>
            <w:r w:rsidRPr="007E4137">
              <w:rPr>
                <w:rFonts w:hint="eastAsia"/>
                <w:sz w:val="24"/>
              </w:rPr>
              <w:t>其它符号意义同前。</w:t>
            </w:r>
          </w:p>
          <w:p w14:paraId="476B9CB3" w14:textId="0B2725B3" w:rsidR="002358ED" w:rsidRPr="007E4137" w:rsidRDefault="002358ED" w:rsidP="002358ED">
            <w:pPr>
              <w:adjustRightInd w:val="0"/>
              <w:snapToGrid w:val="0"/>
              <w:spacing w:line="360" w:lineRule="auto"/>
              <w:ind w:firstLineChars="200" w:firstLine="480"/>
              <w:rPr>
                <w:sz w:val="24"/>
              </w:rPr>
            </w:pPr>
            <w:r w:rsidRPr="007E4137">
              <w:rPr>
                <w:rFonts w:hint="eastAsia"/>
                <w:sz w:val="24"/>
              </w:rPr>
              <w:t>3</w:t>
            </w:r>
            <w:r w:rsidRPr="007E4137">
              <w:rPr>
                <w:rFonts w:hint="eastAsia"/>
                <w:sz w:val="24"/>
              </w:rPr>
              <w:t>、预测结果与评价</w:t>
            </w:r>
          </w:p>
          <w:p w14:paraId="06674949" w14:textId="77777777" w:rsidR="002358ED" w:rsidRPr="007E4137" w:rsidRDefault="002358ED" w:rsidP="002358ED">
            <w:pPr>
              <w:adjustRightInd w:val="0"/>
              <w:snapToGrid w:val="0"/>
              <w:spacing w:line="360" w:lineRule="auto"/>
              <w:ind w:firstLineChars="200" w:firstLine="480"/>
              <w:rPr>
                <w:sz w:val="24"/>
              </w:rPr>
            </w:pPr>
            <w:r w:rsidRPr="007E4137">
              <w:rPr>
                <w:sz w:val="24"/>
              </w:rPr>
              <w:t>采用《环境影响评价技术导则</w:t>
            </w:r>
            <w:r w:rsidRPr="007E4137">
              <w:rPr>
                <w:sz w:val="24"/>
              </w:rPr>
              <w:t>·</w:t>
            </w:r>
            <w:r w:rsidRPr="007E4137">
              <w:rPr>
                <w:sz w:val="24"/>
              </w:rPr>
              <w:t>声环境》（</w:t>
            </w:r>
            <w:r w:rsidRPr="007E4137">
              <w:rPr>
                <w:sz w:val="24"/>
              </w:rPr>
              <w:t>HJ2.4-2009</w:t>
            </w:r>
            <w:r w:rsidRPr="007E4137">
              <w:rPr>
                <w:sz w:val="24"/>
              </w:rPr>
              <w:t>）中对工业企业噪声预测模式进行预测，本项目噪声源可近似作为点声源处理，根据点声源噪声衰减模式，本次评价采用下列公式计算距离施工机械不同距离处的噪声值。</w:t>
            </w:r>
          </w:p>
          <w:p w14:paraId="43732938" w14:textId="77777777" w:rsidR="002358ED" w:rsidRPr="007E4137" w:rsidRDefault="002358ED" w:rsidP="002358ED">
            <w:pPr>
              <w:adjustRightInd w:val="0"/>
              <w:snapToGrid w:val="0"/>
              <w:spacing w:line="360" w:lineRule="auto"/>
              <w:ind w:firstLineChars="200" w:firstLine="480"/>
              <w:rPr>
                <w:sz w:val="24"/>
              </w:rPr>
            </w:pPr>
            <w:r w:rsidRPr="007E4137">
              <w:rPr>
                <w:sz w:val="24"/>
              </w:rPr>
              <w:t>LA</w:t>
            </w:r>
            <w:r w:rsidRPr="007E4137">
              <w:rPr>
                <w:sz w:val="24"/>
              </w:rPr>
              <w:t>（</w:t>
            </w:r>
            <w:r w:rsidRPr="007E4137">
              <w:rPr>
                <w:sz w:val="24"/>
              </w:rPr>
              <w:t>r</w:t>
            </w:r>
            <w:r w:rsidRPr="007E4137">
              <w:rPr>
                <w:sz w:val="24"/>
              </w:rPr>
              <w:t>）＝</w:t>
            </w:r>
            <w:r w:rsidRPr="007E4137">
              <w:rPr>
                <w:sz w:val="24"/>
              </w:rPr>
              <w:t>LA</w:t>
            </w:r>
            <w:r w:rsidRPr="007E4137">
              <w:rPr>
                <w:sz w:val="24"/>
              </w:rPr>
              <w:t>（</w:t>
            </w:r>
            <w:r w:rsidRPr="007E4137">
              <w:rPr>
                <w:sz w:val="24"/>
              </w:rPr>
              <w:t>r0</w:t>
            </w:r>
            <w:r w:rsidRPr="007E4137">
              <w:rPr>
                <w:sz w:val="24"/>
              </w:rPr>
              <w:t>）</w:t>
            </w:r>
            <w:r w:rsidRPr="007E4137">
              <w:rPr>
                <w:sz w:val="24"/>
              </w:rPr>
              <w:t>-20lg</w:t>
            </w:r>
            <w:r w:rsidRPr="007E4137">
              <w:rPr>
                <w:sz w:val="24"/>
              </w:rPr>
              <w:t>（</w:t>
            </w:r>
            <w:r w:rsidRPr="007E4137">
              <w:rPr>
                <w:sz w:val="24"/>
              </w:rPr>
              <w:t>r /r0</w:t>
            </w:r>
            <w:r w:rsidRPr="007E4137">
              <w:rPr>
                <w:sz w:val="24"/>
              </w:rPr>
              <w:t>）</w:t>
            </w:r>
          </w:p>
          <w:p w14:paraId="34012FEC" w14:textId="77777777" w:rsidR="002358ED" w:rsidRPr="007E4137" w:rsidRDefault="002358ED" w:rsidP="002358ED">
            <w:pPr>
              <w:adjustRightInd w:val="0"/>
              <w:snapToGrid w:val="0"/>
              <w:spacing w:line="360" w:lineRule="auto"/>
              <w:ind w:firstLineChars="200" w:firstLine="480"/>
              <w:rPr>
                <w:sz w:val="24"/>
              </w:rPr>
            </w:pPr>
            <w:r w:rsidRPr="007E4137">
              <w:rPr>
                <w:sz w:val="24"/>
              </w:rPr>
              <w:t>预测结果分析</w:t>
            </w:r>
          </w:p>
          <w:p w14:paraId="2C983DC3" w14:textId="42A6DCDD" w:rsidR="002358ED" w:rsidRDefault="002358ED" w:rsidP="002358ED">
            <w:pPr>
              <w:adjustRightInd w:val="0"/>
              <w:snapToGrid w:val="0"/>
              <w:spacing w:line="360" w:lineRule="auto"/>
              <w:ind w:firstLineChars="200" w:firstLine="480"/>
              <w:rPr>
                <w:sz w:val="24"/>
              </w:rPr>
            </w:pPr>
            <w:r w:rsidRPr="007E4137">
              <w:rPr>
                <w:sz w:val="24"/>
              </w:rPr>
              <w:lastRenderedPageBreak/>
              <w:t>项目厂界噪声源强及预计降噪效果见下表。</w:t>
            </w:r>
          </w:p>
          <w:p w14:paraId="5FEB4029" w14:textId="1E5A8A0A" w:rsidR="002358ED" w:rsidRPr="007E4137" w:rsidRDefault="002358ED" w:rsidP="002358ED">
            <w:pPr>
              <w:pStyle w:val="a3"/>
              <w:rPr>
                <w:szCs w:val="24"/>
              </w:rPr>
            </w:pPr>
            <w:r w:rsidRPr="007E4137">
              <w:rPr>
                <w:szCs w:val="24"/>
              </w:rPr>
              <w:t>表</w:t>
            </w:r>
            <w:r w:rsidRPr="007E4137">
              <w:rPr>
                <w:szCs w:val="24"/>
              </w:rPr>
              <w:t>4</w:t>
            </w:r>
            <w:r w:rsidRPr="007E4137">
              <w:rPr>
                <w:rFonts w:hint="eastAsia"/>
                <w:szCs w:val="24"/>
              </w:rPr>
              <w:t>-</w:t>
            </w:r>
            <w:r w:rsidR="006B7A70" w:rsidRPr="007E4137">
              <w:rPr>
                <w:szCs w:val="24"/>
              </w:rPr>
              <w:t>10</w:t>
            </w:r>
            <w:r w:rsidRPr="007E4137">
              <w:rPr>
                <w:szCs w:val="24"/>
              </w:rPr>
              <w:t xml:space="preserve">   </w:t>
            </w:r>
            <w:r w:rsidRPr="007E4137">
              <w:rPr>
                <w:szCs w:val="24"/>
              </w:rPr>
              <w:t>项目营运期厂界噪声值贡献值一览表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629"/>
              <w:gridCol w:w="1015"/>
              <w:gridCol w:w="896"/>
              <w:gridCol w:w="896"/>
              <w:gridCol w:w="896"/>
              <w:gridCol w:w="840"/>
              <w:gridCol w:w="820"/>
              <w:gridCol w:w="859"/>
            </w:tblGrid>
            <w:tr w:rsidR="006B7A70" w:rsidRPr="007E4137" w14:paraId="0FF705FA" w14:textId="77777777" w:rsidTr="00496D92">
              <w:trPr>
                <w:trHeight w:val="340"/>
                <w:jc w:val="center"/>
              </w:trPr>
              <w:tc>
                <w:tcPr>
                  <w:tcW w:w="2987" w:type="pct"/>
                  <w:gridSpan w:val="5"/>
                  <w:vAlign w:val="center"/>
                </w:tcPr>
                <w:p w14:paraId="35CFC2FF" w14:textId="49B3FC05"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噪声源强（</w:t>
                  </w:r>
                  <w:r w:rsidRPr="007E4137">
                    <w:rPr>
                      <w:rFonts w:hint="eastAsia"/>
                      <w:bCs/>
                      <w:spacing w:val="-10"/>
                      <w:sz w:val="22"/>
                      <w:szCs w:val="22"/>
                    </w:rPr>
                    <w:t>dB(A)</w:t>
                  </w:r>
                  <w:r w:rsidRPr="007E4137">
                    <w:rPr>
                      <w:rFonts w:hint="eastAsia"/>
                      <w:bCs/>
                      <w:spacing w:val="-10"/>
                      <w:sz w:val="22"/>
                      <w:szCs w:val="22"/>
                    </w:rPr>
                    <w:t>）</w:t>
                  </w:r>
                </w:p>
              </w:tc>
              <w:tc>
                <w:tcPr>
                  <w:tcW w:w="2013" w:type="pct"/>
                  <w:gridSpan w:val="4"/>
                  <w:vAlign w:val="center"/>
                </w:tcPr>
                <w:p w14:paraId="05309080" w14:textId="6328F870"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噪声源距场界距离（</w:t>
                  </w:r>
                  <w:r w:rsidRPr="007E4137">
                    <w:rPr>
                      <w:rFonts w:hint="eastAsia"/>
                      <w:bCs/>
                      <w:spacing w:val="-10"/>
                      <w:sz w:val="22"/>
                      <w:szCs w:val="22"/>
                    </w:rPr>
                    <w:t>m</w:t>
                  </w:r>
                  <w:r w:rsidRPr="007E4137">
                    <w:rPr>
                      <w:rFonts w:hint="eastAsia"/>
                      <w:bCs/>
                      <w:spacing w:val="-10"/>
                      <w:sz w:val="22"/>
                      <w:szCs w:val="22"/>
                    </w:rPr>
                    <w:t>）</w:t>
                  </w:r>
                </w:p>
              </w:tc>
            </w:tr>
            <w:tr w:rsidR="006B7A70" w:rsidRPr="007E4137" w14:paraId="394902D2" w14:textId="77777777" w:rsidTr="00496D92">
              <w:trPr>
                <w:trHeight w:val="340"/>
                <w:jc w:val="center"/>
              </w:trPr>
              <w:tc>
                <w:tcPr>
                  <w:tcW w:w="964" w:type="pct"/>
                  <w:vAlign w:val="center"/>
                </w:tcPr>
                <w:p w14:paraId="12ACFF0C"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设备</w:t>
                  </w:r>
                </w:p>
              </w:tc>
              <w:tc>
                <w:tcPr>
                  <w:tcW w:w="370" w:type="pct"/>
                  <w:vAlign w:val="center"/>
                </w:tcPr>
                <w:p w14:paraId="11C11DD1"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源强</w:t>
                  </w:r>
                </w:p>
              </w:tc>
              <w:tc>
                <w:tcPr>
                  <w:tcW w:w="598" w:type="pct"/>
                  <w:vAlign w:val="center"/>
                </w:tcPr>
                <w:p w14:paraId="2C6D2E39"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叠加源强</w:t>
                  </w:r>
                </w:p>
              </w:tc>
              <w:tc>
                <w:tcPr>
                  <w:tcW w:w="528" w:type="pct"/>
                </w:tcPr>
                <w:p w14:paraId="4A58E7E7" w14:textId="5CA5FD99"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消减量</w:t>
                  </w:r>
                </w:p>
              </w:tc>
              <w:tc>
                <w:tcPr>
                  <w:tcW w:w="528" w:type="pct"/>
                </w:tcPr>
                <w:p w14:paraId="6D716983" w14:textId="143780D9"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排放源强</w:t>
                  </w:r>
                </w:p>
              </w:tc>
              <w:tc>
                <w:tcPr>
                  <w:tcW w:w="528" w:type="pct"/>
                  <w:vAlign w:val="center"/>
                </w:tcPr>
                <w:p w14:paraId="73931C31" w14:textId="7E787019"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东</w:t>
                  </w:r>
                </w:p>
              </w:tc>
              <w:tc>
                <w:tcPr>
                  <w:tcW w:w="495" w:type="pct"/>
                  <w:vAlign w:val="center"/>
                </w:tcPr>
                <w:p w14:paraId="6DAD7BAF"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南</w:t>
                  </w:r>
                </w:p>
              </w:tc>
              <w:tc>
                <w:tcPr>
                  <w:tcW w:w="483" w:type="pct"/>
                  <w:vAlign w:val="center"/>
                </w:tcPr>
                <w:p w14:paraId="336EDA64"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西</w:t>
                  </w:r>
                </w:p>
              </w:tc>
              <w:tc>
                <w:tcPr>
                  <w:tcW w:w="506" w:type="pct"/>
                  <w:vAlign w:val="center"/>
                </w:tcPr>
                <w:p w14:paraId="3EBD04DF"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北</w:t>
                  </w:r>
                </w:p>
              </w:tc>
            </w:tr>
            <w:tr w:rsidR="006B7A70" w:rsidRPr="007E4137" w14:paraId="48CEC787" w14:textId="77777777" w:rsidTr="00496D92">
              <w:trPr>
                <w:trHeight w:val="340"/>
                <w:jc w:val="center"/>
              </w:trPr>
              <w:tc>
                <w:tcPr>
                  <w:tcW w:w="964" w:type="pct"/>
                  <w:vAlign w:val="center"/>
                </w:tcPr>
                <w:p w14:paraId="40FE0DDA"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提升机</w:t>
                  </w:r>
                </w:p>
              </w:tc>
              <w:tc>
                <w:tcPr>
                  <w:tcW w:w="370" w:type="pct"/>
                  <w:vAlign w:val="center"/>
                </w:tcPr>
                <w:p w14:paraId="6D663CAF"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65</w:t>
                  </w:r>
                </w:p>
              </w:tc>
              <w:tc>
                <w:tcPr>
                  <w:tcW w:w="598" w:type="pct"/>
                  <w:vMerge w:val="restart"/>
                  <w:vAlign w:val="center"/>
                </w:tcPr>
                <w:p w14:paraId="6BAB74E8" w14:textId="394172FC"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8</w:t>
                  </w:r>
                  <w:r w:rsidRPr="007E4137">
                    <w:rPr>
                      <w:bCs/>
                      <w:spacing w:val="-10"/>
                      <w:sz w:val="22"/>
                      <w:szCs w:val="22"/>
                    </w:rPr>
                    <w:t>6.89</w:t>
                  </w:r>
                </w:p>
              </w:tc>
              <w:tc>
                <w:tcPr>
                  <w:tcW w:w="528" w:type="pct"/>
                  <w:vMerge w:val="restart"/>
                  <w:vAlign w:val="center"/>
                </w:tcPr>
                <w:p w14:paraId="62DA991A" w14:textId="29BC5951" w:rsidR="006B7A70" w:rsidRPr="007E4137" w:rsidRDefault="006B7A70" w:rsidP="006B7A70">
                  <w:pPr>
                    <w:adjustRightInd w:val="0"/>
                    <w:snapToGrid w:val="0"/>
                    <w:jc w:val="center"/>
                    <w:rPr>
                      <w:bCs/>
                      <w:spacing w:val="-10"/>
                      <w:sz w:val="22"/>
                      <w:szCs w:val="22"/>
                    </w:rPr>
                  </w:pPr>
                  <w:r w:rsidRPr="007E4137">
                    <w:rPr>
                      <w:rFonts w:hint="eastAsia"/>
                      <w:bCs/>
                      <w:spacing w:val="-10"/>
                      <w:sz w:val="22"/>
                      <w:szCs w:val="22"/>
                    </w:rPr>
                    <w:t>基础减震及墙体隔声消减量为：</w:t>
                  </w:r>
                  <w:r w:rsidRPr="007E4137">
                    <w:rPr>
                      <w:rFonts w:hint="eastAsia"/>
                      <w:bCs/>
                      <w:spacing w:val="-10"/>
                      <w:sz w:val="22"/>
                      <w:szCs w:val="22"/>
                    </w:rPr>
                    <w:t>1</w:t>
                  </w:r>
                  <w:r w:rsidRPr="007E4137">
                    <w:rPr>
                      <w:bCs/>
                      <w:spacing w:val="-10"/>
                      <w:sz w:val="22"/>
                      <w:szCs w:val="22"/>
                    </w:rPr>
                    <w:t>5</w:t>
                  </w:r>
                </w:p>
              </w:tc>
              <w:tc>
                <w:tcPr>
                  <w:tcW w:w="528" w:type="pct"/>
                  <w:vMerge w:val="restart"/>
                  <w:vAlign w:val="center"/>
                </w:tcPr>
                <w:p w14:paraId="4C5CB86D" w14:textId="1A8CB8A8" w:rsidR="006B7A70" w:rsidRPr="007E4137" w:rsidRDefault="006B7A70" w:rsidP="006B7A70">
                  <w:pPr>
                    <w:adjustRightInd w:val="0"/>
                    <w:snapToGrid w:val="0"/>
                    <w:jc w:val="center"/>
                    <w:rPr>
                      <w:bCs/>
                      <w:spacing w:val="-10"/>
                      <w:sz w:val="22"/>
                      <w:szCs w:val="22"/>
                    </w:rPr>
                  </w:pPr>
                  <w:r w:rsidRPr="007E4137">
                    <w:rPr>
                      <w:rFonts w:hint="eastAsia"/>
                      <w:bCs/>
                      <w:spacing w:val="-10"/>
                      <w:sz w:val="22"/>
                      <w:szCs w:val="22"/>
                    </w:rPr>
                    <w:t>8</w:t>
                  </w:r>
                  <w:r w:rsidRPr="007E4137">
                    <w:rPr>
                      <w:bCs/>
                      <w:spacing w:val="-10"/>
                      <w:sz w:val="22"/>
                      <w:szCs w:val="22"/>
                    </w:rPr>
                    <w:t>1.89</w:t>
                  </w:r>
                </w:p>
              </w:tc>
              <w:tc>
                <w:tcPr>
                  <w:tcW w:w="528" w:type="pct"/>
                  <w:vMerge w:val="restart"/>
                  <w:vAlign w:val="center"/>
                </w:tcPr>
                <w:p w14:paraId="2BB0D621" w14:textId="32E9BF4D"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1</w:t>
                  </w:r>
                  <w:r w:rsidRPr="007E4137">
                    <w:rPr>
                      <w:bCs/>
                      <w:spacing w:val="-10"/>
                      <w:sz w:val="22"/>
                      <w:szCs w:val="22"/>
                    </w:rPr>
                    <w:t>35</w:t>
                  </w:r>
                </w:p>
              </w:tc>
              <w:tc>
                <w:tcPr>
                  <w:tcW w:w="495" w:type="pct"/>
                  <w:vMerge w:val="restart"/>
                  <w:vAlign w:val="center"/>
                </w:tcPr>
                <w:p w14:paraId="3A136E8E" w14:textId="070837D6"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1</w:t>
                  </w:r>
                  <w:r w:rsidRPr="007E4137">
                    <w:rPr>
                      <w:bCs/>
                      <w:spacing w:val="-10"/>
                      <w:sz w:val="22"/>
                      <w:szCs w:val="22"/>
                    </w:rPr>
                    <w:t>5</w:t>
                  </w:r>
                </w:p>
              </w:tc>
              <w:tc>
                <w:tcPr>
                  <w:tcW w:w="483" w:type="pct"/>
                  <w:vMerge w:val="restart"/>
                  <w:vAlign w:val="center"/>
                </w:tcPr>
                <w:p w14:paraId="16850AC4" w14:textId="3D7A03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1</w:t>
                  </w:r>
                  <w:r w:rsidRPr="007E4137">
                    <w:rPr>
                      <w:bCs/>
                      <w:spacing w:val="-10"/>
                      <w:sz w:val="22"/>
                      <w:szCs w:val="22"/>
                    </w:rPr>
                    <w:t>5</w:t>
                  </w:r>
                </w:p>
              </w:tc>
              <w:tc>
                <w:tcPr>
                  <w:tcW w:w="506" w:type="pct"/>
                  <w:vMerge w:val="restart"/>
                  <w:vAlign w:val="center"/>
                </w:tcPr>
                <w:p w14:paraId="08FAB821" w14:textId="1A1E279C"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2</w:t>
                  </w:r>
                  <w:r w:rsidRPr="007E4137">
                    <w:rPr>
                      <w:bCs/>
                      <w:spacing w:val="-10"/>
                      <w:sz w:val="22"/>
                      <w:szCs w:val="22"/>
                    </w:rPr>
                    <w:t>0</w:t>
                  </w:r>
                </w:p>
              </w:tc>
            </w:tr>
            <w:tr w:rsidR="006B7A70" w:rsidRPr="007E4137" w14:paraId="62047C20" w14:textId="77777777" w:rsidTr="00496D92">
              <w:trPr>
                <w:trHeight w:val="340"/>
                <w:jc w:val="center"/>
              </w:trPr>
              <w:tc>
                <w:tcPr>
                  <w:tcW w:w="964" w:type="pct"/>
                  <w:vAlign w:val="center"/>
                </w:tcPr>
                <w:p w14:paraId="3FC96820" w14:textId="7CB60EB0"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剥壳机</w:t>
                  </w:r>
                </w:p>
              </w:tc>
              <w:tc>
                <w:tcPr>
                  <w:tcW w:w="370" w:type="pct"/>
                  <w:vAlign w:val="center"/>
                </w:tcPr>
                <w:p w14:paraId="2CAC648D"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70</w:t>
                  </w:r>
                </w:p>
              </w:tc>
              <w:tc>
                <w:tcPr>
                  <w:tcW w:w="598" w:type="pct"/>
                  <w:vMerge/>
                  <w:vAlign w:val="center"/>
                </w:tcPr>
                <w:p w14:paraId="72152151" w14:textId="77777777" w:rsidR="006B7A70" w:rsidRPr="007E4137" w:rsidRDefault="006B7A70" w:rsidP="002358ED">
                  <w:pPr>
                    <w:adjustRightInd w:val="0"/>
                    <w:snapToGrid w:val="0"/>
                    <w:jc w:val="center"/>
                    <w:rPr>
                      <w:sz w:val="22"/>
                      <w:szCs w:val="22"/>
                    </w:rPr>
                  </w:pPr>
                </w:p>
              </w:tc>
              <w:tc>
                <w:tcPr>
                  <w:tcW w:w="528" w:type="pct"/>
                  <w:vMerge/>
                  <w:vAlign w:val="center"/>
                </w:tcPr>
                <w:p w14:paraId="18B5F14D"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79D4CB2D"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2FAC0EF2" w14:textId="1C1C0411" w:rsidR="006B7A70" w:rsidRPr="007E4137" w:rsidRDefault="006B7A70" w:rsidP="002358ED">
                  <w:pPr>
                    <w:adjustRightInd w:val="0"/>
                    <w:snapToGrid w:val="0"/>
                    <w:rPr>
                      <w:sz w:val="22"/>
                      <w:szCs w:val="22"/>
                    </w:rPr>
                  </w:pPr>
                </w:p>
              </w:tc>
              <w:tc>
                <w:tcPr>
                  <w:tcW w:w="495" w:type="pct"/>
                  <w:vMerge/>
                  <w:vAlign w:val="center"/>
                </w:tcPr>
                <w:p w14:paraId="76C630C1" w14:textId="77777777" w:rsidR="006B7A70" w:rsidRPr="007E4137" w:rsidRDefault="006B7A70" w:rsidP="002358ED">
                  <w:pPr>
                    <w:adjustRightInd w:val="0"/>
                    <w:snapToGrid w:val="0"/>
                    <w:rPr>
                      <w:sz w:val="22"/>
                      <w:szCs w:val="22"/>
                    </w:rPr>
                  </w:pPr>
                </w:p>
              </w:tc>
              <w:tc>
                <w:tcPr>
                  <w:tcW w:w="483" w:type="pct"/>
                  <w:vMerge/>
                  <w:vAlign w:val="center"/>
                </w:tcPr>
                <w:p w14:paraId="2C4949F6" w14:textId="77777777" w:rsidR="006B7A70" w:rsidRPr="007E4137" w:rsidRDefault="006B7A70" w:rsidP="002358ED">
                  <w:pPr>
                    <w:adjustRightInd w:val="0"/>
                    <w:snapToGrid w:val="0"/>
                    <w:rPr>
                      <w:sz w:val="22"/>
                      <w:szCs w:val="22"/>
                    </w:rPr>
                  </w:pPr>
                </w:p>
              </w:tc>
              <w:tc>
                <w:tcPr>
                  <w:tcW w:w="506" w:type="pct"/>
                  <w:vMerge/>
                  <w:vAlign w:val="center"/>
                </w:tcPr>
                <w:p w14:paraId="12A720EF" w14:textId="77777777" w:rsidR="006B7A70" w:rsidRPr="007E4137" w:rsidRDefault="006B7A70" w:rsidP="002358ED">
                  <w:pPr>
                    <w:adjustRightInd w:val="0"/>
                    <w:snapToGrid w:val="0"/>
                    <w:rPr>
                      <w:sz w:val="22"/>
                      <w:szCs w:val="22"/>
                    </w:rPr>
                  </w:pPr>
                </w:p>
              </w:tc>
            </w:tr>
            <w:tr w:rsidR="006B7A70" w:rsidRPr="007E4137" w14:paraId="66F49FA1" w14:textId="77777777" w:rsidTr="00496D92">
              <w:trPr>
                <w:trHeight w:val="340"/>
                <w:jc w:val="center"/>
              </w:trPr>
              <w:tc>
                <w:tcPr>
                  <w:tcW w:w="964" w:type="pct"/>
                  <w:vAlign w:val="center"/>
                </w:tcPr>
                <w:p w14:paraId="611AC133"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籽、壳分离机</w:t>
                  </w:r>
                </w:p>
              </w:tc>
              <w:tc>
                <w:tcPr>
                  <w:tcW w:w="370" w:type="pct"/>
                  <w:vAlign w:val="center"/>
                </w:tcPr>
                <w:p w14:paraId="5A7298BE"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70</w:t>
                  </w:r>
                </w:p>
              </w:tc>
              <w:tc>
                <w:tcPr>
                  <w:tcW w:w="598" w:type="pct"/>
                  <w:vMerge/>
                  <w:vAlign w:val="center"/>
                </w:tcPr>
                <w:p w14:paraId="24067582" w14:textId="77777777" w:rsidR="006B7A70" w:rsidRPr="007E4137" w:rsidRDefault="006B7A70" w:rsidP="002358ED">
                  <w:pPr>
                    <w:snapToGrid w:val="0"/>
                    <w:ind w:firstLine="420"/>
                    <w:jc w:val="center"/>
                    <w:rPr>
                      <w:rFonts w:ascii="宋体" w:hAnsi="宋体" w:cs="宋体"/>
                      <w:sz w:val="22"/>
                      <w:szCs w:val="22"/>
                    </w:rPr>
                  </w:pPr>
                </w:p>
              </w:tc>
              <w:tc>
                <w:tcPr>
                  <w:tcW w:w="528" w:type="pct"/>
                  <w:vMerge/>
                  <w:vAlign w:val="center"/>
                </w:tcPr>
                <w:p w14:paraId="1511EBD5"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156EC7AB"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26D6BD7E" w14:textId="738376BB" w:rsidR="006B7A70" w:rsidRPr="007E4137" w:rsidRDefault="006B7A70" w:rsidP="002358ED">
                  <w:pPr>
                    <w:snapToGrid w:val="0"/>
                    <w:ind w:firstLine="420"/>
                    <w:jc w:val="center"/>
                    <w:rPr>
                      <w:rFonts w:ascii="宋体" w:hAnsi="宋体" w:cs="宋体"/>
                      <w:sz w:val="22"/>
                      <w:szCs w:val="22"/>
                    </w:rPr>
                  </w:pPr>
                </w:p>
              </w:tc>
              <w:tc>
                <w:tcPr>
                  <w:tcW w:w="495" w:type="pct"/>
                  <w:vMerge/>
                  <w:vAlign w:val="center"/>
                </w:tcPr>
                <w:p w14:paraId="17304645" w14:textId="77777777" w:rsidR="006B7A70" w:rsidRPr="007E4137" w:rsidRDefault="006B7A70" w:rsidP="002358ED">
                  <w:pPr>
                    <w:snapToGrid w:val="0"/>
                    <w:ind w:firstLine="420"/>
                    <w:jc w:val="center"/>
                    <w:rPr>
                      <w:rFonts w:ascii="宋体" w:hAnsi="宋体" w:cs="宋体"/>
                      <w:sz w:val="22"/>
                      <w:szCs w:val="22"/>
                    </w:rPr>
                  </w:pPr>
                </w:p>
              </w:tc>
              <w:tc>
                <w:tcPr>
                  <w:tcW w:w="483" w:type="pct"/>
                  <w:vMerge/>
                  <w:vAlign w:val="center"/>
                </w:tcPr>
                <w:p w14:paraId="32048116" w14:textId="77777777" w:rsidR="006B7A70" w:rsidRPr="007E4137" w:rsidRDefault="006B7A70" w:rsidP="002358ED">
                  <w:pPr>
                    <w:snapToGrid w:val="0"/>
                    <w:ind w:firstLine="420"/>
                    <w:jc w:val="center"/>
                    <w:rPr>
                      <w:rFonts w:ascii="宋体" w:hAnsi="宋体" w:cs="宋体"/>
                      <w:sz w:val="22"/>
                      <w:szCs w:val="22"/>
                    </w:rPr>
                  </w:pPr>
                </w:p>
              </w:tc>
              <w:tc>
                <w:tcPr>
                  <w:tcW w:w="506" w:type="pct"/>
                  <w:vMerge/>
                  <w:vAlign w:val="center"/>
                </w:tcPr>
                <w:p w14:paraId="71D8EF6C" w14:textId="77777777" w:rsidR="006B7A70" w:rsidRPr="007E4137" w:rsidRDefault="006B7A70" w:rsidP="002358ED">
                  <w:pPr>
                    <w:snapToGrid w:val="0"/>
                    <w:ind w:firstLine="420"/>
                    <w:jc w:val="center"/>
                    <w:rPr>
                      <w:rFonts w:ascii="宋体" w:hAnsi="宋体" w:cs="宋体"/>
                      <w:sz w:val="22"/>
                      <w:szCs w:val="22"/>
                    </w:rPr>
                  </w:pPr>
                </w:p>
              </w:tc>
            </w:tr>
            <w:tr w:rsidR="006B7A70" w:rsidRPr="007E4137" w14:paraId="61785AC2" w14:textId="77777777" w:rsidTr="00496D92">
              <w:trPr>
                <w:trHeight w:val="340"/>
                <w:jc w:val="center"/>
              </w:trPr>
              <w:tc>
                <w:tcPr>
                  <w:tcW w:w="964" w:type="pct"/>
                  <w:vAlign w:val="center"/>
                </w:tcPr>
                <w:p w14:paraId="519CCE69" w14:textId="6F5E8041"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榨机</w:t>
                  </w:r>
                </w:p>
              </w:tc>
              <w:tc>
                <w:tcPr>
                  <w:tcW w:w="370" w:type="pct"/>
                  <w:vAlign w:val="center"/>
                </w:tcPr>
                <w:p w14:paraId="07A773B4"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65</w:t>
                  </w:r>
                </w:p>
              </w:tc>
              <w:tc>
                <w:tcPr>
                  <w:tcW w:w="598" w:type="pct"/>
                  <w:vMerge/>
                  <w:vAlign w:val="center"/>
                </w:tcPr>
                <w:p w14:paraId="4E59FC79" w14:textId="77777777" w:rsidR="006B7A70" w:rsidRPr="007E4137" w:rsidRDefault="006B7A70" w:rsidP="002358ED">
                  <w:pPr>
                    <w:snapToGrid w:val="0"/>
                    <w:ind w:firstLine="420"/>
                    <w:jc w:val="center"/>
                    <w:rPr>
                      <w:rFonts w:ascii="宋体" w:hAnsi="宋体" w:cs="宋体"/>
                      <w:sz w:val="22"/>
                      <w:szCs w:val="22"/>
                    </w:rPr>
                  </w:pPr>
                </w:p>
              </w:tc>
              <w:tc>
                <w:tcPr>
                  <w:tcW w:w="528" w:type="pct"/>
                  <w:vMerge/>
                  <w:vAlign w:val="center"/>
                </w:tcPr>
                <w:p w14:paraId="344ACD86"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3CEE34C6"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6D377C68" w14:textId="55EE959B" w:rsidR="006B7A70" w:rsidRPr="007E4137" w:rsidRDefault="006B7A70" w:rsidP="002358ED">
                  <w:pPr>
                    <w:snapToGrid w:val="0"/>
                    <w:ind w:firstLine="420"/>
                    <w:jc w:val="center"/>
                    <w:rPr>
                      <w:rFonts w:ascii="宋体" w:hAnsi="宋体" w:cs="宋体"/>
                      <w:sz w:val="22"/>
                      <w:szCs w:val="22"/>
                    </w:rPr>
                  </w:pPr>
                </w:p>
              </w:tc>
              <w:tc>
                <w:tcPr>
                  <w:tcW w:w="495" w:type="pct"/>
                  <w:vMerge/>
                  <w:vAlign w:val="center"/>
                </w:tcPr>
                <w:p w14:paraId="04AC8271" w14:textId="77777777" w:rsidR="006B7A70" w:rsidRPr="007E4137" w:rsidRDefault="006B7A70" w:rsidP="002358ED">
                  <w:pPr>
                    <w:snapToGrid w:val="0"/>
                    <w:ind w:firstLine="420"/>
                    <w:jc w:val="center"/>
                    <w:rPr>
                      <w:rFonts w:ascii="宋体" w:hAnsi="宋体" w:cs="宋体"/>
                      <w:sz w:val="22"/>
                      <w:szCs w:val="22"/>
                    </w:rPr>
                  </w:pPr>
                </w:p>
              </w:tc>
              <w:tc>
                <w:tcPr>
                  <w:tcW w:w="483" w:type="pct"/>
                  <w:vMerge/>
                  <w:vAlign w:val="center"/>
                </w:tcPr>
                <w:p w14:paraId="6914E8D0" w14:textId="77777777" w:rsidR="006B7A70" w:rsidRPr="007E4137" w:rsidRDefault="006B7A70" w:rsidP="002358ED">
                  <w:pPr>
                    <w:snapToGrid w:val="0"/>
                    <w:ind w:firstLine="420"/>
                    <w:jc w:val="center"/>
                    <w:rPr>
                      <w:rFonts w:ascii="宋体" w:hAnsi="宋体" w:cs="宋体"/>
                      <w:sz w:val="22"/>
                      <w:szCs w:val="22"/>
                    </w:rPr>
                  </w:pPr>
                </w:p>
              </w:tc>
              <w:tc>
                <w:tcPr>
                  <w:tcW w:w="506" w:type="pct"/>
                  <w:vMerge/>
                  <w:vAlign w:val="center"/>
                </w:tcPr>
                <w:p w14:paraId="62346381" w14:textId="77777777" w:rsidR="006B7A70" w:rsidRPr="007E4137" w:rsidRDefault="006B7A70" w:rsidP="002358ED">
                  <w:pPr>
                    <w:snapToGrid w:val="0"/>
                    <w:ind w:firstLine="420"/>
                    <w:jc w:val="center"/>
                    <w:rPr>
                      <w:rFonts w:ascii="宋体" w:hAnsi="宋体" w:cs="宋体"/>
                      <w:sz w:val="22"/>
                      <w:szCs w:val="22"/>
                    </w:rPr>
                  </w:pPr>
                </w:p>
              </w:tc>
            </w:tr>
            <w:tr w:rsidR="006B7A70" w:rsidRPr="007E4137" w14:paraId="17421D4C" w14:textId="77777777" w:rsidTr="00496D92">
              <w:trPr>
                <w:trHeight w:val="340"/>
                <w:jc w:val="center"/>
              </w:trPr>
              <w:tc>
                <w:tcPr>
                  <w:tcW w:w="964" w:type="pct"/>
                  <w:vAlign w:val="center"/>
                </w:tcPr>
                <w:p w14:paraId="613EB4DE" w14:textId="176B2372"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输送泵</w:t>
                  </w:r>
                </w:p>
              </w:tc>
              <w:tc>
                <w:tcPr>
                  <w:tcW w:w="370" w:type="pct"/>
                  <w:vAlign w:val="center"/>
                </w:tcPr>
                <w:p w14:paraId="3DAD942C"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70</w:t>
                  </w:r>
                </w:p>
              </w:tc>
              <w:tc>
                <w:tcPr>
                  <w:tcW w:w="598" w:type="pct"/>
                  <w:vMerge/>
                  <w:vAlign w:val="center"/>
                </w:tcPr>
                <w:p w14:paraId="5192E837" w14:textId="77777777" w:rsidR="006B7A70" w:rsidRPr="007E4137" w:rsidRDefault="006B7A70" w:rsidP="002358ED">
                  <w:pPr>
                    <w:snapToGrid w:val="0"/>
                    <w:ind w:firstLine="420"/>
                    <w:jc w:val="center"/>
                    <w:rPr>
                      <w:rFonts w:ascii="宋体" w:hAnsi="宋体" w:cs="宋体"/>
                      <w:sz w:val="22"/>
                      <w:szCs w:val="22"/>
                    </w:rPr>
                  </w:pPr>
                </w:p>
              </w:tc>
              <w:tc>
                <w:tcPr>
                  <w:tcW w:w="528" w:type="pct"/>
                  <w:vMerge/>
                  <w:vAlign w:val="center"/>
                </w:tcPr>
                <w:p w14:paraId="14DB26DA"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48134442"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0BE35FE6" w14:textId="196B6520" w:rsidR="006B7A70" w:rsidRPr="007E4137" w:rsidRDefault="006B7A70" w:rsidP="002358ED">
                  <w:pPr>
                    <w:snapToGrid w:val="0"/>
                    <w:ind w:firstLine="420"/>
                    <w:jc w:val="center"/>
                    <w:rPr>
                      <w:rFonts w:ascii="宋体" w:hAnsi="宋体" w:cs="宋体"/>
                      <w:sz w:val="22"/>
                      <w:szCs w:val="22"/>
                    </w:rPr>
                  </w:pPr>
                </w:p>
              </w:tc>
              <w:tc>
                <w:tcPr>
                  <w:tcW w:w="495" w:type="pct"/>
                  <w:vMerge/>
                  <w:vAlign w:val="center"/>
                </w:tcPr>
                <w:p w14:paraId="2CE2ACD5" w14:textId="77777777" w:rsidR="006B7A70" w:rsidRPr="007E4137" w:rsidRDefault="006B7A70" w:rsidP="002358ED">
                  <w:pPr>
                    <w:snapToGrid w:val="0"/>
                    <w:ind w:firstLine="420"/>
                    <w:jc w:val="center"/>
                    <w:rPr>
                      <w:rFonts w:ascii="宋体" w:hAnsi="宋体" w:cs="宋体"/>
                      <w:sz w:val="22"/>
                      <w:szCs w:val="22"/>
                    </w:rPr>
                  </w:pPr>
                </w:p>
              </w:tc>
              <w:tc>
                <w:tcPr>
                  <w:tcW w:w="483" w:type="pct"/>
                  <w:vMerge/>
                  <w:vAlign w:val="center"/>
                </w:tcPr>
                <w:p w14:paraId="0F0D3CA7" w14:textId="77777777" w:rsidR="006B7A70" w:rsidRPr="007E4137" w:rsidRDefault="006B7A70" w:rsidP="002358ED">
                  <w:pPr>
                    <w:snapToGrid w:val="0"/>
                    <w:ind w:firstLine="420"/>
                    <w:jc w:val="center"/>
                    <w:rPr>
                      <w:rFonts w:ascii="宋体" w:hAnsi="宋体" w:cs="宋体"/>
                      <w:sz w:val="22"/>
                      <w:szCs w:val="22"/>
                    </w:rPr>
                  </w:pPr>
                </w:p>
              </w:tc>
              <w:tc>
                <w:tcPr>
                  <w:tcW w:w="506" w:type="pct"/>
                  <w:vMerge/>
                  <w:vAlign w:val="center"/>
                </w:tcPr>
                <w:p w14:paraId="09DC7AE8" w14:textId="77777777" w:rsidR="006B7A70" w:rsidRPr="007E4137" w:rsidRDefault="006B7A70" w:rsidP="002358ED">
                  <w:pPr>
                    <w:snapToGrid w:val="0"/>
                    <w:ind w:firstLine="420"/>
                    <w:jc w:val="center"/>
                    <w:rPr>
                      <w:rFonts w:ascii="宋体" w:hAnsi="宋体" w:cs="宋体"/>
                      <w:sz w:val="22"/>
                      <w:szCs w:val="22"/>
                    </w:rPr>
                  </w:pPr>
                </w:p>
              </w:tc>
            </w:tr>
            <w:tr w:rsidR="006B7A70" w:rsidRPr="007E4137" w14:paraId="202CDA7C" w14:textId="77777777" w:rsidTr="00496D92">
              <w:trPr>
                <w:trHeight w:val="340"/>
                <w:jc w:val="center"/>
              </w:trPr>
              <w:tc>
                <w:tcPr>
                  <w:tcW w:w="964" w:type="pct"/>
                  <w:vAlign w:val="center"/>
                </w:tcPr>
                <w:p w14:paraId="5E6A9AB0" w14:textId="043B7A33"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过滤机</w:t>
                  </w:r>
                </w:p>
              </w:tc>
              <w:tc>
                <w:tcPr>
                  <w:tcW w:w="370" w:type="pct"/>
                  <w:vAlign w:val="center"/>
                </w:tcPr>
                <w:p w14:paraId="3ABD46FA" w14:textId="77777777" w:rsidR="006B7A70" w:rsidRPr="007E4137" w:rsidRDefault="006B7A70" w:rsidP="002358ED">
                  <w:pPr>
                    <w:adjustRightInd w:val="0"/>
                    <w:snapToGrid w:val="0"/>
                    <w:jc w:val="center"/>
                    <w:rPr>
                      <w:bCs/>
                      <w:spacing w:val="-10"/>
                      <w:sz w:val="22"/>
                      <w:szCs w:val="22"/>
                    </w:rPr>
                  </w:pPr>
                  <w:r w:rsidRPr="007E4137">
                    <w:rPr>
                      <w:rFonts w:hint="eastAsia"/>
                      <w:bCs/>
                      <w:spacing w:val="-10"/>
                      <w:sz w:val="22"/>
                      <w:szCs w:val="22"/>
                    </w:rPr>
                    <w:t>65</w:t>
                  </w:r>
                </w:p>
              </w:tc>
              <w:tc>
                <w:tcPr>
                  <w:tcW w:w="598" w:type="pct"/>
                  <w:vMerge/>
                  <w:vAlign w:val="center"/>
                </w:tcPr>
                <w:p w14:paraId="07FEFD6F" w14:textId="77777777" w:rsidR="006B7A70" w:rsidRPr="007E4137" w:rsidRDefault="006B7A70" w:rsidP="002358ED">
                  <w:pPr>
                    <w:snapToGrid w:val="0"/>
                    <w:ind w:firstLine="420"/>
                    <w:jc w:val="center"/>
                    <w:rPr>
                      <w:rFonts w:ascii="宋体" w:hAnsi="宋体" w:cs="宋体"/>
                      <w:sz w:val="22"/>
                      <w:szCs w:val="22"/>
                    </w:rPr>
                  </w:pPr>
                </w:p>
              </w:tc>
              <w:tc>
                <w:tcPr>
                  <w:tcW w:w="528" w:type="pct"/>
                  <w:vMerge/>
                  <w:vAlign w:val="center"/>
                </w:tcPr>
                <w:p w14:paraId="3EDF2FB0"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5CCBC7E0"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5C4D4817" w14:textId="262E6455" w:rsidR="006B7A70" w:rsidRPr="007E4137" w:rsidRDefault="006B7A70" w:rsidP="002358ED">
                  <w:pPr>
                    <w:snapToGrid w:val="0"/>
                    <w:ind w:firstLine="420"/>
                    <w:jc w:val="center"/>
                    <w:rPr>
                      <w:rFonts w:ascii="宋体" w:hAnsi="宋体" w:cs="宋体"/>
                      <w:sz w:val="22"/>
                      <w:szCs w:val="22"/>
                    </w:rPr>
                  </w:pPr>
                </w:p>
              </w:tc>
              <w:tc>
                <w:tcPr>
                  <w:tcW w:w="495" w:type="pct"/>
                  <w:vMerge/>
                  <w:vAlign w:val="center"/>
                </w:tcPr>
                <w:p w14:paraId="1BD3801C" w14:textId="77777777" w:rsidR="006B7A70" w:rsidRPr="007E4137" w:rsidRDefault="006B7A70" w:rsidP="002358ED">
                  <w:pPr>
                    <w:snapToGrid w:val="0"/>
                    <w:ind w:firstLine="420"/>
                    <w:jc w:val="center"/>
                    <w:rPr>
                      <w:rFonts w:ascii="宋体" w:hAnsi="宋体" w:cs="宋体"/>
                      <w:sz w:val="22"/>
                      <w:szCs w:val="22"/>
                    </w:rPr>
                  </w:pPr>
                </w:p>
              </w:tc>
              <w:tc>
                <w:tcPr>
                  <w:tcW w:w="483" w:type="pct"/>
                  <w:vMerge/>
                  <w:vAlign w:val="center"/>
                </w:tcPr>
                <w:p w14:paraId="1BE67F47" w14:textId="77777777" w:rsidR="006B7A70" w:rsidRPr="007E4137" w:rsidRDefault="006B7A70" w:rsidP="002358ED">
                  <w:pPr>
                    <w:snapToGrid w:val="0"/>
                    <w:ind w:firstLine="420"/>
                    <w:jc w:val="center"/>
                    <w:rPr>
                      <w:rFonts w:ascii="宋体" w:hAnsi="宋体" w:cs="宋体"/>
                      <w:sz w:val="22"/>
                      <w:szCs w:val="22"/>
                    </w:rPr>
                  </w:pPr>
                </w:p>
              </w:tc>
              <w:tc>
                <w:tcPr>
                  <w:tcW w:w="506" w:type="pct"/>
                  <w:vMerge/>
                  <w:vAlign w:val="center"/>
                </w:tcPr>
                <w:p w14:paraId="74AD76BF" w14:textId="77777777" w:rsidR="006B7A70" w:rsidRPr="007E4137" w:rsidRDefault="006B7A70" w:rsidP="002358ED">
                  <w:pPr>
                    <w:snapToGrid w:val="0"/>
                    <w:ind w:firstLine="420"/>
                    <w:jc w:val="center"/>
                    <w:rPr>
                      <w:rFonts w:ascii="宋体" w:hAnsi="宋体" w:cs="宋体"/>
                      <w:sz w:val="22"/>
                      <w:szCs w:val="22"/>
                    </w:rPr>
                  </w:pPr>
                </w:p>
              </w:tc>
            </w:tr>
            <w:tr w:rsidR="006B7A70" w:rsidRPr="007E4137" w14:paraId="0918DAD3" w14:textId="77777777" w:rsidTr="00496D92">
              <w:trPr>
                <w:trHeight w:val="340"/>
                <w:jc w:val="center"/>
              </w:trPr>
              <w:tc>
                <w:tcPr>
                  <w:tcW w:w="964" w:type="pct"/>
                  <w:vAlign w:val="center"/>
                </w:tcPr>
                <w:p w14:paraId="1835AA3B" w14:textId="20FA668E" w:rsidR="006B7A70" w:rsidRPr="007E4137" w:rsidRDefault="006B7A70" w:rsidP="00D50A2A">
                  <w:pPr>
                    <w:adjustRightInd w:val="0"/>
                    <w:snapToGrid w:val="0"/>
                    <w:jc w:val="center"/>
                    <w:rPr>
                      <w:bCs/>
                      <w:spacing w:val="-10"/>
                      <w:sz w:val="22"/>
                      <w:szCs w:val="22"/>
                    </w:rPr>
                  </w:pPr>
                  <w:r w:rsidRPr="007E4137">
                    <w:rPr>
                      <w:bCs/>
                      <w:spacing w:val="-10"/>
                      <w:sz w:val="22"/>
                      <w:szCs w:val="22"/>
                    </w:rPr>
                    <w:t>振动清理筛</w:t>
                  </w:r>
                </w:p>
              </w:tc>
              <w:tc>
                <w:tcPr>
                  <w:tcW w:w="370" w:type="pct"/>
                  <w:vAlign w:val="center"/>
                </w:tcPr>
                <w:p w14:paraId="5DD05141" w14:textId="4B3A88BE" w:rsidR="006B7A70" w:rsidRPr="007E4137" w:rsidRDefault="006B7A70" w:rsidP="00D50A2A">
                  <w:pPr>
                    <w:adjustRightInd w:val="0"/>
                    <w:snapToGrid w:val="0"/>
                    <w:jc w:val="center"/>
                    <w:rPr>
                      <w:bCs/>
                      <w:spacing w:val="-10"/>
                      <w:sz w:val="22"/>
                      <w:szCs w:val="22"/>
                    </w:rPr>
                  </w:pPr>
                  <w:r w:rsidRPr="007E4137">
                    <w:rPr>
                      <w:bCs/>
                      <w:spacing w:val="-10"/>
                      <w:sz w:val="22"/>
                      <w:szCs w:val="22"/>
                    </w:rPr>
                    <w:t>8</w:t>
                  </w:r>
                  <w:r w:rsidRPr="007E4137">
                    <w:rPr>
                      <w:rFonts w:hint="eastAsia"/>
                      <w:bCs/>
                      <w:spacing w:val="-10"/>
                      <w:sz w:val="22"/>
                      <w:szCs w:val="22"/>
                    </w:rPr>
                    <w:t>0</w:t>
                  </w:r>
                </w:p>
              </w:tc>
              <w:tc>
                <w:tcPr>
                  <w:tcW w:w="598" w:type="pct"/>
                  <w:vMerge/>
                  <w:vAlign w:val="center"/>
                </w:tcPr>
                <w:p w14:paraId="31F3F27A"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7D0ED423"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279B5830"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76A9EFE9" w14:textId="10BFC2A8" w:rsidR="006B7A70" w:rsidRPr="007E4137" w:rsidRDefault="006B7A70" w:rsidP="00D50A2A">
                  <w:pPr>
                    <w:adjustRightInd w:val="0"/>
                    <w:snapToGrid w:val="0"/>
                    <w:jc w:val="center"/>
                    <w:rPr>
                      <w:bCs/>
                      <w:spacing w:val="-10"/>
                      <w:sz w:val="22"/>
                      <w:szCs w:val="22"/>
                    </w:rPr>
                  </w:pPr>
                </w:p>
              </w:tc>
              <w:tc>
                <w:tcPr>
                  <w:tcW w:w="495" w:type="pct"/>
                  <w:vMerge/>
                  <w:vAlign w:val="center"/>
                </w:tcPr>
                <w:p w14:paraId="7065A352"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06376D5D"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176B43E8" w14:textId="77777777" w:rsidR="006B7A70" w:rsidRPr="007E4137" w:rsidRDefault="006B7A70" w:rsidP="00D50A2A">
                  <w:pPr>
                    <w:adjustRightInd w:val="0"/>
                    <w:snapToGrid w:val="0"/>
                    <w:jc w:val="center"/>
                    <w:rPr>
                      <w:bCs/>
                      <w:spacing w:val="-10"/>
                      <w:sz w:val="22"/>
                      <w:szCs w:val="22"/>
                    </w:rPr>
                  </w:pPr>
                </w:p>
              </w:tc>
            </w:tr>
            <w:tr w:rsidR="006B7A70" w:rsidRPr="007E4137" w14:paraId="5F186013" w14:textId="77777777" w:rsidTr="00496D92">
              <w:trPr>
                <w:trHeight w:val="340"/>
                <w:jc w:val="center"/>
              </w:trPr>
              <w:tc>
                <w:tcPr>
                  <w:tcW w:w="964" w:type="pct"/>
                  <w:vAlign w:val="center"/>
                </w:tcPr>
                <w:p w14:paraId="0D1011F2" w14:textId="413D168D" w:rsidR="006B7A70" w:rsidRPr="007E4137" w:rsidRDefault="006B7A70" w:rsidP="00D50A2A">
                  <w:pPr>
                    <w:adjustRightInd w:val="0"/>
                    <w:snapToGrid w:val="0"/>
                    <w:jc w:val="center"/>
                    <w:rPr>
                      <w:bCs/>
                      <w:spacing w:val="-10"/>
                      <w:sz w:val="22"/>
                      <w:szCs w:val="22"/>
                    </w:rPr>
                  </w:pPr>
                  <w:r w:rsidRPr="007E4137">
                    <w:rPr>
                      <w:bCs/>
                      <w:spacing w:val="-10"/>
                      <w:sz w:val="22"/>
                      <w:szCs w:val="22"/>
                    </w:rPr>
                    <w:t>去石机</w:t>
                  </w:r>
                </w:p>
              </w:tc>
              <w:tc>
                <w:tcPr>
                  <w:tcW w:w="370" w:type="pct"/>
                  <w:vAlign w:val="center"/>
                </w:tcPr>
                <w:p w14:paraId="3C8D3865" w14:textId="1F9CD0F8" w:rsidR="006B7A70" w:rsidRPr="007E4137" w:rsidRDefault="006B7A70" w:rsidP="00D50A2A">
                  <w:pPr>
                    <w:adjustRightInd w:val="0"/>
                    <w:snapToGrid w:val="0"/>
                    <w:jc w:val="center"/>
                    <w:rPr>
                      <w:bCs/>
                      <w:spacing w:val="-10"/>
                      <w:sz w:val="22"/>
                      <w:szCs w:val="22"/>
                    </w:rPr>
                  </w:pPr>
                  <w:r w:rsidRPr="007E4137">
                    <w:rPr>
                      <w:bCs/>
                      <w:spacing w:val="-10"/>
                      <w:sz w:val="22"/>
                      <w:szCs w:val="22"/>
                    </w:rPr>
                    <w:t>7</w:t>
                  </w:r>
                  <w:r w:rsidRPr="007E4137">
                    <w:rPr>
                      <w:rFonts w:hint="eastAsia"/>
                      <w:bCs/>
                      <w:spacing w:val="-10"/>
                      <w:sz w:val="22"/>
                      <w:szCs w:val="22"/>
                    </w:rPr>
                    <w:t>5</w:t>
                  </w:r>
                </w:p>
              </w:tc>
              <w:tc>
                <w:tcPr>
                  <w:tcW w:w="598" w:type="pct"/>
                  <w:vMerge/>
                  <w:vAlign w:val="center"/>
                </w:tcPr>
                <w:p w14:paraId="32906433"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73B753ED"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5717C455"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6860B7B1" w14:textId="0D92E2E9" w:rsidR="006B7A70" w:rsidRPr="007E4137" w:rsidRDefault="006B7A70" w:rsidP="00D50A2A">
                  <w:pPr>
                    <w:adjustRightInd w:val="0"/>
                    <w:snapToGrid w:val="0"/>
                    <w:jc w:val="center"/>
                    <w:rPr>
                      <w:bCs/>
                      <w:spacing w:val="-10"/>
                      <w:sz w:val="22"/>
                      <w:szCs w:val="22"/>
                    </w:rPr>
                  </w:pPr>
                </w:p>
              </w:tc>
              <w:tc>
                <w:tcPr>
                  <w:tcW w:w="495" w:type="pct"/>
                  <w:vMerge/>
                  <w:vAlign w:val="center"/>
                </w:tcPr>
                <w:p w14:paraId="6173DFDC"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355FDD9A"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39C53F40" w14:textId="77777777" w:rsidR="006B7A70" w:rsidRPr="007E4137" w:rsidRDefault="006B7A70" w:rsidP="00D50A2A">
                  <w:pPr>
                    <w:adjustRightInd w:val="0"/>
                    <w:snapToGrid w:val="0"/>
                    <w:jc w:val="center"/>
                    <w:rPr>
                      <w:bCs/>
                      <w:spacing w:val="-10"/>
                      <w:sz w:val="22"/>
                      <w:szCs w:val="22"/>
                    </w:rPr>
                  </w:pPr>
                </w:p>
              </w:tc>
            </w:tr>
            <w:tr w:rsidR="006B7A70" w:rsidRPr="007E4137" w14:paraId="2F236A69" w14:textId="77777777" w:rsidTr="00496D92">
              <w:trPr>
                <w:trHeight w:val="340"/>
                <w:jc w:val="center"/>
              </w:trPr>
              <w:tc>
                <w:tcPr>
                  <w:tcW w:w="964" w:type="pct"/>
                  <w:vAlign w:val="center"/>
                </w:tcPr>
                <w:p w14:paraId="1B199A2F" w14:textId="5F96E534" w:rsidR="006B7A70" w:rsidRPr="007E4137" w:rsidRDefault="006B7A70" w:rsidP="00D50A2A">
                  <w:pPr>
                    <w:adjustRightInd w:val="0"/>
                    <w:snapToGrid w:val="0"/>
                    <w:jc w:val="center"/>
                    <w:rPr>
                      <w:bCs/>
                      <w:spacing w:val="-10"/>
                      <w:sz w:val="22"/>
                      <w:szCs w:val="22"/>
                    </w:rPr>
                  </w:pPr>
                  <w:r w:rsidRPr="007E4137">
                    <w:rPr>
                      <w:bCs/>
                      <w:spacing w:val="-10"/>
                      <w:sz w:val="22"/>
                      <w:szCs w:val="22"/>
                    </w:rPr>
                    <w:t>砻谷机</w:t>
                  </w:r>
                </w:p>
              </w:tc>
              <w:tc>
                <w:tcPr>
                  <w:tcW w:w="370" w:type="pct"/>
                  <w:vAlign w:val="center"/>
                </w:tcPr>
                <w:p w14:paraId="403CB5A5" w14:textId="5E097BCE" w:rsidR="006B7A70" w:rsidRPr="007E4137" w:rsidRDefault="006B7A70" w:rsidP="00D50A2A">
                  <w:pPr>
                    <w:adjustRightInd w:val="0"/>
                    <w:snapToGrid w:val="0"/>
                    <w:jc w:val="center"/>
                    <w:rPr>
                      <w:bCs/>
                      <w:spacing w:val="-10"/>
                      <w:sz w:val="22"/>
                      <w:szCs w:val="22"/>
                    </w:rPr>
                  </w:pPr>
                  <w:r w:rsidRPr="007E4137">
                    <w:rPr>
                      <w:bCs/>
                      <w:spacing w:val="-10"/>
                      <w:sz w:val="22"/>
                      <w:szCs w:val="22"/>
                    </w:rPr>
                    <w:t>75</w:t>
                  </w:r>
                </w:p>
              </w:tc>
              <w:tc>
                <w:tcPr>
                  <w:tcW w:w="598" w:type="pct"/>
                  <w:vMerge/>
                  <w:vAlign w:val="center"/>
                </w:tcPr>
                <w:p w14:paraId="58BA6525"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504DD1B8"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6B596C64"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01C72439" w14:textId="45D3D9DA" w:rsidR="006B7A70" w:rsidRPr="007E4137" w:rsidRDefault="006B7A70" w:rsidP="00D50A2A">
                  <w:pPr>
                    <w:adjustRightInd w:val="0"/>
                    <w:snapToGrid w:val="0"/>
                    <w:jc w:val="center"/>
                    <w:rPr>
                      <w:bCs/>
                      <w:spacing w:val="-10"/>
                      <w:sz w:val="22"/>
                      <w:szCs w:val="22"/>
                    </w:rPr>
                  </w:pPr>
                </w:p>
              </w:tc>
              <w:tc>
                <w:tcPr>
                  <w:tcW w:w="495" w:type="pct"/>
                  <w:vMerge/>
                  <w:vAlign w:val="center"/>
                </w:tcPr>
                <w:p w14:paraId="4FC541C6"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5D792312"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0B4347BA" w14:textId="77777777" w:rsidR="006B7A70" w:rsidRPr="007E4137" w:rsidRDefault="006B7A70" w:rsidP="00D50A2A">
                  <w:pPr>
                    <w:adjustRightInd w:val="0"/>
                    <w:snapToGrid w:val="0"/>
                    <w:jc w:val="center"/>
                    <w:rPr>
                      <w:bCs/>
                      <w:spacing w:val="-10"/>
                      <w:sz w:val="22"/>
                      <w:szCs w:val="22"/>
                    </w:rPr>
                  </w:pPr>
                </w:p>
              </w:tc>
            </w:tr>
            <w:tr w:rsidR="006B7A70" w:rsidRPr="007E4137" w14:paraId="325FD398" w14:textId="77777777" w:rsidTr="00496D92">
              <w:trPr>
                <w:trHeight w:val="340"/>
                <w:jc w:val="center"/>
              </w:trPr>
              <w:tc>
                <w:tcPr>
                  <w:tcW w:w="964" w:type="pct"/>
                  <w:vAlign w:val="center"/>
                </w:tcPr>
                <w:p w14:paraId="13BF8C7D" w14:textId="3AE3EEC2" w:rsidR="006B7A70" w:rsidRPr="007E4137" w:rsidRDefault="006B7A70" w:rsidP="00D50A2A">
                  <w:pPr>
                    <w:adjustRightInd w:val="0"/>
                    <w:snapToGrid w:val="0"/>
                    <w:jc w:val="center"/>
                    <w:rPr>
                      <w:bCs/>
                      <w:spacing w:val="-10"/>
                      <w:sz w:val="22"/>
                      <w:szCs w:val="22"/>
                    </w:rPr>
                  </w:pPr>
                  <w:r w:rsidRPr="007E4137">
                    <w:rPr>
                      <w:bCs/>
                      <w:spacing w:val="-10"/>
                      <w:sz w:val="22"/>
                      <w:szCs w:val="22"/>
                    </w:rPr>
                    <w:t>谷糙分离机</w:t>
                  </w:r>
                </w:p>
              </w:tc>
              <w:tc>
                <w:tcPr>
                  <w:tcW w:w="370" w:type="pct"/>
                  <w:vAlign w:val="center"/>
                </w:tcPr>
                <w:p w14:paraId="367D5228" w14:textId="2CDF7324" w:rsidR="006B7A70" w:rsidRPr="007E4137" w:rsidRDefault="006B7A70" w:rsidP="00D50A2A">
                  <w:pPr>
                    <w:adjustRightInd w:val="0"/>
                    <w:snapToGrid w:val="0"/>
                    <w:jc w:val="center"/>
                    <w:rPr>
                      <w:bCs/>
                      <w:spacing w:val="-10"/>
                      <w:sz w:val="22"/>
                      <w:szCs w:val="22"/>
                    </w:rPr>
                  </w:pPr>
                  <w:r w:rsidRPr="007E4137">
                    <w:rPr>
                      <w:bCs/>
                      <w:spacing w:val="-10"/>
                      <w:sz w:val="22"/>
                      <w:szCs w:val="22"/>
                    </w:rPr>
                    <w:t>80</w:t>
                  </w:r>
                </w:p>
              </w:tc>
              <w:tc>
                <w:tcPr>
                  <w:tcW w:w="598" w:type="pct"/>
                  <w:vMerge/>
                  <w:vAlign w:val="center"/>
                </w:tcPr>
                <w:p w14:paraId="35890F80"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6B945A18"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798F3A39"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66246DB4" w14:textId="60A01D41" w:rsidR="006B7A70" w:rsidRPr="007E4137" w:rsidRDefault="006B7A70" w:rsidP="00D50A2A">
                  <w:pPr>
                    <w:adjustRightInd w:val="0"/>
                    <w:snapToGrid w:val="0"/>
                    <w:jc w:val="center"/>
                    <w:rPr>
                      <w:bCs/>
                      <w:spacing w:val="-10"/>
                      <w:sz w:val="22"/>
                      <w:szCs w:val="22"/>
                    </w:rPr>
                  </w:pPr>
                </w:p>
              </w:tc>
              <w:tc>
                <w:tcPr>
                  <w:tcW w:w="495" w:type="pct"/>
                  <w:vMerge/>
                  <w:vAlign w:val="center"/>
                </w:tcPr>
                <w:p w14:paraId="1E916D48"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4C1A234B"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21C8E0AB" w14:textId="77777777" w:rsidR="006B7A70" w:rsidRPr="007E4137" w:rsidRDefault="006B7A70" w:rsidP="00D50A2A">
                  <w:pPr>
                    <w:adjustRightInd w:val="0"/>
                    <w:snapToGrid w:val="0"/>
                    <w:jc w:val="center"/>
                    <w:rPr>
                      <w:bCs/>
                      <w:spacing w:val="-10"/>
                      <w:sz w:val="22"/>
                      <w:szCs w:val="22"/>
                    </w:rPr>
                  </w:pPr>
                </w:p>
              </w:tc>
            </w:tr>
            <w:tr w:rsidR="006B7A70" w:rsidRPr="007E4137" w14:paraId="1C7BDCCD" w14:textId="77777777" w:rsidTr="00496D92">
              <w:trPr>
                <w:trHeight w:val="340"/>
                <w:jc w:val="center"/>
              </w:trPr>
              <w:tc>
                <w:tcPr>
                  <w:tcW w:w="964" w:type="pct"/>
                  <w:vAlign w:val="center"/>
                </w:tcPr>
                <w:p w14:paraId="10DD430D" w14:textId="554B4D69" w:rsidR="006B7A70" w:rsidRPr="007E4137" w:rsidRDefault="006B7A70" w:rsidP="00D50A2A">
                  <w:pPr>
                    <w:adjustRightInd w:val="0"/>
                    <w:snapToGrid w:val="0"/>
                    <w:jc w:val="center"/>
                    <w:rPr>
                      <w:bCs/>
                      <w:spacing w:val="-10"/>
                      <w:sz w:val="22"/>
                      <w:szCs w:val="22"/>
                    </w:rPr>
                  </w:pPr>
                  <w:r w:rsidRPr="007E4137">
                    <w:rPr>
                      <w:bCs/>
                      <w:spacing w:val="-10"/>
                      <w:sz w:val="22"/>
                      <w:szCs w:val="22"/>
                    </w:rPr>
                    <w:t>负压碾米机</w:t>
                  </w:r>
                </w:p>
              </w:tc>
              <w:tc>
                <w:tcPr>
                  <w:tcW w:w="370" w:type="pct"/>
                  <w:vAlign w:val="center"/>
                </w:tcPr>
                <w:p w14:paraId="136212B5" w14:textId="1350F5BC" w:rsidR="006B7A70" w:rsidRPr="007E4137" w:rsidRDefault="006B7A70" w:rsidP="00D50A2A">
                  <w:pPr>
                    <w:adjustRightInd w:val="0"/>
                    <w:snapToGrid w:val="0"/>
                    <w:jc w:val="center"/>
                    <w:rPr>
                      <w:bCs/>
                      <w:spacing w:val="-10"/>
                      <w:sz w:val="22"/>
                      <w:szCs w:val="22"/>
                    </w:rPr>
                  </w:pPr>
                  <w:r w:rsidRPr="007E4137">
                    <w:rPr>
                      <w:bCs/>
                      <w:spacing w:val="-10"/>
                      <w:sz w:val="22"/>
                      <w:szCs w:val="22"/>
                    </w:rPr>
                    <w:t>73</w:t>
                  </w:r>
                </w:p>
              </w:tc>
              <w:tc>
                <w:tcPr>
                  <w:tcW w:w="598" w:type="pct"/>
                  <w:vMerge/>
                  <w:vAlign w:val="center"/>
                </w:tcPr>
                <w:p w14:paraId="6EB0B789"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06AC1FD7"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1B54F67E"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0C7DEFCB" w14:textId="06B9A754" w:rsidR="006B7A70" w:rsidRPr="007E4137" w:rsidRDefault="006B7A70" w:rsidP="00D50A2A">
                  <w:pPr>
                    <w:adjustRightInd w:val="0"/>
                    <w:snapToGrid w:val="0"/>
                    <w:jc w:val="center"/>
                    <w:rPr>
                      <w:bCs/>
                      <w:spacing w:val="-10"/>
                      <w:sz w:val="22"/>
                      <w:szCs w:val="22"/>
                    </w:rPr>
                  </w:pPr>
                </w:p>
              </w:tc>
              <w:tc>
                <w:tcPr>
                  <w:tcW w:w="495" w:type="pct"/>
                  <w:vMerge/>
                  <w:vAlign w:val="center"/>
                </w:tcPr>
                <w:p w14:paraId="5664FD4F"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7B56B33C"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48270872" w14:textId="77777777" w:rsidR="006B7A70" w:rsidRPr="007E4137" w:rsidRDefault="006B7A70" w:rsidP="00D50A2A">
                  <w:pPr>
                    <w:adjustRightInd w:val="0"/>
                    <w:snapToGrid w:val="0"/>
                    <w:jc w:val="center"/>
                    <w:rPr>
                      <w:bCs/>
                      <w:spacing w:val="-10"/>
                      <w:sz w:val="22"/>
                      <w:szCs w:val="22"/>
                    </w:rPr>
                  </w:pPr>
                </w:p>
              </w:tc>
            </w:tr>
            <w:tr w:rsidR="006B7A70" w:rsidRPr="007E4137" w14:paraId="05C3F492" w14:textId="77777777" w:rsidTr="00496D92">
              <w:trPr>
                <w:trHeight w:val="340"/>
                <w:jc w:val="center"/>
              </w:trPr>
              <w:tc>
                <w:tcPr>
                  <w:tcW w:w="964" w:type="pct"/>
                  <w:vAlign w:val="center"/>
                </w:tcPr>
                <w:p w14:paraId="15ECA772" w14:textId="44E5932E" w:rsidR="006B7A70" w:rsidRPr="007E4137" w:rsidRDefault="006B7A70" w:rsidP="00D50A2A">
                  <w:pPr>
                    <w:adjustRightInd w:val="0"/>
                    <w:snapToGrid w:val="0"/>
                    <w:jc w:val="center"/>
                    <w:rPr>
                      <w:bCs/>
                      <w:spacing w:val="-10"/>
                      <w:sz w:val="22"/>
                      <w:szCs w:val="22"/>
                    </w:rPr>
                  </w:pPr>
                  <w:r w:rsidRPr="007E4137">
                    <w:rPr>
                      <w:bCs/>
                      <w:spacing w:val="-10"/>
                      <w:sz w:val="22"/>
                      <w:szCs w:val="22"/>
                    </w:rPr>
                    <w:t>白米分级筛</w:t>
                  </w:r>
                </w:p>
              </w:tc>
              <w:tc>
                <w:tcPr>
                  <w:tcW w:w="370" w:type="pct"/>
                  <w:vAlign w:val="center"/>
                </w:tcPr>
                <w:p w14:paraId="32E09010" w14:textId="23EFF5FB" w:rsidR="006B7A70" w:rsidRPr="007E4137" w:rsidRDefault="006B7A70" w:rsidP="00D50A2A">
                  <w:pPr>
                    <w:adjustRightInd w:val="0"/>
                    <w:snapToGrid w:val="0"/>
                    <w:jc w:val="center"/>
                    <w:rPr>
                      <w:bCs/>
                      <w:spacing w:val="-10"/>
                      <w:sz w:val="22"/>
                      <w:szCs w:val="22"/>
                    </w:rPr>
                  </w:pPr>
                  <w:r w:rsidRPr="007E4137">
                    <w:rPr>
                      <w:bCs/>
                      <w:spacing w:val="-10"/>
                      <w:sz w:val="22"/>
                      <w:szCs w:val="22"/>
                    </w:rPr>
                    <w:t>76</w:t>
                  </w:r>
                </w:p>
              </w:tc>
              <w:tc>
                <w:tcPr>
                  <w:tcW w:w="598" w:type="pct"/>
                  <w:vMerge/>
                  <w:vAlign w:val="center"/>
                </w:tcPr>
                <w:p w14:paraId="602665C7"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13CB996B"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616AB41D"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3C1B6B5E" w14:textId="2581035C" w:rsidR="006B7A70" w:rsidRPr="007E4137" w:rsidRDefault="006B7A70" w:rsidP="00D50A2A">
                  <w:pPr>
                    <w:adjustRightInd w:val="0"/>
                    <w:snapToGrid w:val="0"/>
                    <w:jc w:val="center"/>
                    <w:rPr>
                      <w:bCs/>
                      <w:spacing w:val="-10"/>
                      <w:sz w:val="22"/>
                      <w:szCs w:val="22"/>
                    </w:rPr>
                  </w:pPr>
                </w:p>
              </w:tc>
              <w:tc>
                <w:tcPr>
                  <w:tcW w:w="495" w:type="pct"/>
                  <w:vMerge/>
                  <w:vAlign w:val="center"/>
                </w:tcPr>
                <w:p w14:paraId="02F2DA75"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39B35DCC"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312223CB" w14:textId="77777777" w:rsidR="006B7A70" w:rsidRPr="007E4137" w:rsidRDefault="006B7A70" w:rsidP="00D50A2A">
                  <w:pPr>
                    <w:adjustRightInd w:val="0"/>
                    <w:snapToGrid w:val="0"/>
                    <w:jc w:val="center"/>
                    <w:rPr>
                      <w:bCs/>
                      <w:spacing w:val="-10"/>
                      <w:sz w:val="22"/>
                      <w:szCs w:val="22"/>
                    </w:rPr>
                  </w:pPr>
                </w:p>
              </w:tc>
            </w:tr>
            <w:tr w:rsidR="006B7A70" w:rsidRPr="007E4137" w14:paraId="5CDEEE98" w14:textId="77777777" w:rsidTr="00496D92">
              <w:trPr>
                <w:trHeight w:val="340"/>
                <w:jc w:val="center"/>
              </w:trPr>
              <w:tc>
                <w:tcPr>
                  <w:tcW w:w="964" w:type="pct"/>
                  <w:vAlign w:val="center"/>
                </w:tcPr>
                <w:p w14:paraId="32EBAD0F" w14:textId="364C23FA" w:rsidR="006B7A70" w:rsidRPr="007E4137" w:rsidRDefault="006B7A70" w:rsidP="00D50A2A">
                  <w:pPr>
                    <w:adjustRightInd w:val="0"/>
                    <w:snapToGrid w:val="0"/>
                    <w:jc w:val="center"/>
                    <w:rPr>
                      <w:bCs/>
                      <w:spacing w:val="-10"/>
                      <w:sz w:val="22"/>
                      <w:szCs w:val="22"/>
                    </w:rPr>
                  </w:pPr>
                  <w:r w:rsidRPr="007E4137">
                    <w:rPr>
                      <w:bCs/>
                      <w:spacing w:val="-10"/>
                      <w:sz w:val="22"/>
                      <w:szCs w:val="22"/>
                    </w:rPr>
                    <w:t>抛光机</w:t>
                  </w:r>
                </w:p>
              </w:tc>
              <w:tc>
                <w:tcPr>
                  <w:tcW w:w="370" w:type="pct"/>
                  <w:vAlign w:val="center"/>
                </w:tcPr>
                <w:p w14:paraId="165AEF25" w14:textId="47BC5901" w:rsidR="006B7A70" w:rsidRPr="007E4137" w:rsidRDefault="006B7A70" w:rsidP="00D50A2A">
                  <w:pPr>
                    <w:adjustRightInd w:val="0"/>
                    <w:snapToGrid w:val="0"/>
                    <w:jc w:val="center"/>
                    <w:rPr>
                      <w:bCs/>
                      <w:spacing w:val="-10"/>
                      <w:sz w:val="22"/>
                      <w:szCs w:val="22"/>
                    </w:rPr>
                  </w:pPr>
                  <w:r w:rsidRPr="007E4137">
                    <w:rPr>
                      <w:bCs/>
                      <w:spacing w:val="-10"/>
                      <w:sz w:val="22"/>
                      <w:szCs w:val="22"/>
                    </w:rPr>
                    <w:t>72</w:t>
                  </w:r>
                </w:p>
              </w:tc>
              <w:tc>
                <w:tcPr>
                  <w:tcW w:w="598" w:type="pct"/>
                  <w:vMerge/>
                  <w:vAlign w:val="center"/>
                </w:tcPr>
                <w:p w14:paraId="27C60B92"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3DA3CE14"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12935773"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73B69E87" w14:textId="558CB89E" w:rsidR="006B7A70" w:rsidRPr="007E4137" w:rsidRDefault="006B7A70" w:rsidP="00D50A2A">
                  <w:pPr>
                    <w:adjustRightInd w:val="0"/>
                    <w:snapToGrid w:val="0"/>
                    <w:jc w:val="center"/>
                    <w:rPr>
                      <w:bCs/>
                      <w:spacing w:val="-10"/>
                      <w:sz w:val="22"/>
                      <w:szCs w:val="22"/>
                    </w:rPr>
                  </w:pPr>
                </w:p>
              </w:tc>
              <w:tc>
                <w:tcPr>
                  <w:tcW w:w="495" w:type="pct"/>
                  <w:vMerge/>
                  <w:vAlign w:val="center"/>
                </w:tcPr>
                <w:p w14:paraId="3FEC8D9D"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7101A184"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669E2ADB" w14:textId="77777777" w:rsidR="006B7A70" w:rsidRPr="007E4137" w:rsidRDefault="006B7A70" w:rsidP="00D50A2A">
                  <w:pPr>
                    <w:adjustRightInd w:val="0"/>
                    <w:snapToGrid w:val="0"/>
                    <w:jc w:val="center"/>
                    <w:rPr>
                      <w:bCs/>
                      <w:spacing w:val="-10"/>
                      <w:sz w:val="22"/>
                      <w:szCs w:val="22"/>
                    </w:rPr>
                  </w:pPr>
                </w:p>
              </w:tc>
            </w:tr>
            <w:tr w:rsidR="006B7A70" w:rsidRPr="007E4137" w14:paraId="1FD493B8" w14:textId="77777777" w:rsidTr="00496D92">
              <w:trPr>
                <w:trHeight w:val="340"/>
                <w:jc w:val="center"/>
              </w:trPr>
              <w:tc>
                <w:tcPr>
                  <w:tcW w:w="964" w:type="pct"/>
                  <w:vAlign w:val="center"/>
                </w:tcPr>
                <w:p w14:paraId="6E7545F8" w14:textId="220D069D" w:rsidR="006B7A70" w:rsidRPr="007E4137" w:rsidRDefault="006B7A70" w:rsidP="00D50A2A">
                  <w:pPr>
                    <w:adjustRightInd w:val="0"/>
                    <w:snapToGrid w:val="0"/>
                    <w:jc w:val="center"/>
                    <w:rPr>
                      <w:bCs/>
                      <w:spacing w:val="-10"/>
                      <w:sz w:val="22"/>
                      <w:szCs w:val="22"/>
                    </w:rPr>
                  </w:pPr>
                  <w:r w:rsidRPr="007E4137">
                    <w:rPr>
                      <w:bCs/>
                      <w:spacing w:val="-10"/>
                      <w:sz w:val="22"/>
                      <w:szCs w:val="22"/>
                    </w:rPr>
                    <w:t>色选机</w:t>
                  </w:r>
                </w:p>
              </w:tc>
              <w:tc>
                <w:tcPr>
                  <w:tcW w:w="370" w:type="pct"/>
                  <w:vAlign w:val="center"/>
                </w:tcPr>
                <w:p w14:paraId="240A3873" w14:textId="1FAF4565" w:rsidR="006B7A70" w:rsidRPr="007E4137" w:rsidRDefault="006B7A70" w:rsidP="00D50A2A">
                  <w:pPr>
                    <w:adjustRightInd w:val="0"/>
                    <w:snapToGrid w:val="0"/>
                    <w:jc w:val="center"/>
                    <w:rPr>
                      <w:bCs/>
                      <w:spacing w:val="-10"/>
                      <w:sz w:val="22"/>
                      <w:szCs w:val="22"/>
                    </w:rPr>
                  </w:pPr>
                  <w:r w:rsidRPr="007E4137">
                    <w:rPr>
                      <w:bCs/>
                      <w:spacing w:val="-10"/>
                      <w:sz w:val="22"/>
                      <w:szCs w:val="22"/>
                    </w:rPr>
                    <w:t>70</w:t>
                  </w:r>
                </w:p>
              </w:tc>
              <w:tc>
                <w:tcPr>
                  <w:tcW w:w="598" w:type="pct"/>
                  <w:vMerge/>
                  <w:vAlign w:val="center"/>
                </w:tcPr>
                <w:p w14:paraId="0AE75F93"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4EBEA75F"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2BC25824"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694A4645" w14:textId="398E8648" w:rsidR="006B7A70" w:rsidRPr="007E4137" w:rsidRDefault="006B7A70" w:rsidP="00D50A2A">
                  <w:pPr>
                    <w:adjustRightInd w:val="0"/>
                    <w:snapToGrid w:val="0"/>
                    <w:jc w:val="center"/>
                    <w:rPr>
                      <w:bCs/>
                      <w:spacing w:val="-10"/>
                      <w:sz w:val="22"/>
                      <w:szCs w:val="22"/>
                    </w:rPr>
                  </w:pPr>
                </w:p>
              </w:tc>
              <w:tc>
                <w:tcPr>
                  <w:tcW w:w="495" w:type="pct"/>
                  <w:vMerge/>
                  <w:vAlign w:val="center"/>
                </w:tcPr>
                <w:p w14:paraId="6176A3ED"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1F7B934A"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62CE4FB4" w14:textId="77777777" w:rsidR="006B7A70" w:rsidRPr="007E4137" w:rsidRDefault="006B7A70" w:rsidP="00D50A2A">
                  <w:pPr>
                    <w:adjustRightInd w:val="0"/>
                    <w:snapToGrid w:val="0"/>
                    <w:jc w:val="center"/>
                    <w:rPr>
                      <w:bCs/>
                      <w:spacing w:val="-10"/>
                      <w:sz w:val="22"/>
                      <w:szCs w:val="22"/>
                    </w:rPr>
                  </w:pPr>
                </w:p>
              </w:tc>
            </w:tr>
            <w:tr w:rsidR="006B7A70" w:rsidRPr="007E4137" w14:paraId="03384002" w14:textId="77777777" w:rsidTr="00496D92">
              <w:trPr>
                <w:trHeight w:val="340"/>
                <w:jc w:val="center"/>
              </w:trPr>
              <w:tc>
                <w:tcPr>
                  <w:tcW w:w="964" w:type="pct"/>
                  <w:vAlign w:val="center"/>
                </w:tcPr>
                <w:p w14:paraId="0B9EABE2" w14:textId="2CF48B19" w:rsidR="006B7A70" w:rsidRPr="007E4137" w:rsidRDefault="006B7A70" w:rsidP="00D50A2A">
                  <w:pPr>
                    <w:adjustRightInd w:val="0"/>
                    <w:snapToGrid w:val="0"/>
                    <w:jc w:val="center"/>
                    <w:rPr>
                      <w:bCs/>
                      <w:spacing w:val="-10"/>
                      <w:sz w:val="22"/>
                      <w:szCs w:val="22"/>
                    </w:rPr>
                  </w:pPr>
                  <w:r w:rsidRPr="007E4137">
                    <w:rPr>
                      <w:bCs/>
                      <w:spacing w:val="-10"/>
                      <w:sz w:val="22"/>
                      <w:szCs w:val="22"/>
                    </w:rPr>
                    <w:t>风机</w:t>
                  </w:r>
                </w:p>
              </w:tc>
              <w:tc>
                <w:tcPr>
                  <w:tcW w:w="370" w:type="pct"/>
                  <w:vAlign w:val="center"/>
                </w:tcPr>
                <w:p w14:paraId="6134A75C" w14:textId="21B5D2DD" w:rsidR="006B7A70" w:rsidRPr="007E4137" w:rsidRDefault="006B7A70" w:rsidP="00D50A2A">
                  <w:pPr>
                    <w:adjustRightInd w:val="0"/>
                    <w:snapToGrid w:val="0"/>
                    <w:jc w:val="center"/>
                    <w:rPr>
                      <w:bCs/>
                      <w:spacing w:val="-10"/>
                      <w:sz w:val="22"/>
                      <w:szCs w:val="22"/>
                    </w:rPr>
                  </w:pPr>
                  <w:r w:rsidRPr="007E4137">
                    <w:rPr>
                      <w:rFonts w:hint="eastAsia"/>
                      <w:bCs/>
                      <w:spacing w:val="-10"/>
                      <w:sz w:val="22"/>
                      <w:szCs w:val="22"/>
                    </w:rPr>
                    <w:t>8</w:t>
                  </w:r>
                  <w:r w:rsidRPr="007E4137">
                    <w:rPr>
                      <w:bCs/>
                      <w:spacing w:val="-10"/>
                      <w:sz w:val="22"/>
                      <w:szCs w:val="22"/>
                    </w:rPr>
                    <w:t>0</w:t>
                  </w:r>
                </w:p>
              </w:tc>
              <w:tc>
                <w:tcPr>
                  <w:tcW w:w="598" w:type="pct"/>
                  <w:vMerge/>
                  <w:vAlign w:val="center"/>
                </w:tcPr>
                <w:p w14:paraId="35279487" w14:textId="77777777" w:rsidR="006B7A70" w:rsidRPr="007E4137" w:rsidRDefault="006B7A70" w:rsidP="00D50A2A">
                  <w:pPr>
                    <w:adjustRightInd w:val="0"/>
                    <w:snapToGrid w:val="0"/>
                    <w:jc w:val="center"/>
                    <w:rPr>
                      <w:bCs/>
                      <w:spacing w:val="-10"/>
                      <w:sz w:val="22"/>
                      <w:szCs w:val="22"/>
                    </w:rPr>
                  </w:pPr>
                </w:p>
              </w:tc>
              <w:tc>
                <w:tcPr>
                  <w:tcW w:w="528" w:type="pct"/>
                  <w:vMerge/>
                  <w:vAlign w:val="center"/>
                </w:tcPr>
                <w:p w14:paraId="27344B3D"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22BF1C20" w14:textId="77777777" w:rsidR="006B7A70" w:rsidRPr="007E4137" w:rsidRDefault="006B7A70" w:rsidP="006B7A70">
                  <w:pPr>
                    <w:adjustRightInd w:val="0"/>
                    <w:snapToGrid w:val="0"/>
                    <w:jc w:val="center"/>
                    <w:rPr>
                      <w:bCs/>
                      <w:spacing w:val="-10"/>
                      <w:sz w:val="22"/>
                      <w:szCs w:val="22"/>
                    </w:rPr>
                  </w:pPr>
                </w:p>
              </w:tc>
              <w:tc>
                <w:tcPr>
                  <w:tcW w:w="528" w:type="pct"/>
                  <w:vMerge/>
                  <w:vAlign w:val="center"/>
                </w:tcPr>
                <w:p w14:paraId="4A79C58D" w14:textId="59BC2AB4" w:rsidR="006B7A70" w:rsidRPr="007E4137" w:rsidRDefault="006B7A70" w:rsidP="00D50A2A">
                  <w:pPr>
                    <w:adjustRightInd w:val="0"/>
                    <w:snapToGrid w:val="0"/>
                    <w:jc w:val="center"/>
                    <w:rPr>
                      <w:bCs/>
                      <w:spacing w:val="-10"/>
                      <w:sz w:val="22"/>
                      <w:szCs w:val="22"/>
                    </w:rPr>
                  </w:pPr>
                </w:p>
              </w:tc>
              <w:tc>
                <w:tcPr>
                  <w:tcW w:w="495" w:type="pct"/>
                  <w:vMerge/>
                  <w:vAlign w:val="center"/>
                </w:tcPr>
                <w:p w14:paraId="3C9C8924" w14:textId="77777777" w:rsidR="006B7A70" w:rsidRPr="007E4137" w:rsidRDefault="006B7A70" w:rsidP="00D50A2A">
                  <w:pPr>
                    <w:adjustRightInd w:val="0"/>
                    <w:snapToGrid w:val="0"/>
                    <w:jc w:val="center"/>
                    <w:rPr>
                      <w:bCs/>
                      <w:spacing w:val="-10"/>
                      <w:sz w:val="22"/>
                      <w:szCs w:val="22"/>
                    </w:rPr>
                  </w:pPr>
                </w:p>
              </w:tc>
              <w:tc>
                <w:tcPr>
                  <w:tcW w:w="483" w:type="pct"/>
                  <w:vMerge/>
                  <w:vAlign w:val="center"/>
                </w:tcPr>
                <w:p w14:paraId="5C45F887" w14:textId="77777777" w:rsidR="006B7A70" w:rsidRPr="007E4137" w:rsidRDefault="006B7A70" w:rsidP="00D50A2A">
                  <w:pPr>
                    <w:adjustRightInd w:val="0"/>
                    <w:snapToGrid w:val="0"/>
                    <w:jc w:val="center"/>
                    <w:rPr>
                      <w:bCs/>
                      <w:spacing w:val="-10"/>
                      <w:sz w:val="22"/>
                      <w:szCs w:val="22"/>
                    </w:rPr>
                  </w:pPr>
                </w:p>
              </w:tc>
              <w:tc>
                <w:tcPr>
                  <w:tcW w:w="506" w:type="pct"/>
                  <w:vMerge/>
                  <w:vAlign w:val="center"/>
                </w:tcPr>
                <w:p w14:paraId="035C33B4" w14:textId="77777777" w:rsidR="006B7A70" w:rsidRPr="007E4137" w:rsidRDefault="006B7A70" w:rsidP="00D50A2A">
                  <w:pPr>
                    <w:adjustRightInd w:val="0"/>
                    <w:snapToGrid w:val="0"/>
                    <w:jc w:val="center"/>
                    <w:rPr>
                      <w:bCs/>
                      <w:spacing w:val="-10"/>
                      <w:sz w:val="22"/>
                      <w:szCs w:val="22"/>
                    </w:rPr>
                  </w:pPr>
                </w:p>
              </w:tc>
            </w:tr>
          </w:tbl>
          <w:p w14:paraId="3DF69947" w14:textId="255FFB27" w:rsidR="002358ED" w:rsidRPr="007E4137" w:rsidRDefault="002358ED" w:rsidP="00E20732">
            <w:pPr>
              <w:adjustRightInd w:val="0"/>
              <w:snapToGrid w:val="0"/>
              <w:spacing w:line="360" w:lineRule="auto"/>
              <w:ind w:firstLineChars="200" w:firstLine="480"/>
              <w:rPr>
                <w:sz w:val="24"/>
              </w:rPr>
            </w:pPr>
          </w:p>
          <w:p w14:paraId="2C7E1AE3" w14:textId="77777777"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2</w:t>
            </w:r>
            <w:r w:rsidRPr="007E4137">
              <w:rPr>
                <w:bCs/>
                <w:spacing w:val="-10"/>
                <w:sz w:val="24"/>
              </w:rPr>
              <w:t>）厂界和环境保护目标达标情况分析</w:t>
            </w:r>
          </w:p>
          <w:p w14:paraId="7CDA3793" w14:textId="62766D96" w:rsidR="001B6511" w:rsidRPr="007E4137" w:rsidRDefault="006F4D64">
            <w:pPr>
              <w:adjustRightInd w:val="0"/>
              <w:snapToGrid w:val="0"/>
              <w:spacing w:line="360" w:lineRule="auto"/>
              <w:ind w:firstLineChars="200" w:firstLine="480"/>
              <w:rPr>
                <w:sz w:val="24"/>
              </w:rPr>
            </w:pPr>
            <w:r w:rsidRPr="007E4137">
              <w:rPr>
                <w:sz w:val="24"/>
              </w:rPr>
              <w:t>生产车间主要噪声设备经厂房隔声、距离衰减、设备基础减振后，厂界噪声均满足《工业企业厂界环境噪声排放标准》（</w:t>
            </w:r>
            <w:r w:rsidRPr="007E4137">
              <w:rPr>
                <w:sz w:val="24"/>
              </w:rPr>
              <w:t>GB12348-2008</w:t>
            </w:r>
            <w:r w:rsidRPr="007E4137">
              <w:rPr>
                <w:sz w:val="24"/>
              </w:rPr>
              <w:t>）中</w:t>
            </w:r>
            <w:r w:rsidRPr="007E4137">
              <w:rPr>
                <w:sz w:val="24"/>
              </w:rPr>
              <w:t>2</w:t>
            </w:r>
            <w:r w:rsidRPr="007E4137">
              <w:rPr>
                <w:sz w:val="24"/>
              </w:rPr>
              <w:t>类</w:t>
            </w:r>
            <w:r w:rsidR="0083288E" w:rsidRPr="007E4137">
              <w:rPr>
                <w:rFonts w:hint="eastAsia"/>
                <w:sz w:val="24"/>
              </w:rPr>
              <w:t>及</w:t>
            </w:r>
            <w:r w:rsidR="0083288E" w:rsidRPr="007E4137">
              <w:rPr>
                <w:rFonts w:hint="eastAsia"/>
                <w:sz w:val="24"/>
              </w:rPr>
              <w:t>4</w:t>
            </w:r>
            <w:r w:rsidR="0083288E" w:rsidRPr="007E4137">
              <w:rPr>
                <w:rFonts w:hint="eastAsia"/>
                <w:sz w:val="24"/>
              </w:rPr>
              <w:t>类</w:t>
            </w:r>
            <w:r w:rsidRPr="007E4137">
              <w:rPr>
                <w:sz w:val="24"/>
              </w:rPr>
              <w:t>标准，达标排放。具体厂界噪声预测值见下表。</w:t>
            </w:r>
          </w:p>
          <w:p w14:paraId="5A92FCAF" w14:textId="77777777" w:rsidR="001B6511" w:rsidRPr="007E4137" w:rsidRDefault="006F4D64">
            <w:pPr>
              <w:pStyle w:val="a3"/>
              <w:ind w:firstLine="420"/>
              <w:rPr>
                <w:szCs w:val="24"/>
              </w:rPr>
            </w:pPr>
            <w:r w:rsidRPr="007E4137">
              <w:rPr>
                <w:szCs w:val="24"/>
              </w:rPr>
              <w:t>表</w:t>
            </w:r>
            <w:r w:rsidRPr="007E4137">
              <w:rPr>
                <w:szCs w:val="24"/>
              </w:rPr>
              <w:t xml:space="preserve">4-10  </w:t>
            </w:r>
            <w:r w:rsidRPr="007E4137">
              <w:rPr>
                <w:szCs w:val="24"/>
              </w:rPr>
              <w:t>项目环境噪声预测结果及评价表</w:t>
            </w:r>
            <w:r w:rsidRPr="007E4137">
              <w:rPr>
                <w:szCs w:val="24"/>
              </w:rPr>
              <w:t xml:space="preserve">   </w:t>
            </w:r>
            <w:r w:rsidRPr="007E4137">
              <w:rPr>
                <w:szCs w:val="24"/>
              </w:rPr>
              <w:t>单位：</w:t>
            </w:r>
            <w:r w:rsidRPr="007E4137">
              <w:rPr>
                <w:szCs w:val="24"/>
              </w:rPr>
              <w:t>LeqdB</w:t>
            </w:r>
            <w:r w:rsidRPr="007E4137">
              <w:rPr>
                <w:szCs w:val="24"/>
              </w:rPr>
              <w:t>（</w:t>
            </w:r>
            <w:r w:rsidRPr="007E4137">
              <w:rPr>
                <w:szCs w:val="24"/>
              </w:rPr>
              <w:t>A</w:t>
            </w:r>
            <w:r w:rsidRPr="007E4137">
              <w:rPr>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1017"/>
              <w:gridCol w:w="1842"/>
              <w:gridCol w:w="1613"/>
              <w:gridCol w:w="2090"/>
              <w:gridCol w:w="1071"/>
            </w:tblGrid>
            <w:tr w:rsidR="0083288E" w:rsidRPr="007E4137" w14:paraId="62C50AF8" w14:textId="77777777" w:rsidTr="007E4137">
              <w:trPr>
                <w:trHeight w:val="397"/>
                <w:jc w:val="center"/>
              </w:trPr>
              <w:tc>
                <w:tcPr>
                  <w:tcW w:w="503" w:type="pct"/>
                  <w:vAlign w:val="center"/>
                </w:tcPr>
                <w:p w14:paraId="331224B6"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场界</w:t>
                  </w:r>
                </w:p>
              </w:tc>
              <w:tc>
                <w:tcPr>
                  <w:tcW w:w="599" w:type="pct"/>
                  <w:vAlign w:val="center"/>
                </w:tcPr>
                <w:p w14:paraId="5A172964"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时段</w:t>
                  </w:r>
                </w:p>
              </w:tc>
              <w:tc>
                <w:tcPr>
                  <w:tcW w:w="1085" w:type="pct"/>
                  <w:vAlign w:val="center"/>
                </w:tcPr>
                <w:p w14:paraId="371F7ACC"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贡献值</w:t>
                  </w:r>
                </w:p>
                <w:p w14:paraId="4DB6ADB0"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[dB(A)]</w:t>
                  </w:r>
                </w:p>
              </w:tc>
              <w:tc>
                <w:tcPr>
                  <w:tcW w:w="950" w:type="pct"/>
                  <w:vAlign w:val="center"/>
                </w:tcPr>
                <w:p w14:paraId="74322103"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预测值</w:t>
                  </w:r>
                </w:p>
                <w:p w14:paraId="42295565" w14:textId="77777777" w:rsidR="0083288E" w:rsidRPr="007E4137" w:rsidRDefault="0083288E" w:rsidP="0083288E">
                  <w:pPr>
                    <w:adjustRightInd w:val="0"/>
                    <w:snapToGrid w:val="0"/>
                    <w:jc w:val="center"/>
                    <w:rPr>
                      <w:bCs/>
                      <w:spacing w:val="-10"/>
                      <w:sz w:val="22"/>
                      <w:szCs w:val="22"/>
                    </w:rPr>
                  </w:pPr>
                  <w:r w:rsidRPr="007E4137">
                    <w:rPr>
                      <w:bCs/>
                      <w:spacing w:val="-10"/>
                      <w:sz w:val="22"/>
                      <w:szCs w:val="22"/>
                    </w:rPr>
                    <w:t>[dB(A)]</w:t>
                  </w:r>
                </w:p>
              </w:tc>
              <w:tc>
                <w:tcPr>
                  <w:tcW w:w="1231" w:type="pct"/>
                  <w:vAlign w:val="center"/>
                </w:tcPr>
                <w:p w14:paraId="46BDCD59"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标准值</w:t>
                  </w:r>
                </w:p>
                <w:p w14:paraId="7A7B9802"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[dB(A)]</w:t>
                  </w:r>
                </w:p>
              </w:tc>
              <w:tc>
                <w:tcPr>
                  <w:tcW w:w="631" w:type="pct"/>
                  <w:vAlign w:val="center"/>
                </w:tcPr>
                <w:p w14:paraId="72838C45"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达标</w:t>
                  </w:r>
                </w:p>
                <w:p w14:paraId="3BA92389"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情况</w:t>
                  </w:r>
                </w:p>
              </w:tc>
            </w:tr>
            <w:tr w:rsidR="0083288E" w:rsidRPr="007E4137" w14:paraId="7C3FCF87" w14:textId="77777777" w:rsidTr="007E4137">
              <w:trPr>
                <w:trHeight w:val="397"/>
                <w:jc w:val="center"/>
              </w:trPr>
              <w:tc>
                <w:tcPr>
                  <w:tcW w:w="503" w:type="pct"/>
                  <w:vAlign w:val="center"/>
                </w:tcPr>
                <w:p w14:paraId="3C42C1E2"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东</w:t>
                  </w:r>
                </w:p>
              </w:tc>
              <w:tc>
                <w:tcPr>
                  <w:tcW w:w="599" w:type="pct"/>
                  <w:vMerge w:val="restart"/>
                  <w:vAlign w:val="center"/>
                </w:tcPr>
                <w:p w14:paraId="6814C341"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昼间</w:t>
                  </w:r>
                </w:p>
              </w:tc>
              <w:tc>
                <w:tcPr>
                  <w:tcW w:w="1085" w:type="pct"/>
                  <w:vMerge w:val="restart"/>
                  <w:vAlign w:val="center"/>
                </w:tcPr>
                <w:p w14:paraId="5B4B0CE6" w14:textId="1D1AD205"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8</w:t>
                  </w:r>
                  <w:r w:rsidR="006B7A70" w:rsidRPr="007E4137">
                    <w:rPr>
                      <w:bCs/>
                      <w:spacing w:val="-10"/>
                      <w:sz w:val="22"/>
                      <w:szCs w:val="22"/>
                    </w:rPr>
                    <w:t>1</w:t>
                  </w:r>
                  <w:r w:rsidRPr="007E4137">
                    <w:rPr>
                      <w:bCs/>
                      <w:spacing w:val="-10"/>
                      <w:sz w:val="22"/>
                      <w:szCs w:val="22"/>
                    </w:rPr>
                    <w:t>.89</w:t>
                  </w:r>
                </w:p>
              </w:tc>
              <w:tc>
                <w:tcPr>
                  <w:tcW w:w="950" w:type="pct"/>
                  <w:vAlign w:val="center"/>
                </w:tcPr>
                <w:p w14:paraId="693ABC87" w14:textId="0C040CD9" w:rsidR="0083288E" w:rsidRPr="007E4137" w:rsidRDefault="006B7A70" w:rsidP="0083288E">
                  <w:pPr>
                    <w:adjustRightInd w:val="0"/>
                    <w:snapToGrid w:val="0"/>
                    <w:jc w:val="center"/>
                    <w:rPr>
                      <w:bCs/>
                      <w:spacing w:val="-10"/>
                      <w:sz w:val="22"/>
                      <w:szCs w:val="22"/>
                    </w:rPr>
                  </w:pPr>
                  <w:r w:rsidRPr="007E4137">
                    <w:rPr>
                      <w:bCs/>
                      <w:spacing w:val="-10"/>
                      <w:sz w:val="22"/>
                      <w:szCs w:val="22"/>
                    </w:rPr>
                    <w:t>39.28</w:t>
                  </w:r>
                </w:p>
              </w:tc>
              <w:tc>
                <w:tcPr>
                  <w:tcW w:w="1231" w:type="pct"/>
                  <w:vAlign w:val="center"/>
                </w:tcPr>
                <w:p w14:paraId="0D5F733E" w14:textId="279B6DEB" w:rsidR="0083288E" w:rsidRPr="007E4137" w:rsidRDefault="0083288E" w:rsidP="0083288E">
                  <w:pPr>
                    <w:adjustRightInd w:val="0"/>
                    <w:snapToGrid w:val="0"/>
                    <w:jc w:val="center"/>
                    <w:rPr>
                      <w:bCs/>
                      <w:spacing w:val="-10"/>
                      <w:sz w:val="22"/>
                      <w:szCs w:val="22"/>
                    </w:rPr>
                  </w:pPr>
                  <w:r w:rsidRPr="007E4137">
                    <w:rPr>
                      <w:bCs/>
                      <w:spacing w:val="-10"/>
                      <w:sz w:val="22"/>
                      <w:szCs w:val="22"/>
                    </w:rPr>
                    <w:t>4</w:t>
                  </w:r>
                  <w:r w:rsidRPr="007E4137">
                    <w:rPr>
                      <w:rFonts w:hint="eastAsia"/>
                      <w:bCs/>
                      <w:spacing w:val="-10"/>
                      <w:sz w:val="22"/>
                      <w:szCs w:val="22"/>
                    </w:rPr>
                    <w:t>类标准：昼间</w:t>
                  </w:r>
                  <w:r w:rsidRPr="007E4137">
                    <w:rPr>
                      <w:bCs/>
                      <w:spacing w:val="-10"/>
                      <w:sz w:val="22"/>
                      <w:szCs w:val="22"/>
                    </w:rPr>
                    <w:t>7</w:t>
                  </w:r>
                  <w:r w:rsidRPr="007E4137">
                    <w:rPr>
                      <w:rFonts w:hint="eastAsia"/>
                      <w:bCs/>
                      <w:spacing w:val="-10"/>
                      <w:sz w:val="22"/>
                      <w:szCs w:val="22"/>
                    </w:rPr>
                    <w:t>0</w:t>
                  </w:r>
                </w:p>
              </w:tc>
              <w:tc>
                <w:tcPr>
                  <w:tcW w:w="631" w:type="pct"/>
                  <w:vAlign w:val="center"/>
                </w:tcPr>
                <w:p w14:paraId="21D4D017"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达标</w:t>
                  </w:r>
                </w:p>
              </w:tc>
            </w:tr>
            <w:tr w:rsidR="0083288E" w:rsidRPr="007E4137" w14:paraId="6E5DA31F" w14:textId="77777777" w:rsidTr="007E4137">
              <w:trPr>
                <w:trHeight w:val="397"/>
                <w:jc w:val="center"/>
              </w:trPr>
              <w:tc>
                <w:tcPr>
                  <w:tcW w:w="503" w:type="pct"/>
                  <w:vAlign w:val="center"/>
                </w:tcPr>
                <w:p w14:paraId="370971B1"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南</w:t>
                  </w:r>
                </w:p>
              </w:tc>
              <w:tc>
                <w:tcPr>
                  <w:tcW w:w="599" w:type="pct"/>
                  <w:vMerge/>
                  <w:vAlign w:val="center"/>
                </w:tcPr>
                <w:p w14:paraId="005B72B0" w14:textId="77777777" w:rsidR="0083288E" w:rsidRPr="007E4137" w:rsidRDefault="0083288E" w:rsidP="0083288E">
                  <w:pPr>
                    <w:adjustRightInd w:val="0"/>
                    <w:snapToGrid w:val="0"/>
                    <w:jc w:val="center"/>
                    <w:rPr>
                      <w:bCs/>
                      <w:spacing w:val="-10"/>
                      <w:sz w:val="22"/>
                      <w:szCs w:val="22"/>
                    </w:rPr>
                  </w:pPr>
                </w:p>
              </w:tc>
              <w:tc>
                <w:tcPr>
                  <w:tcW w:w="1085" w:type="pct"/>
                  <w:vMerge/>
                  <w:vAlign w:val="center"/>
                </w:tcPr>
                <w:p w14:paraId="1F676E0D" w14:textId="78362D96" w:rsidR="0083288E" w:rsidRPr="007E4137" w:rsidRDefault="0083288E" w:rsidP="0083288E">
                  <w:pPr>
                    <w:adjustRightInd w:val="0"/>
                    <w:snapToGrid w:val="0"/>
                    <w:jc w:val="center"/>
                    <w:rPr>
                      <w:bCs/>
                      <w:spacing w:val="-10"/>
                      <w:sz w:val="22"/>
                      <w:szCs w:val="22"/>
                    </w:rPr>
                  </w:pPr>
                </w:p>
              </w:tc>
              <w:tc>
                <w:tcPr>
                  <w:tcW w:w="950" w:type="pct"/>
                  <w:vAlign w:val="center"/>
                </w:tcPr>
                <w:p w14:paraId="5DF5BAB1" w14:textId="37C05CB5" w:rsidR="0083288E" w:rsidRPr="007E4137" w:rsidRDefault="006B7A70" w:rsidP="0083288E">
                  <w:pPr>
                    <w:adjustRightInd w:val="0"/>
                    <w:snapToGrid w:val="0"/>
                    <w:jc w:val="center"/>
                    <w:rPr>
                      <w:bCs/>
                      <w:spacing w:val="-10"/>
                      <w:sz w:val="22"/>
                      <w:szCs w:val="22"/>
                    </w:rPr>
                  </w:pPr>
                  <w:r w:rsidRPr="007E4137">
                    <w:rPr>
                      <w:rFonts w:hint="eastAsia"/>
                      <w:bCs/>
                      <w:spacing w:val="-10"/>
                      <w:sz w:val="22"/>
                      <w:szCs w:val="22"/>
                    </w:rPr>
                    <w:t>5</w:t>
                  </w:r>
                  <w:r w:rsidRPr="007E4137">
                    <w:rPr>
                      <w:bCs/>
                      <w:spacing w:val="-10"/>
                      <w:sz w:val="22"/>
                      <w:szCs w:val="22"/>
                    </w:rPr>
                    <w:t>8.36</w:t>
                  </w:r>
                </w:p>
              </w:tc>
              <w:tc>
                <w:tcPr>
                  <w:tcW w:w="1231" w:type="pct"/>
                  <w:vMerge w:val="restart"/>
                  <w:vAlign w:val="center"/>
                </w:tcPr>
                <w:p w14:paraId="37080D90" w14:textId="7E871BED"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2</w:t>
                  </w:r>
                  <w:r w:rsidRPr="007E4137">
                    <w:rPr>
                      <w:rFonts w:hint="eastAsia"/>
                      <w:bCs/>
                      <w:spacing w:val="-10"/>
                      <w:sz w:val="22"/>
                      <w:szCs w:val="22"/>
                    </w:rPr>
                    <w:t>类标准：昼间</w:t>
                  </w:r>
                  <w:r w:rsidRPr="007E4137">
                    <w:rPr>
                      <w:rFonts w:hint="eastAsia"/>
                      <w:bCs/>
                      <w:spacing w:val="-10"/>
                      <w:sz w:val="22"/>
                      <w:szCs w:val="22"/>
                    </w:rPr>
                    <w:t>60</w:t>
                  </w:r>
                </w:p>
              </w:tc>
              <w:tc>
                <w:tcPr>
                  <w:tcW w:w="631" w:type="pct"/>
                  <w:vAlign w:val="center"/>
                </w:tcPr>
                <w:p w14:paraId="4AFD316B"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达标</w:t>
                  </w:r>
                </w:p>
              </w:tc>
            </w:tr>
            <w:tr w:rsidR="0083288E" w:rsidRPr="007E4137" w14:paraId="09F516C5" w14:textId="77777777" w:rsidTr="007E4137">
              <w:trPr>
                <w:trHeight w:val="397"/>
                <w:jc w:val="center"/>
              </w:trPr>
              <w:tc>
                <w:tcPr>
                  <w:tcW w:w="503" w:type="pct"/>
                  <w:vAlign w:val="center"/>
                </w:tcPr>
                <w:p w14:paraId="1947C085"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西</w:t>
                  </w:r>
                </w:p>
              </w:tc>
              <w:tc>
                <w:tcPr>
                  <w:tcW w:w="599" w:type="pct"/>
                  <w:vMerge/>
                  <w:vAlign w:val="center"/>
                </w:tcPr>
                <w:p w14:paraId="70B1634A" w14:textId="77777777" w:rsidR="0083288E" w:rsidRPr="007E4137" w:rsidRDefault="0083288E" w:rsidP="0083288E">
                  <w:pPr>
                    <w:adjustRightInd w:val="0"/>
                    <w:snapToGrid w:val="0"/>
                    <w:jc w:val="center"/>
                    <w:rPr>
                      <w:bCs/>
                      <w:spacing w:val="-10"/>
                      <w:sz w:val="22"/>
                      <w:szCs w:val="22"/>
                    </w:rPr>
                  </w:pPr>
                </w:p>
              </w:tc>
              <w:tc>
                <w:tcPr>
                  <w:tcW w:w="1085" w:type="pct"/>
                  <w:vMerge/>
                  <w:vAlign w:val="center"/>
                </w:tcPr>
                <w:p w14:paraId="51427A39" w14:textId="07376E43" w:rsidR="0083288E" w:rsidRPr="007E4137" w:rsidRDefault="0083288E" w:rsidP="0083288E">
                  <w:pPr>
                    <w:adjustRightInd w:val="0"/>
                    <w:snapToGrid w:val="0"/>
                    <w:jc w:val="center"/>
                    <w:rPr>
                      <w:bCs/>
                      <w:spacing w:val="-10"/>
                      <w:sz w:val="22"/>
                      <w:szCs w:val="22"/>
                    </w:rPr>
                  </w:pPr>
                </w:p>
              </w:tc>
              <w:tc>
                <w:tcPr>
                  <w:tcW w:w="950" w:type="pct"/>
                  <w:vAlign w:val="center"/>
                </w:tcPr>
                <w:p w14:paraId="7E57C05C" w14:textId="08D1DD08" w:rsidR="0083288E" w:rsidRPr="007E4137" w:rsidRDefault="006B7A70" w:rsidP="0083288E">
                  <w:pPr>
                    <w:adjustRightInd w:val="0"/>
                    <w:snapToGrid w:val="0"/>
                    <w:jc w:val="center"/>
                    <w:rPr>
                      <w:bCs/>
                      <w:spacing w:val="-10"/>
                      <w:sz w:val="22"/>
                      <w:szCs w:val="22"/>
                    </w:rPr>
                  </w:pPr>
                  <w:r w:rsidRPr="007E4137">
                    <w:rPr>
                      <w:rFonts w:hint="eastAsia"/>
                      <w:bCs/>
                      <w:spacing w:val="-10"/>
                      <w:sz w:val="22"/>
                      <w:szCs w:val="22"/>
                    </w:rPr>
                    <w:t>5</w:t>
                  </w:r>
                  <w:r w:rsidRPr="007E4137">
                    <w:rPr>
                      <w:bCs/>
                      <w:spacing w:val="-10"/>
                      <w:sz w:val="22"/>
                      <w:szCs w:val="22"/>
                    </w:rPr>
                    <w:t>8.36</w:t>
                  </w:r>
                </w:p>
              </w:tc>
              <w:tc>
                <w:tcPr>
                  <w:tcW w:w="1231" w:type="pct"/>
                  <w:vMerge/>
                  <w:vAlign w:val="center"/>
                </w:tcPr>
                <w:p w14:paraId="077B7998" w14:textId="77777777" w:rsidR="0083288E" w:rsidRPr="007E4137" w:rsidRDefault="0083288E" w:rsidP="0083288E">
                  <w:pPr>
                    <w:adjustRightInd w:val="0"/>
                    <w:snapToGrid w:val="0"/>
                    <w:jc w:val="center"/>
                    <w:rPr>
                      <w:bCs/>
                      <w:spacing w:val="-10"/>
                      <w:sz w:val="22"/>
                      <w:szCs w:val="22"/>
                    </w:rPr>
                  </w:pPr>
                </w:p>
              </w:tc>
              <w:tc>
                <w:tcPr>
                  <w:tcW w:w="631" w:type="pct"/>
                  <w:vAlign w:val="center"/>
                </w:tcPr>
                <w:p w14:paraId="26F46C8D"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达标</w:t>
                  </w:r>
                </w:p>
              </w:tc>
            </w:tr>
            <w:tr w:rsidR="0083288E" w:rsidRPr="007E4137" w14:paraId="2E81DA25" w14:textId="77777777" w:rsidTr="007E4137">
              <w:trPr>
                <w:trHeight w:val="397"/>
                <w:jc w:val="center"/>
              </w:trPr>
              <w:tc>
                <w:tcPr>
                  <w:tcW w:w="503" w:type="pct"/>
                  <w:vAlign w:val="center"/>
                </w:tcPr>
                <w:p w14:paraId="1A774A3A"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北</w:t>
                  </w:r>
                </w:p>
              </w:tc>
              <w:tc>
                <w:tcPr>
                  <w:tcW w:w="599" w:type="pct"/>
                  <w:vMerge/>
                  <w:vAlign w:val="center"/>
                </w:tcPr>
                <w:p w14:paraId="6D67518F" w14:textId="77777777" w:rsidR="0083288E" w:rsidRPr="007E4137" w:rsidRDefault="0083288E" w:rsidP="0083288E">
                  <w:pPr>
                    <w:adjustRightInd w:val="0"/>
                    <w:snapToGrid w:val="0"/>
                    <w:jc w:val="center"/>
                    <w:rPr>
                      <w:bCs/>
                      <w:spacing w:val="-10"/>
                      <w:sz w:val="22"/>
                      <w:szCs w:val="22"/>
                    </w:rPr>
                  </w:pPr>
                </w:p>
              </w:tc>
              <w:tc>
                <w:tcPr>
                  <w:tcW w:w="1085" w:type="pct"/>
                  <w:vMerge/>
                  <w:vAlign w:val="center"/>
                </w:tcPr>
                <w:p w14:paraId="2BE31ACD" w14:textId="6E049A18" w:rsidR="0083288E" w:rsidRPr="007E4137" w:rsidRDefault="0083288E" w:rsidP="0083288E">
                  <w:pPr>
                    <w:adjustRightInd w:val="0"/>
                    <w:snapToGrid w:val="0"/>
                    <w:jc w:val="center"/>
                    <w:rPr>
                      <w:bCs/>
                      <w:spacing w:val="-10"/>
                      <w:sz w:val="22"/>
                      <w:szCs w:val="22"/>
                    </w:rPr>
                  </w:pPr>
                </w:p>
              </w:tc>
              <w:tc>
                <w:tcPr>
                  <w:tcW w:w="950" w:type="pct"/>
                  <w:vAlign w:val="center"/>
                </w:tcPr>
                <w:p w14:paraId="4287EA03" w14:textId="761921AB" w:rsidR="0083288E" w:rsidRPr="007E4137" w:rsidRDefault="006B7A70" w:rsidP="0083288E">
                  <w:pPr>
                    <w:adjustRightInd w:val="0"/>
                    <w:snapToGrid w:val="0"/>
                    <w:jc w:val="center"/>
                    <w:rPr>
                      <w:bCs/>
                      <w:spacing w:val="-10"/>
                      <w:sz w:val="22"/>
                      <w:szCs w:val="22"/>
                    </w:rPr>
                  </w:pPr>
                  <w:r w:rsidRPr="007E4137">
                    <w:rPr>
                      <w:rFonts w:hint="eastAsia"/>
                      <w:bCs/>
                      <w:spacing w:val="-10"/>
                      <w:sz w:val="22"/>
                      <w:szCs w:val="22"/>
                    </w:rPr>
                    <w:t>5</w:t>
                  </w:r>
                  <w:r w:rsidRPr="007E4137">
                    <w:rPr>
                      <w:bCs/>
                      <w:spacing w:val="-10"/>
                      <w:sz w:val="22"/>
                      <w:szCs w:val="22"/>
                    </w:rPr>
                    <w:t>8.36</w:t>
                  </w:r>
                </w:p>
              </w:tc>
              <w:tc>
                <w:tcPr>
                  <w:tcW w:w="1231" w:type="pct"/>
                  <w:vMerge/>
                  <w:vAlign w:val="center"/>
                </w:tcPr>
                <w:p w14:paraId="73295020" w14:textId="77777777" w:rsidR="0083288E" w:rsidRPr="007E4137" w:rsidRDefault="0083288E" w:rsidP="0083288E">
                  <w:pPr>
                    <w:adjustRightInd w:val="0"/>
                    <w:snapToGrid w:val="0"/>
                    <w:jc w:val="center"/>
                    <w:rPr>
                      <w:bCs/>
                      <w:spacing w:val="-10"/>
                      <w:sz w:val="22"/>
                      <w:szCs w:val="22"/>
                    </w:rPr>
                  </w:pPr>
                </w:p>
              </w:tc>
              <w:tc>
                <w:tcPr>
                  <w:tcW w:w="631" w:type="pct"/>
                  <w:vAlign w:val="center"/>
                </w:tcPr>
                <w:p w14:paraId="12F3D011" w14:textId="77777777" w:rsidR="0083288E" w:rsidRPr="007E4137" w:rsidRDefault="0083288E" w:rsidP="0083288E">
                  <w:pPr>
                    <w:adjustRightInd w:val="0"/>
                    <w:snapToGrid w:val="0"/>
                    <w:jc w:val="center"/>
                    <w:rPr>
                      <w:bCs/>
                      <w:spacing w:val="-10"/>
                      <w:sz w:val="22"/>
                      <w:szCs w:val="22"/>
                    </w:rPr>
                  </w:pPr>
                  <w:r w:rsidRPr="007E4137">
                    <w:rPr>
                      <w:rFonts w:hint="eastAsia"/>
                      <w:bCs/>
                      <w:spacing w:val="-10"/>
                      <w:sz w:val="22"/>
                      <w:szCs w:val="22"/>
                    </w:rPr>
                    <w:t>达标</w:t>
                  </w:r>
                </w:p>
              </w:tc>
            </w:tr>
          </w:tbl>
          <w:p w14:paraId="25FFE586" w14:textId="77777777" w:rsidR="001B6511" w:rsidRPr="007E4137" w:rsidRDefault="001B6511">
            <w:pPr>
              <w:adjustRightInd w:val="0"/>
              <w:snapToGrid w:val="0"/>
              <w:spacing w:line="360" w:lineRule="auto"/>
              <w:ind w:firstLineChars="200" w:firstLine="480"/>
              <w:rPr>
                <w:sz w:val="24"/>
              </w:rPr>
            </w:pPr>
          </w:p>
          <w:p w14:paraId="65150AB0" w14:textId="77777777"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3</w:t>
            </w:r>
            <w:r w:rsidRPr="007E4137">
              <w:rPr>
                <w:bCs/>
                <w:spacing w:val="-10"/>
                <w:sz w:val="24"/>
              </w:rPr>
              <w:t>）监测要求</w:t>
            </w:r>
          </w:p>
          <w:p w14:paraId="7347E6F0" w14:textId="0FA60DF4" w:rsidR="001B6511" w:rsidRDefault="006F4D64">
            <w:pPr>
              <w:adjustRightInd w:val="0"/>
              <w:snapToGrid w:val="0"/>
              <w:spacing w:line="360" w:lineRule="auto"/>
              <w:ind w:firstLineChars="200" w:firstLine="440"/>
              <w:rPr>
                <w:bCs/>
                <w:spacing w:val="-10"/>
                <w:sz w:val="24"/>
              </w:rPr>
            </w:pPr>
            <w:r w:rsidRPr="007E4137">
              <w:rPr>
                <w:bCs/>
                <w:spacing w:val="-10"/>
                <w:sz w:val="24"/>
              </w:rPr>
              <w:lastRenderedPageBreak/>
              <w:t>本项目噪声监测要求详见下表。</w:t>
            </w:r>
          </w:p>
          <w:p w14:paraId="28737FB2" w14:textId="77777777" w:rsidR="001B6511" w:rsidRPr="007E4137" w:rsidRDefault="006F4D64">
            <w:pPr>
              <w:pStyle w:val="a3"/>
              <w:rPr>
                <w:szCs w:val="24"/>
              </w:rPr>
            </w:pPr>
            <w:r w:rsidRPr="007E4137">
              <w:rPr>
                <w:szCs w:val="24"/>
              </w:rPr>
              <w:t>表</w:t>
            </w:r>
            <w:r w:rsidRPr="007E4137">
              <w:rPr>
                <w:szCs w:val="24"/>
              </w:rPr>
              <w:t xml:space="preserve">4-11  </w:t>
            </w:r>
            <w:r w:rsidRPr="007E4137">
              <w:rPr>
                <w:szCs w:val="24"/>
              </w:rPr>
              <w:t>噪声监测要求一览表</w:t>
            </w:r>
          </w:p>
          <w:tbl>
            <w:tblPr>
              <w:tblStyle w:val="af9"/>
              <w:tblW w:w="5000" w:type="pct"/>
              <w:tblLook w:val="04A0" w:firstRow="1" w:lastRow="0" w:firstColumn="1" w:lastColumn="0" w:noHBand="0" w:noVBand="1"/>
            </w:tblPr>
            <w:tblGrid>
              <w:gridCol w:w="1010"/>
              <w:gridCol w:w="1784"/>
              <w:gridCol w:w="1844"/>
              <w:gridCol w:w="3850"/>
            </w:tblGrid>
            <w:tr w:rsidR="001B6511" w:rsidRPr="003F7D2F" w14:paraId="190DB0FF" w14:textId="77777777" w:rsidTr="00496D92">
              <w:trPr>
                <w:trHeight w:val="397"/>
              </w:trPr>
              <w:tc>
                <w:tcPr>
                  <w:tcW w:w="595" w:type="pct"/>
                  <w:vAlign w:val="center"/>
                </w:tcPr>
                <w:p w14:paraId="71F6A8E7" w14:textId="77777777" w:rsidR="001B6511" w:rsidRPr="007E4137" w:rsidRDefault="006F4D64">
                  <w:pPr>
                    <w:adjustRightInd w:val="0"/>
                    <w:snapToGrid w:val="0"/>
                    <w:jc w:val="center"/>
                    <w:rPr>
                      <w:bCs/>
                      <w:spacing w:val="-10"/>
                      <w:sz w:val="22"/>
                      <w:szCs w:val="22"/>
                    </w:rPr>
                  </w:pPr>
                  <w:r w:rsidRPr="007E4137">
                    <w:rPr>
                      <w:bCs/>
                      <w:spacing w:val="-10"/>
                      <w:sz w:val="22"/>
                      <w:szCs w:val="22"/>
                    </w:rPr>
                    <w:t>监测因子</w:t>
                  </w:r>
                </w:p>
              </w:tc>
              <w:tc>
                <w:tcPr>
                  <w:tcW w:w="1051" w:type="pct"/>
                  <w:vAlign w:val="center"/>
                </w:tcPr>
                <w:p w14:paraId="1EBA8C92" w14:textId="77777777" w:rsidR="001B6511" w:rsidRPr="007E4137" w:rsidRDefault="006F4D64">
                  <w:pPr>
                    <w:adjustRightInd w:val="0"/>
                    <w:snapToGrid w:val="0"/>
                    <w:jc w:val="center"/>
                    <w:rPr>
                      <w:bCs/>
                      <w:spacing w:val="-10"/>
                      <w:sz w:val="22"/>
                      <w:szCs w:val="22"/>
                    </w:rPr>
                  </w:pPr>
                  <w:r w:rsidRPr="007E4137">
                    <w:rPr>
                      <w:bCs/>
                      <w:spacing w:val="-10"/>
                      <w:sz w:val="22"/>
                      <w:szCs w:val="22"/>
                    </w:rPr>
                    <w:t>监测点位</w:t>
                  </w:r>
                </w:p>
              </w:tc>
              <w:tc>
                <w:tcPr>
                  <w:tcW w:w="1086" w:type="pct"/>
                  <w:vAlign w:val="center"/>
                </w:tcPr>
                <w:p w14:paraId="75AF912E" w14:textId="77777777" w:rsidR="001B6511" w:rsidRPr="007E4137" w:rsidRDefault="006F4D64">
                  <w:pPr>
                    <w:adjustRightInd w:val="0"/>
                    <w:snapToGrid w:val="0"/>
                    <w:jc w:val="center"/>
                    <w:rPr>
                      <w:bCs/>
                      <w:spacing w:val="-10"/>
                      <w:sz w:val="22"/>
                      <w:szCs w:val="22"/>
                    </w:rPr>
                  </w:pPr>
                  <w:r w:rsidRPr="007E4137">
                    <w:rPr>
                      <w:bCs/>
                      <w:spacing w:val="-10"/>
                      <w:sz w:val="22"/>
                      <w:szCs w:val="22"/>
                    </w:rPr>
                    <w:t>监测频次</w:t>
                  </w:r>
                </w:p>
              </w:tc>
              <w:tc>
                <w:tcPr>
                  <w:tcW w:w="2269" w:type="pct"/>
                  <w:vAlign w:val="center"/>
                </w:tcPr>
                <w:p w14:paraId="6B61913D" w14:textId="77777777" w:rsidR="001B6511" w:rsidRPr="007E4137" w:rsidRDefault="006F4D64">
                  <w:pPr>
                    <w:adjustRightInd w:val="0"/>
                    <w:snapToGrid w:val="0"/>
                    <w:jc w:val="center"/>
                    <w:rPr>
                      <w:bCs/>
                      <w:spacing w:val="-10"/>
                      <w:sz w:val="22"/>
                      <w:szCs w:val="22"/>
                    </w:rPr>
                  </w:pPr>
                  <w:r w:rsidRPr="007E4137">
                    <w:rPr>
                      <w:bCs/>
                      <w:spacing w:val="-10"/>
                      <w:sz w:val="22"/>
                      <w:szCs w:val="22"/>
                    </w:rPr>
                    <w:t>执行标准</w:t>
                  </w:r>
                </w:p>
              </w:tc>
            </w:tr>
            <w:tr w:rsidR="001B6511" w:rsidRPr="003F7D2F" w14:paraId="792D03E3" w14:textId="77777777" w:rsidTr="00496D92">
              <w:trPr>
                <w:trHeight w:val="397"/>
              </w:trPr>
              <w:tc>
                <w:tcPr>
                  <w:tcW w:w="595" w:type="pct"/>
                  <w:vAlign w:val="center"/>
                </w:tcPr>
                <w:p w14:paraId="3D4BE667" w14:textId="77777777" w:rsidR="001B6511" w:rsidRPr="007E4137" w:rsidRDefault="006F4D64">
                  <w:pPr>
                    <w:adjustRightInd w:val="0"/>
                    <w:snapToGrid w:val="0"/>
                    <w:jc w:val="center"/>
                    <w:rPr>
                      <w:bCs/>
                      <w:spacing w:val="-10"/>
                      <w:sz w:val="22"/>
                      <w:szCs w:val="22"/>
                    </w:rPr>
                  </w:pPr>
                  <w:r w:rsidRPr="007E4137">
                    <w:rPr>
                      <w:sz w:val="22"/>
                      <w:szCs w:val="22"/>
                    </w:rPr>
                    <w:t>Lep</w:t>
                  </w:r>
                  <w:r w:rsidRPr="007E4137">
                    <w:rPr>
                      <w:sz w:val="22"/>
                      <w:szCs w:val="22"/>
                    </w:rPr>
                    <w:t>（</w:t>
                  </w:r>
                  <w:r w:rsidRPr="007E4137">
                    <w:rPr>
                      <w:sz w:val="22"/>
                      <w:szCs w:val="22"/>
                    </w:rPr>
                    <w:t>A</w:t>
                  </w:r>
                  <w:r w:rsidRPr="007E4137">
                    <w:rPr>
                      <w:sz w:val="22"/>
                      <w:szCs w:val="22"/>
                    </w:rPr>
                    <w:t>）</w:t>
                  </w:r>
                </w:p>
              </w:tc>
              <w:tc>
                <w:tcPr>
                  <w:tcW w:w="1051" w:type="pct"/>
                  <w:vAlign w:val="center"/>
                </w:tcPr>
                <w:p w14:paraId="23D2C700" w14:textId="77777777" w:rsidR="001B6511" w:rsidRPr="007E4137" w:rsidRDefault="006F4D64">
                  <w:pPr>
                    <w:jc w:val="center"/>
                    <w:rPr>
                      <w:sz w:val="22"/>
                      <w:szCs w:val="22"/>
                    </w:rPr>
                  </w:pPr>
                  <w:r w:rsidRPr="007E4137">
                    <w:rPr>
                      <w:sz w:val="22"/>
                      <w:szCs w:val="22"/>
                    </w:rPr>
                    <w:t>厂区边界外</w:t>
                  </w:r>
                  <w:r w:rsidRPr="007E4137">
                    <w:rPr>
                      <w:sz w:val="22"/>
                      <w:szCs w:val="22"/>
                    </w:rPr>
                    <w:t>1m</w:t>
                  </w:r>
                  <w:r w:rsidRPr="007E4137">
                    <w:rPr>
                      <w:sz w:val="22"/>
                      <w:szCs w:val="22"/>
                    </w:rPr>
                    <w:t>处</w:t>
                  </w:r>
                </w:p>
              </w:tc>
              <w:tc>
                <w:tcPr>
                  <w:tcW w:w="1086" w:type="pct"/>
                  <w:vAlign w:val="center"/>
                </w:tcPr>
                <w:p w14:paraId="68290CB6" w14:textId="77777777" w:rsidR="001B6511" w:rsidRPr="007E4137" w:rsidRDefault="006F4D64">
                  <w:pPr>
                    <w:jc w:val="center"/>
                    <w:rPr>
                      <w:sz w:val="22"/>
                      <w:szCs w:val="22"/>
                    </w:rPr>
                  </w:pPr>
                  <w:r w:rsidRPr="007E4137">
                    <w:rPr>
                      <w:sz w:val="22"/>
                      <w:szCs w:val="22"/>
                    </w:rPr>
                    <w:t>半年一次</w:t>
                  </w:r>
                </w:p>
              </w:tc>
              <w:tc>
                <w:tcPr>
                  <w:tcW w:w="2269" w:type="pct"/>
                  <w:vAlign w:val="center"/>
                </w:tcPr>
                <w:p w14:paraId="09D9876D" w14:textId="6DF57E9C" w:rsidR="001B6511" w:rsidRPr="007E4137" w:rsidRDefault="006F4D64">
                  <w:pPr>
                    <w:jc w:val="center"/>
                    <w:rPr>
                      <w:sz w:val="22"/>
                      <w:szCs w:val="22"/>
                    </w:rPr>
                  </w:pPr>
                  <w:r w:rsidRPr="007E4137">
                    <w:rPr>
                      <w:sz w:val="22"/>
                      <w:szCs w:val="22"/>
                    </w:rPr>
                    <w:t>《工业企业厂界环境噪声排放标准》（</w:t>
                  </w:r>
                  <w:r w:rsidRPr="007E4137">
                    <w:rPr>
                      <w:sz w:val="22"/>
                      <w:szCs w:val="22"/>
                    </w:rPr>
                    <w:t>GB12348-2008</w:t>
                  </w:r>
                  <w:r w:rsidRPr="007E4137">
                    <w:rPr>
                      <w:sz w:val="22"/>
                      <w:szCs w:val="22"/>
                    </w:rPr>
                    <w:t>）中</w:t>
                  </w:r>
                  <w:r w:rsidRPr="007E4137">
                    <w:rPr>
                      <w:sz w:val="22"/>
                      <w:szCs w:val="22"/>
                    </w:rPr>
                    <w:t>2</w:t>
                  </w:r>
                  <w:r w:rsidRPr="007E4137">
                    <w:rPr>
                      <w:sz w:val="22"/>
                      <w:szCs w:val="22"/>
                    </w:rPr>
                    <w:t>类</w:t>
                  </w:r>
                  <w:r w:rsidR="006B7A70" w:rsidRPr="007E4137">
                    <w:rPr>
                      <w:rFonts w:hint="eastAsia"/>
                      <w:sz w:val="22"/>
                      <w:szCs w:val="22"/>
                    </w:rPr>
                    <w:t>及</w:t>
                  </w:r>
                  <w:r w:rsidR="006B7A70" w:rsidRPr="007E4137">
                    <w:rPr>
                      <w:rFonts w:hint="eastAsia"/>
                      <w:sz w:val="22"/>
                      <w:szCs w:val="22"/>
                    </w:rPr>
                    <w:t>4</w:t>
                  </w:r>
                  <w:r w:rsidR="006B7A70" w:rsidRPr="007E4137">
                    <w:rPr>
                      <w:rFonts w:hint="eastAsia"/>
                      <w:sz w:val="22"/>
                      <w:szCs w:val="22"/>
                    </w:rPr>
                    <w:t>类</w:t>
                  </w:r>
                  <w:r w:rsidRPr="007E4137">
                    <w:rPr>
                      <w:sz w:val="22"/>
                      <w:szCs w:val="22"/>
                    </w:rPr>
                    <w:t>标准</w:t>
                  </w:r>
                </w:p>
              </w:tc>
            </w:tr>
          </w:tbl>
          <w:p w14:paraId="4EFB0A82" w14:textId="77777777" w:rsidR="001B6511" w:rsidRPr="007E4137" w:rsidRDefault="001B6511">
            <w:pPr>
              <w:adjustRightInd w:val="0"/>
              <w:snapToGrid w:val="0"/>
              <w:spacing w:line="360" w:lineRule="auto"/>
              <w:ind w:firstLineChars="200" w:firstLine="480"/>
              <w:rPr>
                <w:sz w:val="24"/>
              </w:rPr>
            </w:pPr>
          </w:p>
          <w:p w14:paraId="0FCEFE90" w14:textId="77777777" w:rsidR="001B6511" w:rsidRPr="007E4137" w:rsidRDefault="006F4D64">
            <w:pPr>
              <w:adjustRightInd w:val="0"/>
              <w:snapToGrid w:val="0"/>
              <w:spacing w:line="360" w:lineRule="auto"/>
              <w:rPr>
                <w:b/>
                <w:bCs/>
                <w:spacing w:val="-10"/>
                <w:sz w:val="24"/>
              </w:rPr>
            </w:pPr>
            <w:r w:rsidRPr="007E4137">
              <w:rPr>
                <w:b/>
                <w:bCs/>
                <w:spacing w:val="-10"/>
                <w:sz w:val="24"/>
              </w:rPr>
              <w:t>4</w:t>
            </w:r>
            <w:r w:rsidRPr="007E4137">
              <w:rPr>
                <w:b/>
                <w:bCs/>
                <w:spacing w:val="-10"/>
                <w:sz w:val="24"/>
              </w:rPr>
              <w:t>、固体废物</w:t>
            </w:r>
          </w:p>
          <w:p w14:paraId="13088BEB" w14:textId="16A6FD25"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本项目运营期产生的固废主要为生活垃圾、</w:t>
            </w:r>
            <w:r w:rsidR="00FD43A1" w:rsidRPr="007E4137">
              <w:rPr>
                <w:rFonts w:hint="eastAsia"/>
                <w:bCs/>
                <w:spacing w:val="-10"/>
                <w:sz w:val="24"/>
              </w:rPr>
              <w:t>生产废渣</w:t>
            </w:r>
            <w:r w:rsidRPr="007E4137">
              <w:rPr>
                <w:bCs/>
                <w:spacing w:val="-10"/>
                <w:sz w:val="24"/>
              </w:rPr>
              <w:t>、废包装材料</w:t>
            </w:r>
            <w:r w:rsidR="00FD43A1" w:rsidRPr="007E4137">
              <w:rPr>
                <w:rFonts w:hint="eastAsia"/>
                <w:bCs/>
                <w:spacing w:val="-10"/>
                <w:sz w:val="24"/>
              </w:rPr>
              <w:t>等</w:t>
            </w:r>
            <w:r w:rsidRPr="007E4137">
              <w:rPr>
                <w:bCs/>
                <w:spacing w:val="-10"/>
                <w:sz w:val="24"/>
              </w:rPr>
              <w:t>。</w:t>
            </w:r>
          </w:p>
          <w:p w14:paraId="49EC734A" w14:textId="77777777"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1</w:t>
            </w:r>
            <w:r w:rsidRPr="007E4137">
              <w:rPr>
                <w:bCs/>
                <w:spacing w:val="-10"/>
                <w:sz w:val="24"/>
              </w:rPr>
              <w:t>）生活垃圾</w:t>
            </w:r>
          </w:p>
          <w:p w14:paraId="0F0FAB36" w14:textId="300C4F4E"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项目员工</w:t>
            </w:r>
            <w:r w:rsidR="00FD43A1" w:rsidRPr="007E4137">
              <w:rPr>
                <w:bCs/>
                <w:spacing w:val="-10"/>
                <w:sz w:val="24"/>
              </w:rPr>
              <w:t>200</w:t>
            </w:r>
            <w:r w:rsidRPr="007E4137">
              <w:rPr>
                <w:bCs/>
                <w:spacing w:val="-10"/>
                <w:sz w:val="24"/>
              </w:rPr>
              <w:t>人，人均生活垃圾按</w:t>
            </w:r>
            <w:r w:rsidRPr="007E4137">
              <w:rPr>
                <w:bCs/>
                <w:spacing w:val="-10"/>
                <w:sz w:val="24"/>
              </w:rPr>
              <w:t>1kg/</w:t>
            </w:r>
            <w:r w:rsidRPr="007E4137">
              <w:rPr>
                <w:bCs/>
                <w:spacing w:val="-10"/>
                <w:sz w:val="24"/>
              </w:rPr>
              <w:t>人</w:t>
            </w:r>
            <w:r w:rsidRPr="007E4137">
              <w:rPr>
                <w:bCs/>
                <w:spacing w:val="-10"/>
                <w:sz w:val="24"/>
              </w:rPr>
              <w:t>·d</w:t>
            </w:r>
            <w:r w:rsidRPr="007E4137">
              <w:rPr>
                <w:bCs/>
                <w:spacing w:val="-10"/>
                <w:sz w:val="24"/>
              </w:rPr>
              <w:t>计，则人员生活垃圾产生量约为</w:t>
            </w:r>
            <w:r w:rsidR="00FD43A1" w:rsidRPr="007E4137">
              <w:rPr>
                <w:bCs/>
                <w:spacing w:val="-10"/>
                <w:sz w:val="24"/>
              </w:rPr>
              <w:t>60</w:t>
            </w:r>
            <w:r w:rsidRPr="007E4137">
              <w:rPr>
                <w:bCs/>
                <w:spacing w:val="-10"/>
                <w:sz w:val="24"/>
              </w:rPr>
              <w:t>t/a</w:t>
            </w:r>
            <w:r w:rsidRPr="007E4137">
              <w:rPr>
                <w:bCs/>
                <w:spacing w:val="-10"/>
                <w:sz w:val="24"/>
              </w:rPr>
              <w:t>，由当地环卫部门统一清运。</w:t>
            </w:r>
          </w:p>
          <w:p w14:paraId="6727FB79" w14:textId="77777777"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2</w:t>
            </w:r>
            <w:r w:rsidRPr="007E4137">
              <w:rPr>
                <w:bCs/>
                <w:spacing w:val="-10"/>
                <w:sz w:val="24"/>
              </w:rPr>
              <w:t>）一般固废</w:t>
            </w:r>
          </w:p>
          <w:p w14:paraId="03E74E64" w14:textId="15725E54" w:rsidR="001B6511" w:rsidRPr="007E4137" w:rsidRDefault="006F4D64">
            <w:pPr>
              <w:adjustRightInd w:val="0"/>
              <w:snapToGrid w:val="0"/>
              <w:spacing w:line="360" w:lineRule="auto"/>
              <w:ind w:firstLineChars="200" w:firstLine="440"/>
              <w:rPr>
                <w:bCs/>
                <w:spacing w:val="-10"/>
                <w:sz w:val="24"/>
              </w:rPr>
            </w:pPr>
            <w:r w:rsidRPr="004463E5">
              <w:rPr>
                <w:rFonts w:hint="eastAsia"/>
                <w:bCs/>
                <w:spacing w:val="-10"/>
                <w:sz w:val="24"/>
              </w:rPr>
              <w:t>①</w:t>
            </w:r>
            <w:r w:rsidR="00FD43A1" w:rsidRPr="007E4137">
              <w:rPr>
                <w:rFonts w:hint="eastAsia"/>
                <w:bCs/>
                <w:spacing w:val="-10"/>
                <w:sz w:val="24"/>
              </w:rPr>
              <w:t>砂石颗粒</w:t>
            </w:r>
          </w:p>
          <w:p w14:paraId="5BB7085A" w14:textId="69F76ABF" w:rsidR="001B6511" w:rsidRPr="007E4137" w:rsidRDefault="00FD43A1">
            <w:pPr>
              <w:adjustRightInd w:val="0"/>
              <w:snapToGrid w:val="0"/>
              <w:spacing w:line="360" w:lineRule="auto"/>
              <w:ind w:firstLineChars="200" w:firstLine="440"/>
              <w:rPr>
                <w:bCs/>
                <w:spacing w:val="-10"/>
                <w:sz w:val="24"/>
              </w:rPr>
            </w:pPr>
            <w:r w:rsidRPr="007E4137">
              <w:rPr>
                <w:rFonts w:hint="eastAsia"/>
                <w:bCs/>
                <w:spacing w:val="-10"/>
                <w:sz w:val="24"/>
              </w:rPr>
              <w:t>稻谷加工筛分产生的沙石等颗粒物的产生量约</w:t>
            </w:r>
            <w:r w:rsidRPr="007E4137">
              <w:rPr>
                <w:rFonts w:hint="eastAsia"/>
                <w:bCs/>
                <w:spacing w:val="-10"/>
                <w:sz w:val="24"/>
              </w:rPr>
              <w:t>960t/a</w:t>
            </w:r>
            <w:r w:rsidRPr="007E4137">
              <w:rPr>
                <w:rFonts w:hint="eastAsia"/>
                <w:bCs/>
                <w:spacing w:val="-10"/>
                <w:sz w:val="24"/>
              </w:rPr>
              <w:t>，收集后交由环卫部门统一清运。</w:t>
            </w:r>
          </w:p>
          <w:p w14:paraId="17C83D1D" w14:textId="572E8E29" w:rsidR="001B6511" w:rsidRPr="007E4137" w:rsidRDefault="006F4D64">
            <w:pPr>
              <w:adjustRightInd w:val="0"/>
              <w:snapToGrid w:val="0"/>
              <w:spacing w:line="360" w:lineRule="auto"/>
              <w:ind w:firstLineChars="200" w:firstLine="440"/>
              <w:rPr>
                <w:bCs/>
                <w:spacing w:val="-10"/>
                <w:sz w:val="24"/>
              </w:rPr>
            </w:pPr>
            <w:r w:rsidRPr="004463E5">
              <w:rPr>
                <w:rFonts w:hint="eastAsia"/>
                <w:bCs/>
                <w:spacing w:val="-10"/>
                <w:sz w:val="24"/>
              </w:rPr>
              <w:t>②</w:t>
            </w:r>
            <w:r w:rsidR="00FD43A1" w:rsidRPr="007E4137">
              <w:rPr>
                <w:rFonts w:hint="eastAsia"/>
                <w:bCs/>
                <w:spacing w:val="-10"/>
                <w:sz w:val="24"/>
              </w:rPr>
              <w:t>稻壳</w:t>
            </w:r>
          </w:p>
          <w:p w14:paraId="77DD41E5" w14:textId="0560898B" w:rsidR="001B6511" w:rsidRPr="007E4137" w:rsidRDefault="00FD43A1">
            <w:pPr>
              <w:adjustRightInd w:val="0"/>
              <w:snapToGrid w:val="0"/>
              <w:spacing w:line="360" w:lineRule="auto"/>
              <w:ind w:firstLineChars="200" w:firstLine="440"/>
              <w:rPr>
                <w:bCs/>
                <w:spacing w:val="-10"/>
                <w:sz w:val="24"/>
              </w:rPr>
            </w:pPr>
            <w:r w:rsidRPr="007E4137">
              <w:rPr>
                <w:rFonts w:hint="eastAsia"/>
                <w:bCs/>
                <w:spacing w:val="-10"/>
                <w:sz w:val="24"/>
              </w:rPr>
              <w:t>稻谷加工去壳产生的稻壳产生量约</w:t>
            </w:r>
            <w:r w:rsidRPr="007E4137">
              <w:rPr>
                <w:rFonts w:hint="eastAsia"/>
                <w:bCs/>
                <w:spacing w:val="-10"/>
                <w:sz w:val="24"/>
              </w:rPr>
              <w:t>21120t/a</w:t>
            </w:r>
            <w:r w:rsidRPr="007E4137">
              <w:rPr>
                <w:rFonts w:hint="eastAsia"/>
                <w:bCs/>
                <w:spacing w:val="-10"/>
                <w:sz w:val="24"/>
              </w:rPr>
              <w:t>，收集后作为动物饲料卖给饲养场或饲料公司生产饲料；</w:t>
            </w:r>
            <w:r w:rsidR="006F4D64" w:rsidRPr="007E4137">
              <w:rPr>
                <w:bCs/>
                <w:spacing w:val="-10"/>
                <w:sz w:val="24"/>
              </w:rPr>
              <w:t>。</w:t>
            </w:r>
          </w:p>
          <w:p w14:paraId="7E35EF84" w14:textId="58E7B853" w:rsidR="001B6511" w:rsidRPr="007E4137" w:rsidRDefault="006F4D64">
            <w:pPr>
              <w:adjustRightInd w:val="0"/>
              <w:snapToGrid w:val="0"/>
              <w:spacing w:line="360" w:lineRule="auto"/>
              <w:ind w:firstLineChars="200" w:firstLine="440"/>
              <w:rPr>
                <w:bCs/>
                <w:spacing w:val="-10"/>
                <w:sz w:val="24"/>
              </w:rPr>
            </w:pPr>
            <w:r w:rsidRPr="004463E5">
              <w:rPr>
                <w:rFonts w:hint="eastAsia"/>
                <w:bCs/>
                <w:spacing w:val="-10"/>
                <w:sz w:val="24"/>
              </w:rPr>
              <w:t>③</w:t>
            </w:r>
            <w:r w:rsidR="00FD43A1" w:rsidRPr="007E4137">
              <w:rPr>
                <w:rFonts w:hint="eastAsia"/>
                <w:bCs/>
                <w:spacing w:val="-10"/>
                <w:sz w:val="24"/>
              </w:rPr>
              <w:t>谷糠、碎米、米糠等</w:t>
            </w:r>
          </w:p>
          <w:p w14:paraId="4C972776" w14:textId="0AB04539" w:rsidR="00FD43A1" w:rsidRPr="007E4137" w:rsidRDefault="00FD43A1">
            <w:pPr>
              <w:adjustRightInd w:val="0"/>
              <w:snapToGrid w:val="0"/>
              <w:spacing w:line="360" w:lineRule="auto"/>
              <w:ind w:firstLineChars="200" w:firstLine="440"/>
              <w:rPr>
                <w:bCs/>
                <w:spacing w:val="-10"/>
                <w:sz w:val="24"/>
              </w:rPr>
            </w:pPr>
            <w:r w:rsidRPr="007E4137">
              <w:rPr>
                <w:rFonts w:hint="eastAsia"/>
                <w:bCs/>
                <w:spacing w:val="-10"/>
                <w:sz w:val="24"/>
              </w:rPr>
              <w:t>稻谷加工产生的谷糠、碎米、米糠等有机固废产生量约</w:t>
            </w:r>
            <w:r w:rsidRPr="007E4137">
              <w:rPr>
                <w:rFonts w:hint="eastAsia"/>
                <w:bCs/>
                <w:spacing w:val="-10"/>
                <w:sz w:val="24"/>
              </w:rPr>
              <w:t>13920t/a</w:t>
            </w:r>
            <w:r w:rsidRPr="007E4137">
              <w:rPr>
                <w:rFonts w:hint="eastAsia"/>
                <w:bCs/>
                <w:spacing w:val="-10"/>
                <w:sz w:val="24"/>
              </w:rPr>
              <w:t>，该部分废物收集后作为动物饲料卖给饲养场或饲料公司生产饲料。</w:t>
            </w:r>
          </w:p>
          <w:p w14:paraId="4170F1C9" w14:textId="77777777" w:rsidR="00FD43A1" w:rsidRPr="004463E5" w:rsidRDefault="00FD43A1">
            <w:pPr>
              <w:adjustRightInd w:val="0"/>
              <w:snapToGrid w:val="0"/>
              <w:spacing w:line="360" w:lineRule="auto"/>
              <w:ind w:firstLineChars="200" w:firstLine="440"/>
              <w:rPr>
                <w:bCs/>
                <w:spacing w:val="-10"/>
                <w:sz w:val="24"/>
              </w:rPr>
            </w:pPr>
            <w:r w:rsidRPr="004463E5">
              <w:rPr>
                <w:rFonts w:hint="eastAsia"/>
                <w:bCs/>
                <w:spacing w:val="-10"/>
                <w:sz w:val="24"/>
              </w:rPr>
              <w:t>④壳渣</w:t>
            </w:r>
          </w:p>
          <w:p w14:paraId="512CF552" w14:textId="32A6B2D4" w:rsidR="00FD43A1" w:rsidRPr="004463E5" w:rsidRDefault="00FD43A1">
            <w:pPr>
              <w:adjustRightInd w:val="0"/>
              <w:snapToGrid w:val="0"/>
              <w:spacing w:line="360" w:lineRule="auto"/>
              <w:ind w:firstLineChars="200" w:firstLine="440"/>
              <w:rPr>
                <w:bCs/>
                <w:spacing w:val="-10"/>
                <w:sz w:val="24"/>
              </w:rPr>
            </w:pPr>
            <w:r w:rsidRPr="004463E5">
              <w:rPr>
                <w:rFonts w:hint="eastAsia"/>
                <w:bCs/>
                <w:spacing w:val="-10"/>
                <w:sz w:val="24"/>
              </w:rPr>
              <w:t>油茶籽及菜籽在壳仁分离时，会产生少量的壳渣，根据同类型产品类比，约占原料的</w:t>
            </w:r>
            <w:r w:rsidRPr="004463E5">
              <w:rPr>
                <w:rFonts w:hint="eastAsia"/>
                <w:bCs/>
                <w:spacing w:val="-10"/>
                <w:sz w:val="24"/>
              </w:rPr>
              <w:t>0.4</w:t>
            </w:r>
            <w:r w:rsidRPr="004463E5">
              <w:rPr>
                <w:rFonts w:hint="eastAsia"/>
                <w:bCs/>
                <w:spacing w:val="-10"/>
                <w:sz w:val="24"/>
              </w:rPr>
              <w:t>％，则本项目茶壳产生量为</w:t>
            </w:r>
            <w:r w:rsidR="0009683A" w:rsidRPr="004463E5">
              <w:rPr>
                <w:bCs/>
                <w:spacing w:val="-10"/>
                <w:sz w:val="24"/>
              </w:rPr>
              <w:t>24</w:t>
            </w:r>
            <w:r w:rsidRPr="004463E5">
              <w:rPr>
                <w:bCs/>
                <w:spacing w:val="-10"/>
                <w:sz w:val="24"/>
              </w:rPr>
              <w:t>00</w:t>
            </w:r>
            <w:r w:rsidRPr="004463E5">
              <w:rPr>
                <w:rFonts w:hint="eastAsia"/>
                <w:bCs/>
                <w:spacing w:val="-10"/>
                <w:sz w:val="24"/>
              </w:rPr>
              <w:t>t</w:t>
            </w:r>
            <w:r w:rsidRPr="004463E5">
              <w:rPr>
                <w:rFonts w:hint="eastAsia"/>
                <w:bCs/>
                <w:spacing w:val="-10"/>
                <w:sz w:val="24"/>
              </w:rPr>
              <w:t>，壳渣是化工、肥料、轻工、食品、饲料工业产品等的原料，可出售给其它的生产企业。</w:t>
            </w:r>
          </w:p>
          <w:p w14:paraId="4228EC68" w14:textId="65BFF0B7" w:rsidR="00FD43A1" w:rsidRPr="007E4137" w:rsidRDefault="00FD43A1" w:rsidP="00FD43A1">
            <w:pPr>
              <w:adjustRightInd w:val="0"/>
              <w:snapToGrid w:val="0"/>
              <w:spacing w:line="360" w:lineRule="auto"/>
              <w:ind w:firstLineChars="200" w:firstLine="440"/>
              <w:rPr>
                <w:bCs/>
                <w:spacing w:val="-10"/>
                <w:sz w:val="24"/>
              </w:rPr>
            </w:pPr>
            <w:r w:rsidRPr="004463E5">
              <w:rPr>
                <w:rFonts w:hint="eastAsia"/>
                <w:bCs/>
                <w:spacing w:val="-10"/>
                <w:sz w:val="24"/>
              </w:rPr>
              <w:t>⑤</w:t>
            </w:r>
            <w:r w:rsidRPr="007E4137">
              <w:rPr>
                <w:bCs/>
                <w:spacing w:val="-10"/>
                <w:sz w:val="24"/>
              </w:rPr>
              <w:t>杂质</w:t>
            </w:r>
            <w:r w:rsidR="00043EEF">
              <w:rPr>
                <w:rFonts w:hint="eastAsia"/>
                <w:bCs/>
                <w:spacing w:val="-10"/>
                <w:sz w:val="24"/>
              </w:rPr>
              <w:t>及粉尘</w:t>
            </w:r>
          </w:p>
          <w:p w14:paraId="2839291C" w14:textId="1DE9B521" w:rsidR="00FD43A1" w:rsidRDefault="00FD43A1" w:rsidP="00FD43A1">
            <w:pPr>
              <w:adjustRightInd w:val="0"/>
              <w:snapToGrid w:val="0"/>
              <w:spacing w:line="360" w:lineRule="auto"/>
              <w:ind w:firstLineChars="200" w:firstLine="440"/>
              <w:rPr>
                <w:bCs/>
                <w:spacing w:val="-10"/>
                <w:sz w:val="24"/>
              </w:rPr>
            </w:pPr>
            <w:r w:rsidRPr="007E4137">
              <w:rPr>
                <w:bCs/>
                <w:spacing w:val="-10"/>
                <w:sz w:val="24"/>
              </w:rPr>
              <w:t>油茶籽</w:t>
            </w:r>
            <w:r w:rsidR="0009683A" w:rsidRPr="007E4137">
              <w:rPr>
                <w:bCs/>
                <w:spacing w:val="-10"/>
                <w:sz w:val="24"/>
              </w:rPr>
              <w:t>及菜籽</w:t>
            </w:r>
            <w:r w:rsidRPr="007E4137">
              <w:rPr>
                <w:bCs/>
                <w:spacing w:val="-10"/>
                <w:sz w:val="24"/>
              </w:rPr>
              <w:t>经筛选、去石产生一定量的杂质及不合格油茶籽</w:t>
            </w:r>
            <w:r w:rsidR="0009683A" w:rsidRPr="007E4137">
              <w:rPr>
                <w:bCs/>
                <w:spacing w:val="-10"/>
                <w:sz w:val="24"/>
              </w:rPr>
              <w:t>级菜籽</w:t>
            </w:r>
            <w:r w:rsidRPr="007E4137">
              <w:rPr>
                <w:bCs/>
                <w:spacing w:val="-10"/>
                <w:sz w:val="24"/>
              </w:rPr>
              <w:t>，根据同类型产品类比，约占原料的</w:t>
            </w:r>
            <w:r w:rsidRPr="007E4137">
              <w:rPr>
                <w:bCs/>
                <w:spacing w:val="-10"/>
                <w:sz w:val="24"/>
              </w:rPr>
              <w:t xml:space="preserve"> 0.5%</w:t>
            </w:r>
            <w:r w:rsidRPr="007E4137">
              <w:rPr>
                <w:bCs/>
                <w:spacing w:val="-10"/>
                <w:sz w:val="24"/>
              </w:rPr>
              <w:t>，则本项目杂质年产生量为</w:t>
            </w:r>
            <w:r w:rsidR="0009683A" w:rsidRPr="007E4137">
              <w:rPr>
                <w:bCs/>
                <w:spacing w:val="-10"/>
                <w:sz w:val="24"/>
              </w:rPr>
              <w:t>3000</w:t>
            </w:r>
            <w:r w:rsidRPr="007E4137">
              <w:rPr>
                <w:bCs/>
                <w:spacing w:val="-10"/>
                <w:sz w:val="24"/>
              </w:rPr>
              <w:t>t</w:t>
            </w:r>
            <w:r w:rsidRPr="007E4137">
              <w:rPr>
                <w:bCs/>
                <w:spacing w:val="-10"/>
                <w:sz w:val="24"/>
              </w:rPr>
              <w:t>，可出售给其它企业作为生产原料。</w:t>
            </w:r>
            <w:r w:rsidR="00043EEF">
              <w:rPr>
                <w:rFonts w:hint="eastAsia"/>
                <w:bCs/>
                <w:spacing w:val="-10"/>
                <w:sz w:val="24"/>
              </w:rPr>
              <w:t>同时，在筛分工序清理产生的粉尘为</w:t>
            </w:r>
            <w:r w:rsidR="00043EEF">
              <w:rPr>
                <w:rFonts w:hint="eastAsia"/>
                <w:bCs/>
                <w:spacing w:val="-10"/>
                <w:sz w:val="24"/>
              </w:rPr>
              <w:t>2</w:t>
            </w:r>
            <w:r w:rsidR="00043EEF">
              <w:rPr>
                <w:bCs/>
                <w:spacing w:val="-10"/>
                <w:sz w:val="24"/>
              </w:rPr>
              <w:t>0</w:t>
            </w:r>
            <w:r w:rsidR="00043EEF">
              <w:rPr>
                <w:rFonts w:hint="eastAsia"/>
                <w:bCs/>
                <w:spacing w:val="-10"/>
                <w:sz w:val="24"/>
              </w:rPr>
              <w:t>t/</w:t>
            </w:r>
            <w:r w:rsidR="00043EEF">
              <w:rPr>
                <w:bCs/>
                <w:spacing w:val="-10"/>
                <w:sz w:val="24"/>
              </w:rPr>
              <w:t>a</w:t>
            </w:r>
            <w:r w:rsidR="00043EEF">
              <w:rPr>
                <w:rFonts w:hint="eastAsia"/>
                <w:bCs/>
                <w:spacing w:val="-10"/>
                <w:sz w:val="24"/>
              </w:rPr>
              <w:t>，该部分粉尘作为一般固废</w:t>
            </w:r>
            <w:r w:rsidR="00F83CFD">
              <w:rPr>
                <w:rFonts w:hint="eastAsia"/>
                <w:bCs/>
                <w:spacing w:val="-10"/>
                <w:sz w:val="24"/>
              </w:rPr>
              <w:t>处置。</w:t>
            </w:r>
          </w:p>
          <w:p w14:paraId="5735715F" w14:textId="5A7E3A2B" w:rsidR="00FD43A1" w:rsidRPr="007E4137" w:rsidRDefault="0009683A">
            <w:pPr>
              <w:adjustRightInd w:val="0"/>
              <w:snapToGrid w:val="0"/>
              <w:spacing w:line="360" w:lineRule="auto"/>
              <w:ind w:firstLineChars="200" w:firstLine="440"/>
              <w:rPr>
                <w:bCs/>
                <w:spacing w:val="-10"/>
                <w:sz w:val="24"/>
              </w:rPr>
            </w:pPr>
            <w:r w:rsidRPr="004463E5">
              <w:rPr>
                <w:rFonts w:hint="eastAsia"/>
                <w:bCs/>
                <w:spacing w:val="-10"/>
                <w:sz w:val="24"/>
              </w:rPr>
              <w:t>⑥</w:t>
            </w:r>
            <w:r w:rsidRPr="007E4137">
              <w:rPr>
                <w:bCs/>
                <w:spacing w:val="-10"/>
                <w:sz w:val="24"/>
              </w:rPr>
              <w:t>废活性炭</w:t>
            </w:r>
          </w:p>
          <w:p w14:paraId="6901AB00" w14:textId="1579379D" w:rsidR="00FD43A1" w:rsidRPr="007E4137" w:rsidRDefault="0009683A" w:rsidP="0009683A">
            <w:pPr>
              <w:adjustRightInd w:val="0"/>
              <w:snapToGrid w:val="0"/>
              <w:spacing w:line="360" w:lineRule="auto"/>
              <w:ind w:firstLineChars="200" w:firstLine="440"/>
              <w:rPr>
                <w:bCs/>
                <w:spacing w:val="-10"/>
                <w:sz w:val="24"/>
              </w:rPr>
            </w:pPr>
            <w:r w:rsidRPr="007E4137">
              <w:rPr>
                <w:bCs/>
                <w:spacing w:val="-10"/>
                <w:sz w:val="24"/>
              </w:rPr>
              <w:lastRenderedPageBreak/>
              <w:t>脱色工序会使用活性白土及活性炭对茶油及菜籽油进行脱色处理，根据建设方提供资料，废活性炭年产生量约为</w:t>
            </w:r>
            <w:r w:rsidRPr="007E4137">
              <w:rPr>
                <w:bCs/>
                <w:spacing w:val="-10"/>
                <w:sz w:val="24"/>
              </w:rPr>
              <w:t>180t/a</w:t>
            </w:r>
            <w:r w:rsidRPr="007E4137">
              <w:rPr>
                <w:bCs/>
                <w:spacing w:val="-10"/>
                <w:sz w:val="24"/>
              </w:rPr>
              <w:t>。经查阅《国家危险废物名录》（</w:t>
            </w:r>
            <w:r w:rsidRPr="007E4137">
              <w:rPr>
                <w:bCs/>
                <w:spacing w:val="-10"/>
                <w:sz w:val="24"/>
              </w:rPr>
              <w:t>2021</w:t>
            </w:r>
            <w:r w:rsidRPr="007E4137">
              <w:rPr>
                <w:bCs/>
                <w:spacing w:val="-10"/>
                <w:sz w:val="24"/>
              </w:rPr>
              <w:t>年版）中相关规定，确定该环节产生的废活性炭不属于名录中废活性炭类别。该环节吸附的物质也不属于危险废物，因此本项目脱色工序产生的废活性炭不属于危险废物，属于一般固废，经收集后交由当地环卫部门统一处理。</w:t>
            </w:r>
          </w:p>
          <w:p w14:paraId="3E44ADF4" w14:textId="568B9FA8"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⑦废活性白土</w:t>
            </w:r>
          </w:p>
          <w:p w14:paraId="5377FACC" w14:textId="6FC7CA5F"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根据建设方提供资料，废活性白土年产生量约为</w:t>
            </w:r>
            <w:r w:rsidRPr="007E4137">
              <w:rPr>
                <w:bCs/>
                <w:spacing w:val="-10"/>
                <w:sz w:val="24"/>
              </w:rPr>
              <w:t>120</w:t>
            </w:r>
            <w:r w:rsidRPr="007E4137">
              <w:rPr>
                <w:rFonts w:hint="eastAsia"/>
                <w:bCs/>
                <w:spacing w:val="-10"/>
                <w:sz w:val="24"/>
              </w:rPr>
              <w:t>t</w:t>
            </w:r>
            <w:r w:rsidRPr="007E4137">
              <w:rPr>
                <w:bCs/>
                <w:spacing w:val="-10"/>
                <w:sz w:val="24"/>
              </w:rPr>
              <w:t>/a</w:t>
            </w:r>
            <w:r w:rsidRPr="007E4137">
              <w:rPr>
                <w:rFonts w:hint="eastAsia"/>
                <w:bCs/>
                <w:spacing w:val="-10"/>
                <w:sz w:val="24"/>
              </w:rPr>
              <w:t>，属于一般固废，经收集后交由当地环卫部门处理。</w:t>
            </w:r>
          </w:p>
          <w:p w14:paraId="72FA7CE4" w14:textId="243A1C67"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⑧茶籽及菜籽渣</w:t>
            </w:r>
          </w:p>
          <w:p w14:paraId="0D22F606" w14:textId="049362E2"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过滤和压榨后会产生一定量的含油滤渣，类比同类型项目，其产生量约为原料的</w:t>
            </w:r>
            <w:r w:rsidRPr="007E4137">
              <w:rPr>
                <w:bCs/>
                <w:spacing w:val="-10"/>
                <w:sz w:val="24"/>
              </w:rPr>
              <w:t>74.1</w:t>
            </w:r>
            <w:r w:rsidRPr="007E4137">
              <w:rPr>
                <w:rFonts w:hint="eastAsia"/>
                <w:bCs/>
                <w:spacing w:val="-10"/>
                <w:sz w:val="24"/>
              </w:rPr>
              <w:t>%</w:t>
            </w:r>
            <w:r w:rsidRPr="007E4137">
              <w:rPr>
                <w:rFonts w:hint="eastAsia"/>
                <w:bCs/>
                <w:spacing w:val="-10"/>
                <w:sz w:val="24"/>
              </w:rPr>
              <w:t>，则本项目茶籽及菜籽年产生量为</w:t>
            </w:r>
            <w:r w:rsidRPr="007E4137">
              <w:rPr>
                <w:bCs/>
                <w:spacing w:val="-10"/>
                <w:sz w:val="24"/>
              </w:rPr>
              <w:t>44460</w:t>
            </w:r>
            <w:r w:rsidRPr="007E4137">
              <w:rPr>
                <w:rFonts w:hint="eastAsia"/>
                <w:bCs/>
                <w:spacing w:val="-10"/>
                <w:sz w:val="24"/>
              </w:rPr>
              <w:t>t</w:t>
            </w:r>
            <w:r w:rsidRPr="007E4137">
              <w:rPr>
                <w:rFonts w:hint="eastAsia"/>
                <w:bCs/>
                <w:spacing w:val="-10"/>
                <w:sz w:val="24"/>
              </w:rPr>
              <w:t>，可出售给其它企业作为生产原料。</w:t>
            </w:r>
          </w:p>
          <w:p w14:paraId="1EDD5459" w14:textId="6556522E"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⑨脂肪酸</w:t>
            </w:r>
          </w:p>
          <w:p w14:paraId="1ED4EE95" w14:textId="4ABFFB70"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来自脱臭工序，约占毛油的</w:t>
            </w:r>
            <w:r w:rsidRPr="007E4137">
              <w:rPr>
                <w:rFonts w:hint="eastAsia"/>
                <w:bCs/>
                <w:spacing w:val="-10"/>
                <w:sz w:val="24"/>
              </w:rPr>
              <w:t>0.1%</w:t>
            </w:r>
            <w:r w:rsidRPr="007E4137">
              <w:rPr>
                <w:rFonts w:hint="eastAsia"/>
                <w:bCs/>
                <w:spacing w:val="-10"/>
                <w:sz w:val="24"/>
              </w:rPr>
              <w:t>，则产生量约为</w:t>
            </w:r>
            <w:r w:rsidRPr="007E4137">
              <w:rPr>
                <w:bCs/>
                <w:spacing w:val="-10"/>
                <w:sz w:val="24"/>
              </w:rPr>
              <w:t>150</w:t>
            </w:r>
            <w:r w:rsidRPr="007E4137">
              <w:rPr>
                <w:rFonts w:hint="eastAsia"/>
                <w:bCs/>
                <w:spacing w:val="-10"/>
                <w:sz w:val="24"/>
              </w:rPr>
              <w:t>t</w:t>
            </w:r>
            <w:r w:rsidRPr="007E4137">
              <w:rPr>
                <w:rFonts w:hint="eastAsia"/>
                <w:bCs/>
                <w:spacing w:val="-10"/>
                <w:sz w:val="24"/>
              </w:rPr>
              <w:t>，可出售给其它企业作为生产原料。</w:t>
            </w:r>
          </w:p>
          <w:p w14:paraId="291C4352" w14:textId="43690785" w:rsidR="0009683A" w:rsidRPr="007E4137" w:rsidRDefault="0009683A">
            <w:pPr>
              <w:adjustRightInd w:val="0"/>
              <w:snapToGrid w:val="0"/>
              <w:spacing w:line="360" w:lineRule="auto"/>
              <w:ind w:firstLineChars="200" w:firstLine="440"/>
              <w:rPr>
                <w:bCs/>
                <w:spacing w:val="-10"/>
                <w:sz w:val="24"/>
              </w:rPr>
            </w:pPr>
            <w:r w:rsidRPr="007E4137">
              <w:rPr>
                <w:rFonts w:hint="eastAsia"/>
                <w:bCs/>
                <w:spacing w:val="-10"/>
                <w:sz w:val="24"/>
              </w:rPr>
              <w:t>⑩废导热油</w:t>
            </w:r>
          </w:p>
          <w:p w14:paraId="4E9F157D" w14:textId="2D77B803" w:rsidR="0009683A" w:rsidRPr="007E4137" w:rsidRDefault="0009683A" w:rsidP="0009683A">
            <w:pPr>
              <w:adjustRightInd w:val="0"/>
              <w:snapToGrid w:val="0"/>
              <w:spacing w:line="360" w:lineRule="auto"/>
              <w:ind w:firstLineChars="200" w:firstLine="440"/>
              <w:rPr>
                <w:bCs/>
                <w:spacing w:val="-10"/>
                <w:sz w:val="24"/>
              </w:rPr>
            </w:pPr>
            <w:r w:rsidRPr="007E4137">
              <w:rPr>
                <w:rFonts w:hint="eastAsia"/>
                <w:bCs/>
                <w:spacing w:val="-10"/>
                <w:sz w:val="24"/>
              </w:rPr>
              <w:t>导热油在使用一段时间后，若有空气进入，就容易发生降解和聚合反应，形成的高沸物在导热油中的溶解度达到过饱和状态，从而形成结焦。导热油一旦出现积碳和结焦，慢慢的传热效果开始降低、老化失效，所以在出现积碳和结焦时需要进行清洗和更换。根据建设方提供资料，项目废导热油年产生量为</w:t>
            </w:r>
            <w:r w:rsidR="007C400E" w:rsidRPr="007E4137">
              <w:rPr>
                <w:bCs/>
                <w:spacing w:val="-10"/>
                <w:sz w:val="24"/>
              </w:rPr>
              <w:t>5</w:t>
            </w:r>
            <w:r w:rsidRPr="007E4137">
              <w:rPr>
                <w:rFonts w:hint="eastAsia"/>
                <w:bCs/>
                <w:spacing w:val="-10"/>
                <w:sz w:val="24"/>
              </w:rPr>
              <w:t>t</w:t>
            </w:r>
            <w:r w:rsidRPr="007E4137">
              <w:rPr>
                <w:rFonts w:hint="eastAsia"/>
                <w:bCs/>
                <w:spacing w:val="-10"/>
                <w:sz w:val="24"/>
              </w:rPr>
              <w:t>。根据《国家危险废物名录》（</w:t>
            </w:r>
            <w:r w:rsidRPr="007E4137">
              <w:rPr>
                <w:rFonts w:hint="eastAsia"/>
                <w:bCs/>
                <w:spacing w:val="-10"/>
                <w:sz w:val="24"/>
              </w:rPr>
              <w:t xml:space="preserve">2021 </w:t>
            </w:r>
            <w:r w:rsidRPr="007E4137">
              <w:rPr>
                <w:rFonts w:hint="eastAsia"/>
                <w:bCs/>
                <w:spacing w:val="-10"/>
                <w:sz w:val="24"/>
              </w:rPr>
              <w:t>版），项目产生的废导热油属于“</w:t>
            </w:r>
            <w:r w:rsidRPr="007E4137">
              <w:rPr>
                <w:rFonts w:hint="eastAsia"/>
                <w:bCs/>
                <w:spacing w:val="-10"/>
                <w:sz w:val="24"/>
              </w:rPr>
              <w:t xml:space="preserve">HW08 </w:t>
            </w:r>
            <w:r w:rsidRPr="007E4137">
              <w:rPr>
                <w:rFonts w:hint="eastAsia"/>
                <w:bCs/>
                <w:spacing w:val="-10"/>
                <w:sz w:val="24"/>
              </w:rPr>
              <w:t>废矿物油与含矿物油废物</w:t>
            </w:r>
            <w:r w:rsidR="00B9573E" w:rsidRPr="007E4137">
              <w:rPr>
                <w:rFonts w:hint="eastAsia"/>
                <w:bCs/>
                <w:spacing w:val="-10"/>
                <w:sz w:val="24"/>
              </w:rPr>
              <w:t>H</w:t>
            </w:r>
            <w:r w:rsidR="00B9573E" w:rsidRPr="007E4137">
              <w:rPr>
                <w:bCs/>
                <w:spacing w:val="-10"/>
                <w:sz w:val="24"/>
              </w:rPr>
              <w:t>W08</w:t>
            </w:r>
            <w:r w:rsidR="00B9573E" w:rsidRPr="007E4137">
              <w:rPr>
                <w:rFonts w:hint="eastAsia"/>
                <w:bCs/>
                <w:spacing w:val="-10"/>
                <w:sz w:val="24"/>
              </w:rPr>
              <w:t>类：</w:t>
            </w:r>
            <w:r w:rsidRPr="007E4137">
              <w:rPr>
                <w:rFonts w:hint="eastAsia"/>
                <w:bCs/>
                <w:spacing w:val="-10"/>
                <w:sz w:val="24"/>
              </w:rPr>
              <w:t xml:space="preserve">900-249-08 </w:t>
            </w:r>
            <w:r w:rsidRPr="007E4137">
              <w:rPr>
                <w:rFonts w:hint="eastAsia"/>
                <w:bCs/>
                <w:spacing w:val="-10"/>
                <w:sz w:val="24"/>
              </w:rPr>
              <w:t>其他生产、销售、使用过程中产生的废矿物油及含矿物油废物”。</w:t>
            </w:r>
            <w:r w:rsidR="00AD4691" w:rsidRPr="007E4137">
              <w:rPr>
                <w:rFonts w:hint="eastAsia"/>
                <w:bCs/>
                <w:spacing w:val="-10"/>
                <w:sz w:val="24"/>
              </w:rPr>
              <w:t>该部分导热油更换下来后由专业容器收集暂存至危废仓库，后交由有资质的单位处置。</w:t>
            </w:r>
          </w:p>
          <w:p w14:paraId="6BD8C7AA" w14:textId="1B27033D" w:rsidR="001B6511" w:rsidRPr="007E4137" w:rsidRDefault="006F4D64">
            <w:pPr>
              <w:adjustRightInd w:val="0"/>
              <w:snapToGrid w:val="0"/>
              <w:spacing w:line="360" w:lineRule="auto"/>
              <w:ind w:firstLineChars="200" w:firstLine="440"/>
              <w:rPr>
                <w:bCs/>
                <w:spacing w:val="-10"/>
                <w:sz w:val="24"/>
              </w:rPr>
            </w:pPr>
            <w:r w:rsidRPr="007E4137">
              <w:rPr>
                <w:bCs/>
                <w:spacing w:val="-10"/>
                <w:sz w:val="24"/>
              </w:rPr>
              <w:t>具体产排污情况、储存场所管理要求详见下表。</w:t>
            </w:r>
          </w:p>
          <w:p w14:paraId="42B40890" w14:textId="0FB94825" w:rsidR="00B9573E" w:rsidRDefault="00B9573E">
            <w:pPr>
              <w:adjustRightInd w:val="0"/>
              <w:snapToGrid w:val="0"/>
              <w:spacing w:line="360" w:lineRule="auto"/>
              <w:ind w:firstLineChars="200" w:firstLine="380"/>
              <w:rPr>
                <w:bCs/>
                <w:spacing w:val="-10"/>
                <w:szCs w:val="21"/>
              </w:rPr>
            </w:pPr>
          </w:p>
          <w:p w14:paraId="52116006" w14:textId="7F9DA2F0" w:rsidR="00B9573E" w:rsidRDefault="00B9573E">
            <w:pPr>
              <w:adjustRightInd w:val="0"/>
              <w:snapToGrid w:val="0"/>
              <w:spacing w:line="360" w:lineRule="auto"/>
              <w:ind w:firstLineChars="200" w:firstLine="380"/>
              <w:rPr>
                <w:bCs/>
                <w:spacing w:val="-10"/>
                <w:szCs w:val="21"/>
              </w:rPr>
            </w:pPr>
          </w:p>
          <w:p w14:paraId="5D80CC71" w14:textId="37AB7466" w:rsidR="00B9573E" w:rsidRDefault="00B9573E">
            <w:pPr>
              <w:adjustRightInd w:val="0"/>
              <w:snapToGrid w:val="0"/>
              <w:spacing w:line="360" w:lineRule="auto"/>
              <w:ind w:firstLineChars="200" w:firstLine="380"/>
              <w:rPr>
                <w:bCs/>
                <w:spacing w:val="-10"/>
                <w:szCs w:val="21"/>
              </w:rPr>
            </w:pPr>
          </w:p>
          <w:p w14:paraId="479D4BD7" w14:textId="78734853" w:rsidR="007E4137" w:rsidRDefault="007E4137">
            <w:pPr>
              <w:adjustRightInd w:val="0"/>
              <w:snapToGrid w:val="0"/>
              <w:spacing w:line="360" w:lineRule="auto"/>
              <w:ind w:firstLineChars="200" w:firstLine="380"/>
              <w:rPr>
                <w:bCs/>
                <w:spacing w:val="-10"/>
                <w:szCs w:val="21"/>
              </w:rPr>
            </w:pPr>
          </w:p>
          <w:p w14:paraId="79AA9475" w14:textId="200E3388" w:rsidR="007E4137" w:rsidRDefault="007E4137">
            <w:pPr>
              <w:adjustRightInd w:val="0"/>
              <w:snapToGrid w:val="0"/>
              <w:spacing w:line="360" w:lineRule="auto"/>
              <w:ind w:firstLineChars="200" w:firstLine="380"/>
              <w:rPr>
                <w:bCs/>
                <w:spacing w:val="-10"/>
                <w:szCs w:val="21"/>
              </w:rPr>
            </w:pPr>
          </w:p>
          <w:p w14:paraId="5BDBB8F4" w14:textId="53C71C91" w:rsidR="007E4137" w:rsidRDefault="007E4137">
            <w:pPr>
              <w:adjustRightInd w:val="0"/>
              <w:snapToGrid w:val="0"/>
              <w:spacing w:line="360" w:lineRule="auto"/>
              <w:ind w:firstLineChars="200" w:firstLine="380"/>
              <w:rPr>
                <w:bCs/>
                <w:spacing w:val="-10"/>
                <w:szCs w:val="21"/>
              </w:rPr>
            </w:pPr>
          </w:p>
          <w:p w14:paraId="7670BDEA" w14:textId="77777777" w:rsidR="001B6511" w:rsidRPr="007E4137" w:rsidRDefault="006F4D64">
            <w:pPr>
              <w:pStyle w:val="a3"/>
              <w:rPr>
                <w:bCs/>
                <w:spacing w:val="-10"/>
                <w:szCs w:val="24"/>
                <w:lang w:val="en-US"/>
              </w:rPr>
            </w:pPr>
            <w:r w:rsidRPr="007E4137">
              <w:rPr>
                <w:szCs w:val="24"/>
              </w:rPr>
              <w:lastRenderedPageBreak/>
              <w:t>表</w:t>
            </w:r>
            <w:r w:rsidRPr="007E4137">
              <w:rPr>
                <w:szCs w:val="24"/>
              </w:rPr>
              <w:t xml:space="preserve">4-12  </w:t>
            </w:r>
            <w:r w:rsidRPr="007E4137">
              <w:rPr>
                <w:szCs w:val="24"/>
              </w:rPr>
              <w:t>本项目固体废物产排污情况汇总表</w:t>
            </w:r>
          </w:p>
          <w:tbl>
            <w:tblPr>
              <w:tblStyle w:val="af9"/>
              <w:tblW w:w="5000" w:type="pct"/>
              <w:tblLook w:val="04A0" w:firstRow="1" w:lastRow="0" w:firstColumn="1" w:lastColumn="0" w:noHBand="0" w:noVBand="1"/>
            </w:tblPr>
            <w:tblGrid>
              <w:gridCol w:w="551"/>
              <w:gridCol w:w="1272"/>
              <w:gridCol w:w="949"/>
              <w:gridCol w:w="1063"/>
              <w:gridCol w:w="613"/>
              <w:gridCol w:w="591"/>
              <w:gridCol w:w="716"/>
              <w:gridCol w:w="1061"/>
              <w:gridCol w:w="908"/>
              <w:gridCol w:w="764"/>
            </w:tblGrid>
            <w:tr w:rsidR="00B95C12" w:rsidRPr="00043EEF" w14:paraId="071C6075" w14:textId="77777777" w:rsidTr="00F83CFD">
              <w:trPr>
                <w:trHeight w:val="397"/>
              </w:trPr>
              <w:tc>
                <w:tcPr>
                  <w:tcW w:w="325" w:type="pct"/>
                  <w:vAlign w:val="center"/>
                </w:tcPr>
                <w:p w14:paraId="5E32AF45" w14:textId="77777777" w:rsidR="001B6511" w:rsidRPr="00043EEF" w:rsidRDefault="006F4D64">
                  <w:pPr>
                    <w:adjustRightInd w:val="0"/>
                    <w:snapToGrid w:val="0"/>
                    <w:jc w:val="center"/>
                    <w:rPr>
                      <w:bCs/>
                      <w:spacing w:val="-10"/>
                      <w:sz w:val="22"/>
                      <w:szCs w:val="22"/>
                      <w:u w:val="single"/>
                    </w:rPr>
                  </w:pPr>
                  <w:bookmarkStart w:id="24" w:name="_Hlk85108619"/>
                  <w:r w:rsidRPr="00043EEF">
                    <w:rPr>
                      <w:bCs/>
                      <w:spacing w:val="-10"/>
                      <w:sz w:val="22"/>
                      <w:szCs w:val="22"/>
                      <w:u w:val="single"/>
                    </w:rPr>
                    <w:t>产生环节</w:t>
                  </w:r>
                </w:p>
              </w:tc>
              <w:tc>
                <w:tcPr>
                  <w:tcW w:w="749" w:type="pct"/>
                  <w:vAlign w:val="center"/>
                </w:tcPr>
                <w:p w14:paraId="597ACE3F"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名称</w:t>
                  </w:r>
                </w:p>
              </w:tc>
              <w:tc>
                <w:tcPr>
                  <w:tcW w:w="559" w:type="pct"/>
                  <w:vAlign w:val="center"/>
                </w:tcPr>
                <w:p w14:paraId="57471B1B"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属性</w:t>
                  </w:r>
                </w:p>
              </w:tc>
              <w:tc>
                <w:tcPr>
                  <w:tcW w:w="626" w:type="pct"/>
                  <w:vAlign w:val="center"/>
                </w:tcPr>
                <w:p w14:paraId="5DE7BAF1"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主要有毒有害物质名称</w:t>
                  </w:r>
                </w:p>
              </w:tc>
              <w:tc>
                <w:tcPr>
                  <w:tcW w:w="361" w:type="pct"/>
                  <w:vAlign w:val="center"/>
                </w:tcPr>
                <w:p w14:paraId="1DFB8B1E"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物理性状</w:t>
                  </w:r>
                </w:p>
              </w:tc>
              <w:tc>
                <w:tcPr>
                  <w:tcW w:w="348" w:type="pct"/>
                  <w:vAlign w:val="center"/>
                </w:tcPr>
                <w:p w14:paraId="5614B006"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环境危险特性</w:t>
                  </w:r>
                </w:p>
              </w:tc>
              <w:tc>
                <w:tcPr>
                  <w:tcW w:w="422" w:type="pct"/>
                  <w:vAlign w:val="center"/>
                </w:tcPr>
                <w:p w14:paraId="72B1C3DF"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年度产生量</w:t>
                  </w:r>
                  <w:r w:rsidRPr="00043EEF">
                    <w:rPr>
                      <w:bCs/>
                      <w:spacing w:val="-10"/>
                      <w:sz w:val="22"/>
                      <w:szCs w:val="22"/>
                      <w:u w:val="single"/>
                    </w:rPr>
                    <w:t>t/a</w:t>
                  </w:r>
                </w:p>
              </w:tc>
              <w:tc>
                <w:tcPr>
                  <w:tcW w:w="625" w:type="pct"/>
                  <w:vAlign w:val="center"/>
                </w:tcPr>
                <w:p w14:paraId="28B43F38"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贮存方式</w:t>
                  </w:r>
                </w:p>
              </w:tc>
              <w:tc>
                <w:tcPr>
                  <w:tcW w:w="535" w:type="pct"/>
                  <w:vAlign w:val="center"/>
                </w:tcPr>
                <w:p w14:paraId="25EA0EE7"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利用处置方式和去向</w:t>
                  </w:r>
                </w:p>
              </w:tc>
              <w:tc>
                <w:tcPr>
                  <w:tcW w:w="450" w:type="pct"/>
                  <w:vAlign w:val="center"/>
                </w:tcPr>
                <w:p w14:paraId="1F4A794E" w14:textId="77777777" w:rsidR="001B6511" w:rsidRPr="00043EEF" w:rsidRDefault="006F4D64">
                  <w:pPr>
                    <w:adjustRightInd w:val="0"/>
                    <w:snapToGrid w:val="0"/>
                    <w:jc w:val="center"/>
                    <w:rPr>
                      <w:bCs/>
                      <w:spacing w:val="-10"/>
                      <w:sz w:val="22"/>
                      <w:szCs w:val="22"/>
                      <w:u w:val="single"/>
                    </w:rPr>
                  </w:pPr>
                  <w:r w:rsidRPr="00043EEF">
                    <w:rPr>
                      <w:bCs/>
                      <w:spacing w:val="-10"/>
                      <w:sz w:val="22"/>
                      <w:szCs w:val="22"/>
                      <w:u w:val="single"/>
                    </w:rPr>
                    <w:t>利用或处置量</w:t>
                  </w:r>
                  <w:r w:rsidRPr="00043EEF">
                    <w:rPr>
                      <w:bCs/>
                      <w:spacing w:val="-10"/>
                      <w:sz w:val="22"/>
                      <w:szCs w:val="22"/>
                      <w:u w:val="single"/>
                    </w:rPr>
                    <w:t>t/a</w:t>
                  </w:r>
                </w:p>
              </w:tc>
            </w:tr>
            <w:tr w:rsidR="00066F66" w:rsidRPr="00043EEF" w14:paraId="7C85FFC6" w14:textId="77777777" w:rsidTr="00F83CFD">
              <w:trPr>
                <w:trHeight w:val="397"/>
              </w:trPr>
              <w:tc>
                <w:tcPr>
                  <w:tcW w:w="325" w:type="pct"/>
                  <w:vAlign w:val="center"/>
                </w:tcPr>
                <w:p w14:paraId="66AD280B"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员工生活</w:t>
                  </w:r>
                </w:p>
              </w:tc>
              <w:tc>
                <w:tcPr>
                  <w:tcW w:w="749" w:type="pct"/>
                  <w:vAlign w:val="center"/>
                </w:tcPr>
                <w:p w14:paraId="1BE60909"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生活垃圾</w:t>
                  </w:r>
                </w:p>
              </w:tc>
              <w:tc>
                <w:tcPr>
                  <w:tcW w:w="559" w:type="pct"/>
                  <w:vAlign w:val="center"/>
                </w:tcPr>
                <w:p w14:paraId="62F56C58"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626" w:type="pct"/>
                  <w:vAlign w:val="center"/>
                </w:tcPr>
                <w:p w14:paraId="7C4A5025"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49F19606"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54154450"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4EEA8CA0" w14:textId="68E03E2A"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60</w:t>
                  </w:r>
                </w:p>
              </w:tc>
              <w:tc>
                <w:tcPr>
                  <w:tcW w:w="625" w:type="pct"/>
                  <w:vAlign w:val="center"/>
                </w:tcPr>
                <w:p w14:paraId="1721AE9E"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垃圾桶</w:t>
                  </w:r>
                </w:p>
              </w:tc>
              <w:tc>
                <w:tcPr>
                  <w:tcW w:w="535" w:type="pct"/>
                  <w:vMerge w:val="restart"/>
                  <w:vAlign w:val="center"/>
                </w:tcPr>
                <w:p w14:paraId="0234AABC" w14:textId="77777777"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环卫部门统一清运至垃圾填埋场</w:t>
                  </w:r>
                </w:p>
              </w:tc>
              <w:tc>
                <w:tcPr>
                  <w:tcW w:w="450" w:type="pct"/>
                  <w:vAlign w:val="center"/>
                </w:tcPr>
                <w:p w14:paraId="39869EC7" w14:textId="7DBDC9AA"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60</w:t>
                  </w:r>
                </w:p>
              </w:tc>
            </w:tr>
            <w:tr w:rsidR="00066F66" w:rsidRPr="00043EEF" w14:paraId="5B3D827E" w14:textId="77777777" w:rsidTr="00F83CFD">
              <w:trPr>
                <w:trHeight w:val="397"/>
              </w:trPr>
              <w:tc>
                <w:tcPr>
                  <w:tcW w:w="325" w:type="pct"/>
                  <w:vMerge w:val="restart"/>
                  <w:vAlign w:val="center"/>
                </w:tcPr>
                <w:p w14:paraId="3BB24AB6" w14:textId="7E64FC7C" w:rsidR="00066F66"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稻谷加工</w:t>
                  </w:r>
                </w:p>
              </w:tc>
              <w:tc>
                <w:tcPr>
                  <w:tcW w:w="749" w:type="pct"/>
                  <w:vAlign w:val="center"/>
                </w:tcPr>
                <w:p w14:paraId="41E904A7" w14:textId="5B033FAA" w:rsidR="00066F66"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砂石颗粒</w:t>
                  </w:r>
                </w:p>
              </w:tc>
              <w:tc>
                <w:tcPr>
                  <w:tcW w:w="559" w:type="pct"/>
                  <w:vAlign w:val="center"/>
                </w:tcPr>
                <w:p w14:paraId="23646106" w14:textId="6C58D63F"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5CEADB4D" w14:textId="416D8A83"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38EBF4B0" w14:textId="7D6291EA"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4F16C400" w14:textId="79BDB80D" w:rsidR="00066F66" w:rsidRPr="00043EEF" w:rsidRDefault="00066F66">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376A1974" w14:textId="6BCDADA2" w:rsidR="00066F66"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9</w:t>
                  </w:r>
                  <w:r w:rsidRPr="00043EEF">
                    <w:rPr>
                      <w:bCs/>
                      <w:spacing w:val="-10"/>
                      <w:sz w:val="22"/>
                      <w:szCs w:val="22"/>
                      <w:u w:val="single"/>
                    </w:rPr>
                    <w:t>60</w:t>
                  </w:r>
                </w:p>
              </w:tc>
              <w:tc>
                <w:tcPr>
                  <w:tcW w:w="625" w:type="pct"/>
                  <w:vAlign w:val="center"/>
                </w:tcPr>
                <w:p w14:paraId="7C5F4EBA" w14:textId="1851CA0B" w:rsidR="00066F66"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Merge/>
                  <w:vAlign w:val="center"/>
                </w:tcPr>
                <w:p w14:paraId="6F5C42BC" w14:textId="467C0B72" w:rsidR="00066F66" w:rsidRPr="00043EEF" w:rsidRDefault="00066F66">
                  <w:pPr>
                    <w:adjustRightInd w:val="0"/>
                    <w:snapToGrid w:val="0"/>
                    <w:jc w:val="center"/>
                    <w:rPr>
                      <w:bCs/>
                      <w:spacing w:val="-10"/>
                      <w:sz w:val="22"/>
                      <w:szCs w:val="22"/>
                      <w:u w:val="single"/>
                    </w:rPr>
                  </w:pPr>
                </w:p>
              </w:tc>
              <w:tc>
                <w:tcPr>
                  <w:tcW w:w="450" w:type="pct"/>
                  <w:vAlign w:val="center"/>
                </w:tcPr>
                <w:p w14:paraId="4179083A" w14:textId="06439569" w:rsidR="00066F66"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9</w:t>
                  </w:r>
                  <w:r w:rsidRPr="00043EEF">
                    <w:rPr>
                      <w:bCs/>
                      <w:spacing w:val="-10"/>
                      <w:sz w:val="22"/>
                      <w:szCs w:val="22"/>
                      <w:u w:val="single"/>
                    </w:rPr>
                    <w:t>60</w:t>
                  </w:r>
                </w:p>
              </w:tc>
            </w:tr>
            <w:tr w:rsidR="00B9573E" w:rsidRPr="00043EEF" w14:paraId="4F160768" w14:textId="77777777" w:rsidTr="00F83CFD">
              <w:trPr>
                <w:trHeight w:val="397"/>
              </w:trPr>
              <w:tc>
                <w:tcPr>
                  <w:tcW w:w="325" w:type="pct"/>
                  <w:vMerge/>
                  <w:vAlign w:val="center"/>
                </w:tcPr>
                <w:p w14:paraId="4ED73FF5" w14:textId="77777777" w:rsidR="00B9573E" w:rsidRPr="00043EEF" w:rsidRDefault="00B9573E">
                  <w:pPr>
                    <w:adjustRightInd w:val="0"/>
                    <w:snapToGrid w:val="0"/>
                    <w:jc w:val="center"/>
                    <w:rPr>
                      <w:bCs/>
                      <w:spacing w:val="-10"/>
                      <w:sz w:val="22"/>
                      <w:szCs w:val="22"/>
                      <w:u w:val="single"/>
                    </w:rPr>
                  </w:pPr>
                </w:p>
              </w:tc>
              <w:tc>
                <w:tcPr>
                  <w:tcW w:w="749" w:type="pct"/>
                  <w:vAlign w:val="center"/>
                </w:tcPr>
                <w:p w14:paraId="32BD73C5" w14:textId="7804698F" w:rsidR="00B9573E" w:rsidRPr="00043EEF" w:rsidRDefault="00B9573E">
                  <w:pPr>
                    <w:adjustRightInd w:val="0"/>
                    <w:snapToGrid w:val="0"/>
                    <w:jc w:val="center"/>
                    <w:rPr>
                      <w:bCs/>
                      <w:spacing w:val="-10"/>
                      <w:sz w:val="22"/>
                      <w:szCs w:val="22"/>
                      <w:u w:val="single"/>
                    </w:rPr>
                  </w:pPr>
                  <w:r w:rsidRPr="00043EEF">
                    <w:rPr>
                      <w:rFonts w:hint="eastAsia"/>
                      <w:bCs/>
                      <w:spacing w:val="-10"/>
                      <w:sz w:val="22"/>
                      <w:szCs w:val="22"/>
                      <w:u w:val="single"/>
                    </w:rPr>
                    <w:t>稻壳</w:t>
                  </w:r>
                </w:p>
              </w:tc>
              <w:tc>
                <w:tcPr>
                  <w:tcW w:w="559" w:type="pct"/>
                  <w:vAlign w:val="center"/>
                </w:tcPr>
                <w:p w14:paraId="290F1746" w14:textId="27202E0B"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42FC8F94" w14:textId="22679FFB"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6E1CEE9D" w14:textId="4984C88D"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66FAF2AC" w14:textId="7E4AC886"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443C9138" w14:textId="404D6F38" w:rsidR="00B9573E"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2</w:t>
                  </w:r>
                  <w:r w:rsidRPr="00043EEF">
                    <w:rPr>
                      <w:bCs/>
                      <w:spacing w:val="-10"/>
                      <w:sz w:val="22"/>
                      <w:szCs w:val="22"/>
                      <w:u w:val="single"/>
                    </w:rPr>
                    <w:t>1120</w:t>
                  </w:r>
                </w:p>
              </w:tc>
              <w:tc>
                <w:tcPr>
                  <w:tcW w:w="625" w:type="pct"/>
                  <w:vAlign w:val="center"/>
                </w:tcPr>
                <w:p w14:paraId="629BD7ED" w14:textId="1AD5CF56" w:rsidR="00B9573E"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Align w:val="center"/>
                </w:tcPr>
                <w:p w14:paraId="0FB77CFC" w14:textId="1BB1ED3F" w:rsidR="00B9573E"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收集外售</w:t>
                  </w:r>
                </w:p>
              </w:tc>
              <w:tc>
                <w:tcPr>
                  <w:tcW w:w="450" w:type="pct"/>
                  <w:vAlign w:val="center"/>
                </w:tcPr>
                <w:p w14:paraId="0D4299E1" w14:textId="72CC2BDC" w:rsidR="00B9573E"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2</w:t>
                  </w:r>
                  <w:r w:rsidRPr="00043EEF">
                    <w:rPr>
                      <w:bCs/>
                      <w:spacing w:val="-10"/>
                      <w:sz w:val="22"/>
                      <w:szCs w:val="22"/>
                      <w:u w:val="single"/>
                    </w:rPr>
                    <w:t>1120</w:t>
                  </w:r>
                </w:p>
              </w:tc>
            </w:tr>
            <w:tr w:rsidR="00B9573E" w:rsidRPr="00043EEF" w14:paraId="634890DF" w14:textId="77777777" w:rsidTr="00F83CFD">
              <w:trPr>
                <w:trHeight w:val="397"/>
              </w:trPr>
              <w:tc>
                <w:tcPr>
                  <w:tcW w:w="325" w:type="pct"/>
                  <w:vMerge/>
                  <w:vAlign w:val="center"/>
                </w:tcPr>
                <w:p w14:paraId="3744B9DF" w14:textId="77777777" w:rsidR="00B9573E" w:rsidRPr="00043EEF" w:rsidRDefault="00B9573E">
                  <w:pPr>
                    <w:adjustRightInd w:val="0"/>
                    <w:snapToGrid w:val="0"/>
                    <w:jc w:val="center"/>
                    <w:rPr>
                      <w:bCs/>
                      <w:spacing w:val="-10"/>
                      <w:sz w:val="22"/>
                      <w:szCs w:val="22"/>
                      <w:u w:val="single"/>
                    </w:rPr>
                  </w:pPr>
                </w:p>
              </w:tc>
              <w:tc>
                <w:tcPr>
                  <w:tcW w:w="749" w:type="pct"/>
                  <w:vAlign w:val="center"/>
                </w:tcPr>
                <w:p w14:paraId="629B7BF2" w14:textId="56425A74" w:rsidR="00B9573E" w:rsidRPr="00043EEF" w:rsidRDefault="00B9573E">
                  <w:pPr>
                    <w:adjustRightInd w:val="0"/>
                    <w:snapToGrid w:val="0"/>
                    <w:jc w:val="center"/>
                    <w:rPr>
                      <w:bCs/>
                      <w:spacing w:val="-10"/>
                      <w:sz w:val="22"/>
                      <w:szCs w:val="22"/>
                      <w:u w:val="single"/>
                    </w:rPr>
                  </w:pPr>
                  <w:r w:rsidRPr="00043EEF">
                    <w:rPr>
                      <w:rFonts w:hint="eastAsia"/>
                      <w:bCs/>
                      <w:spacing w:val="-10"/>
                      <w:sz w:val="22"/>
                      <w:szCs w:val="22"/>
                      <w:u w:val="single"/>
                    </w:rPr>
                    <w:t>谷糠、碎米、米糠等</w:t>
                  </w:r>
                </w:p>
              </w:tc>
              <w:tc>
                <w:tcPr>
                  <w:tcW w:w="559" w:type="pct"/>
                  <w:vAlign w:val="center"/>
                </w:tcPr>
                <w:p w14:paraId="01EEEE40" w14:textId="189318EA"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4636BFFA" w14:textId="7C71123B"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3D6FB28A" w14:textId="060E9D85"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01212503" w14:textId="15FBBBFC" w:rsidR="00B9573E" w:rsidRPr="00043EEF" w:rsidRDefault="00B9573E">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6F95A580" w14:textId="1A2915B3" w:rsidR="00B9573E" w:rsidRPr="00043EEF" w:rsidRDefault="00066F66">
                  <w:pPr>
                    <w:adjustRightInd w:val="0"/>
                    <w:snapToGrid w:val="0"/>
                    <w:jc w:val="center"/>
                    <w:rPr>
                      <w:bCs/>
                      <w:spacing w:val="-10"/>
                      <w:sz w:val="22"/>
                      <w:szCs w:val="22"/>
                      <w:u w:val="single"/>
                    </w:rPr>
                  </w:pPr>
                  <w:r w:rsidRPr="00043EEF">
                    <w:rPr>
                      <w:bCs/>
                      <w:spacing w:val="-10"/>
                      <w:sz w:val="22"/>
                      <w:szCs w:val="22"/>
                      <w:u w:val="single"/>
                    </w:rPr>
                    <w:t>13920</w:t>
                  </w:r>
                </w:p>
              </w:tc>
              <w:tc>
                <w:tcPr>
                  <w:tcW w:w="625" w:type="pct"/>
                  <w:vAlign w:val="center"/>
                </w:tcPr>
                <w:p w14:paraId="5AFB0F4B" w14:textId="03C73233" w:rsidR="00B9573E"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Align w:val="center"/>
                </w:tcPr>
                <w:p w14:paraId="6C8695EC" w14:textId="7C1FE145" w:rsidR="00B9573E" w:rsidRPr="00043EEF" w:rsidRDefault="00066F66">
                  <w:pPr>
                    <w:adjustRightInd w:val="0"/>
                    <w:snapToGrid w:val="0"/>
                    <w:jc w:val="center"/>
                    <w:rPr>
                      <w:bCs/>
                      <w:spacing w:val="-10"/>
                      <w:sz w:val="22"/>
                      <w:szCs w:val="22"/>
                      <w:u w:val="single"/>
                    </w:rPr>
                  </w:pPr>
                  <w:r w:rsidRPr="00043EEF">
                    <w:rPr>
                      <w:rFonts w:hint="eastAsia"/>
                      <w:bCs/>
                      <w:spacing w:val="-10"/>
                      <w:sz w:val="22"/>
                      <w:szCs w:val="22"/>
                      <w:u w:val="single"/>
                    </w:rPr>
                    <w:t>收集外售</w:t>
                  </w:r>
                </w:p>
              </w:tc>
              <w:tc>
                <w:tcPr>
                  <w:tcW w:w="450" w:type="pct"/>
                  <w:vAlign w:val="center"/>
                </w:tcPr>
                <w:p w14:paraId="02326B3C" w14:textId="21AC4A65" w:rsidR="00B9573E" w:rsidRPr="00043EEF" w:rsidRDefault="00066F66">
                  <w:pPr>
                    <w:adjustRightInd w:val="0"/>
                    <w:snapToGrid w:val="0"/>
                    <w:jc w:val="center"/>
                    <w:rPr>
                      <w:bCs/>
                      <w:spacing w:val="-10"/>
                      <w:sz w:val="22"/>
                      <w:szCs w:val="22"/>
                      <w:u w:val="single"/>
                    </w:rPr>
                  </w:pPr>
                  <w:r w:rsidRPr="00043EEF">
                    <w:rPr>
                      <w:bCs/>
                      <w:spacing w:val="-10"/>
                      <w:sz w:val="22"/>
                      <w:szCs w:val="22"/>
                      <w:u w:val="single"/>
                    </w:rPr>
                    <w:t>13920</w:t>
                  </w:r>
                </w:p>
              </w:tc>
            </w:tr>
            <w:tr w:rsidR="007C400E" w:rsidRPr="00043EEF" w14:paraId="7E27B99A" w14:textId="77777777" w:rsidTr="00F83CFD">
              <w:trPr>
                <w:trHeight w:val="397"/>
              </w:trPr>
              <w:tc>
                <w:tcPr>
                  <w:tcW w:w="325" w:type="pct"/>
                  <w:vMerge w:val="restart"/>
                  <w:vAlign w:val="center"/>
                </w:tcPr>
                <w:p w14:paraId="6D2E63BE" w14:textId="275248D0"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茶籽油及菜籽油生产车间</w:t>
                  </w:r>
                </w:p>
              </w:tc>
              <w:tc>
                <w:tcPr>
                  <w:tcW w:w="749" w:type="pct"/>
                  <w:vAlign w:val="center"/>
                </w:tcPr>
                <w:p w14:paraId="27B56C8E" w14:textId="05F24CF8"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壳渣</w:t>
                  </w:r>
                </w:p>
              </w:tc>
              <w:tc>
                <w:tcPr>
                  <w:tcW w:w="559" w:type="pct"/>
                  <w:vAlign w:val="center"/>
                </w:tcPr>
                <w:p w14:paraId="7612593A" w14:textId="239DB618"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38F5F783" w14:textId="745F89A9"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4F2536BA" w14:textId="10311B86"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61B16B1D" w14:textId="46F9925C"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6E6726CD" w14:textId="1A3FEC65"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2</w:t>
                  </w:r>
                  <w:r w:rsidRPr="00043EEF">
                    <w:rPr>
                      <w:bCs/>
                      <w:spacing w:val="-10"/>
                      <w:sz w:val="22"/>
                      <w:szCs w:val="22"/>
                      <w:u w:val="single"/>
                    </w:rPr>
                    <w:t>400</w:t>
                  </w:r>
                </w:p>
              </w:tc>
              <w:tc>
                <w:tcPr>
                  <w:tcW w:w="625" w:type="pct"/>
                  <w:vAlign w:val="center"/>
                </w:tcPr>
                <w:p w14:paraId="06487C90" w14:textId="3976AEC6"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Align w:val="center"/>
                </w:tcPr>
                <w:p w14:paraId="25DF5DFB" w14:textId="44CEC1C4"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收集外售</w:t>
                  </w:r>
                </w:p>
              </w:tc>
              <w:tc>
                <w:tcPr>
                  <w:tcW w:w="450" w:type="pct"/>
                  <w:vAlign w:val="center"/>
                </w:tcPr>
                <w:p w14:paraId="05252C78" w14:textId="5EEEE9CD"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2400</w:t>
                  </w:r>
                </w:p>
              </w:tc>
            </w:tr>
            <w:tr w:rsidR="007C400E" w:rsidRPr="00043EEF" w14:paraId="64DB4D12" w14:textId="77777777" w:rsidTr="00F83CFD">
              <w:trPr>
                <w:trHeight w:val="397"/>
              </w:trPr>
              <w:tc>
                <w:tcPr>
                  <w:tcW w:w="325" w:type="pct"/>
                  <w:vMerge/>
                  <w:vAlign w:val="center"/>
                </w:tcPr>
                <w:p w14:paraId="56409B0D" w14:textId="77777777" w:rsidR="007C400E" w:rsidRPr="00043EEF" w:rsidRDefault="007C400E" w:rsidP="00066F66">
                  <w:pPr>
                    <w:adjustRightInd w:val="0"/>
                    <w:snapToGrid w:val="0"/>
                    <w:jc w:val="center"/>
                    <w:rPr>
                      <w:bCs/>
                      <w:spacing w:val="-10"/>
                      <w:sz w:val="22"/>
                      <w:szCs w:val="22"/>
                      <w:u w:val="single"/>
                    </w:rPr>
                  </w:pPr>
                </w:p>
              </w:tc>
              <w:tc>
                <w:tcPr>
                  <w:tcW w:w="749" w:type="pct"/>
                  <w:vAlign w:val="center"/>
                </w:tcPr>
                <w:p w14:paraId="07892322" w14:textId="5C0D203A"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杂质</w:t>
                  </w:r>
                </w:p>
              </w:tc>
              <w:tc>
                <w:tcPr>
                  <w:tcW w:w="559" w:type="pct"/>
                  <w:vAlign w:val="center"/>
                </w:tcPr>
                <w:p w14:paraId="33159363" w14:textId="2C185CB2" w:rsidR="007C400E" w:rsidRPr="00043EEF" w:rsidRDefault="00F83CFD" w:rsidP="00066F66">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5DC4141B" w14:textId="691746AB"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4644332A" w14:textId="3CFEEB42"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416BA68D" w14:textId="1A94145A"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59E15653" w14:textId="24161171"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3000</w:t>
                  </w:r>
                </w:p>
              </w:tc>
              <w:tc>
                <w:tcPr>
                  <w:tcW w:w="625" w:type="pct"/>
                  <w:vAlign w:val="center"/>
                </w:tcPr>
                <w:p w14:paraId="34B98598" w14:textId="753FBC53"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Align w:val="center"/>
                </w:tcPr>
                <w:p w14:paraId="4C46F115" w14:textId="2928ACC5" w:rsidR="007C400E" w:rsidRPr="00043EEF" w:rsidRDefault="007C400E" w:rsidP="00066F66">
                  <w:pPr>
                    <w:adjustRightInd w:val="0"/>
                    <w:snapToGrid w:val="0"/>
                    <w:jc w:val="center"/>
                    <w:rPr>
                      <w:bCs/>
                      <w:spacing w:val="-10"/>
                      <w:sz w:val="22"/>
                      <w:szCs w:val="22"/>
                      <w:u w:val="single"/>
                    </w:rPr>
                  </w:pPr>
                  <w:r w:rsidRPr="00043EEF">
                    <w:rPr>
                      <w:rFonts w:hint="eastAsia"/>
                      <w:bCs/>
                      <w:spacing w:val="-10"/>
                      <w:sz w:val="22"/>
                      <w:szCs w:val="22"/>
                      <w:u w:val="single"/>
                    </w:rPr>
                    <w:t>收集外售</w:t>
                  </w:r>
                </w:p>
              </w:tc>
              <w:tc>
                <w:tcPr>
                  <w:tcW w:w="450" w:type="pct"/>
                  <w:vAlign w:val="center"/>
                </w:tcPr>
                <w:p w14:paraId="589B9CCD" w14:textId="15B8C959" w:rsidR="007C400E" w:rsidRPr="00043EEF" w:rsidRDefault="007C400E" w:rsidP="00066F66">
                  <w:pPr>
                    <w:adjustRightInd w:val="0"/>
                    <w:snapToGrid w:val="0"/>
                    <w:jc w:val="center"/>
                    <w:rPr>
                      <w:bCs/>
                      <w:spacing w:val="-10"/>
                      <w:sz w:val="22"/>
                      <w:szCs w:val="22"/>
                      <w:u w:val="single"/>
                    </w:rPr>
                  </w:pPr>
                  <w:r w:rsidRPr="00043EEF">
                    <w:rPr>
                      <w:bCs/>
                      <w:spacing w:val="-10"/>
                      <w:sz w:val="22"/>
                      <w:szCs w:val="22"/>
                      <w:u w:val="single"/>
                    </w:rPr>
                    <w:t>3000</w:t>
                  </w:r>
                </w:p>
              </w:tc>
            </w:tr>
            <w:tr w:rsidR="00F83CFD" w:rsidRPr="00043EEF" w14:paraId="273C7C9E" w14:textId="77777777" w:rsidTr="00F83CFD">
              <w:trPr>
                <w:trHeight w:val="397"/>
              </w:trPr>
              <w:tc>
                <w:tcPr>
                  <w:tcW w:w="325" w:type="pct"/>
                  <w:vMerge/>
                  <w:vAlign w:val="center"/>
                </w:tcPr>
                <w:p w14:paraId="7916D670" w14:textId="77777777" w:rsidR="00F83CFD" w:rsidRPr="00043EEF" w:rsidRDefault="00F83CFD" w:rsidP="00F83CFD">
                  <w:pPr>
                    <w:adjustRightInd w:val="0"/>
                    <w:snapToGrid w:val="0"/>
                    <w:jc w:val="center"/>
                    <w:rPr>
                      <w:bCs/>
                      <w:spacing w:val="-10"/>
                      <w:sz w:val="22"/>
                      <w:szCs w:val="22"/>
                      <w:u w:val="single"/>
                    </w:rPr>
                  </w:pPr>
                </w:p>
              </w:tc>
              <w:tc>
                <w:tcPr>
                  <w:tcW w:w="749" w:type="pct"/>
                  <w:vAlign w:val="center"/>
                </w:tcPr>
                <w:p w14:paraId="7C2D7B7F" w14:textId="39A0EAC1" w:rsidR="00F83CFD" w:rsidRPr="00043EEF" w:rsidRDefault="00F83CFD" w:rsidP="00F83CFD">
                  <w:pPr>
                    <w:adjustRightInd w:val="0"/>
                    <w:snapToGrid w:val="0"/>
                    <w:jc w:val="center"/>
                    <w:rPr>
                      <w:bCs/>
                      <w:spacing w:val="-10"/>
                      <w:sz w:val="22"/>
                      <w:szCs w:val="22"/>
                      <w:u w:val="single"/>
                    </w:rPr>
                  </w:pPr>
                  <w:r>
                    <w:rPr>
                      <w:rFonts w:hint="eastAsia"/>
                      <w:bCs/>
                      <w:spacing w:val="-10"/>
                      <w:sz w:val="22"/>
                      <w:szCs w:val="22"/>
                      <w:u w:val="single"/>
                    </w:rPr>
                    <w:t>粉尘</w:t>
                  </w:r>
                </w:p>
              </w:tc>
              <w:tc>
                <w:tcPr>
                  <w:tcW w:w="559" w:type="pct"/>
                  <w:vAlign w:val="center"/>
                </w:tcPr>
                <w:p w14:paraId="77E7BE3B" w14:textId="3DA8D488"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1079CA75" w14:textId="76398485"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2B58A912" w14:textId="179DCFA4"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035AE4B8" w14:textId="1C337AA8"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51051DC4" w14:textId="2A4030F4" w:rsidR="00F83CFD" w:rsidRPr="00043EEF" w:rsidRDefault="00F83CFD" w:rsidP="00F83CFD">
                  <w:pPr>
                    <w:adjustRightInd w:val="0"/>
                    <w:snapToGrid w:val="0"/>
                    <w:jc w:val="center"/>
                    <w:rPr>
                      <w:bCs/>
                      <w:spacing w:val="-10"/>
                      <w:sz w:val="22"/>
                      <w:szCs w:val="22"/>
                      <w:u w:val="single"/>
                    </w:rPr>
                  </w:pPr>
                  <w:r>
                    <w:rPr>
                      <w:rFonts w:hint="eastAsia"/>
                      <w:bCs/>
                      <w:spacing w:val="-10"/>
                      <w:sz w:val="22"/>
                      <w:szCs w:val="22"/>
                      <w:u w:val="single"/>
                    </w:rPr>
                    <w:t>2</w:t>
                  </w:r>
                  <w:r>
                    <w:rPr>
                      <w:bCs/>
                      <w:spacing w:val="-10"/>
                      <w:sz w:val="22"/>
                      <w:szCs w:val="22"/>
                      <w:u w:val="single"/>
                    </w:rPr>
                    <w:t>0</w:t>
                  </w:r>
                </w:p>
              </w:tc>
              <w:tc>
                <w:tcPr>
                  <w:tcW w:w="625" w:type="pct"/>
                  <w:vAlign w:val="center"/>
                </w:tcPr>
                <w:p w14:paraId="4C53C783" w14:textId="0E734A39"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Merge w:val="restart"/>
                  <w:vAlign w:val="center"/>
                </w:tcPr>
                <w:p w14:paraId="4519C83A" w14:textId="317B825E"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环卫部门统一清运至垃圾填埋场</w:t>
                  </w:r>
                </w:p>
              </w:tc>
              <w:tc>
                <w:tcPr>
                  <w:tcW w:w="450" w:type="pct"/>
                  <w:vAlign w:val="center"/>
                </w:tcPr>
                <w:p w14:paraId="09233888" w14:textId="4473FEAC" w:rsidR="00F83CFD" w:rsidRPr="00043EEF" w:rsidRDefault="00F83CFD" w:rsidP="00F83CFD">
                  <w:pPr>
                    <w:adjustRightInd w:val="0"/>
                    <w:snapToGrid w:val="0"/>
                    <w:jc w:val="center"/>
                    <w:rPr>
                      <w:bCs/>
                      <w:spacing w:val="-10"/>
                      <w:sz w:val="22"/>
                      <w:szCs w:val="22"/>
                      <w:u w:val="single"/>
                    </w:rPr>
                  </w:pPr>
                  <w:r>
                    <w:rPr>
                      <w:bCs/>
                      <w:spacing w:val="-10"/>
                      <w:sz w:val="22"/>
                      <w:szCs w:val="22"/>
                      <w:u w:val="single"/>
                    </w:rPr>
                    <w:t>20</w:t>
                  </w:r>
                </w:p>
              </w:tc>
            </w:tr>
            <w:tr w:rsidR="00F83CFD" w:rsidRPr="00043EEF" w14:paraId="4D71689F" w14:textId="77777777" w:rsidTr="00F83CFD">
              <w:trPr>
                <w:trHeight w:val="397"/>
              </w:trPr>
              <w:tc>
                <w:tcPr>
                  <w:tcW w:w="325" w:type="pct"/>
                  <w:vMerge/>
                  <w:vAlign w:val="center"/>
                </w:tcPr>
                <w:p w14:paraId="78E7126E" w14:textId="77777777" w:rsidR="00F83CFD" w:rsidRPr="00043EEF" w:rsidRDefault="00F83CFD" w:rsidP="00F83CFD">
                  <w:pPr>
                    <w:adjustRightInd w:val="0"/>
                    <w:snapToGrid w:val="0"/>
                    <w:jc w:val="center"/>
                    <w:rPr>
                      <w:bCs/>
                      <w:spacing w:val="-10"/>
                      <w:sz w:val="22"/>
                      <w:szCs w:val="22"/>
                      <w:u w:val="single"/>
                    </w:rPr>
                  </w:pPr>
                </w:p>
              </w:tc>
              <w:tc>
                <w:tcPr>
                  <w:tcW w:w="749" w:type="pct"/>
                  <w:vAlign w:val="center"/>
                </w:tcPr>
                <w:p w14:paraId="53BB0437" w14:textId="5688529A"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废活性炭</w:t>
                  </w:r>
                </w:p>
              </w:tc>
              <w:tc>
                <w:tcPr>
                  <w:tcW w:w="559" w:type="pct"/>
                  <w:vAlign w:val="center"/>
                </w:tcPr>
                <w:p w14:paraId="489D8E5E" w14:textId="44956AB7"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5F6B8490" w14:textId="332BC0FA"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3AC96F0A" w14:textId="30971023"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5CB5AD98" w14:textId="2E52D5F9"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40D18DB0" w14:textId="08A2EC7D"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180</w:t>
                  </w:r>
                </w:p>
              </w:tc>
              <w:tc>
                <w:tcPr>
                  <w:tcW w:w="625" w:type="pct"/>
                  <w:vAlign w:val="center"/>
                </w:tcPr>
                <w:p w14:paraId="4235813D" w14:textId="5E59657B"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Merge/>
                  <w:vAlign w:val="center"/>
                </w:tcPr>
                <w:p w14:paraId="19ABD502" w14:textId="061D6A16" w:rsidR="00F83CFD" w:rsidRPr="00043EEF" w:rsidRDefault="00F83CFD" w:rsidP="00F83CFD">
                  <w:pPr>
                    <w:adjustRightInd w:val="0"/>
                    <w:snapToGrid w:val="0"/>
                    <w:jc w:val="center"/>
                    <w:rPr>
                      <w:bCs/>
                      <w:spacing w:val="-10"/>
                      <w:sz w:val="22"/>
                      <w:szCs w:val="22"/>
                      <w:u w:val="single"/>
                    </w:rPr>
                  </w:pPr>
                </w:p>
              </w:tc>
              <w:tc>
                <w:tcPr>
                  <w:tcW w:w="450" w:type="pct"/>
                  <w:vAlign w:val="center"/>
                </w:tcPr>
                <w:p w14:paraId="70176B04" w14:textId="2E6ADCC1"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180</w:t>
                  </w:r>
                </w:p>
              </w:tc>
            </w:tr>
            <w:tr w:rsidR="00F83CFD" w:rsidRPr="00043EEF" w14:paraId="31BE3799" w14:textId="77777777" w:rsidTr="00F83CFD">
              <w:trPr>
                <w:trHeight w:val="397"/>
              </w:trPr>
              <w:tc>
                <w:tcPr>
                  <w:tcW w:w="325" w:type="pct"/>
                  <w:vMerge/>
                  <w:vAlign w:val="center"/>
                </w:tcPr>
                <w:p w14:paraId="7F514BC5" w14:textId="77777777" w:rsidR="00F83CFD" w:rsidRPr="00043EEF" w:rsidRDefault="00F83CFD" w:rsidP="00F83CFD">
                  <w:pPr>
                    <w:adjustRightInd w:val="0"/>
                    <w:snapToGrid w:val="0"/>
                    <w:jc w:val="center"/>
                    <w:rPr>
                      <w:bCs/>
                      <w:spacing w:val="-10"/>
                      <w:sz w:val="22"/>
                      <w:szCs w:val="22"/>
                      <w:u w:val="single"/>
                    </w:rPr>
                  </w:pPr>
                </w:p>
              </w:tc>
              <w:tc>
                <w:tcPr>
                  <w:tcW w:w="749" w:type="pct"/>
                  <w:vAlign w:val="center"/>
                </w:tcPr>
                <w:p w14:paraId="6CD4C391" w14:textId="6D15AD86"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废活性白土</w:t>
                  </w:r>
                </w:p>
              </w:tc>
              <w:tc>
                <w:tcPr>
                  <w:tcW w:w="559" w:type="pct"/>
                  <w:vAlign w:val="center"/>
                </w:tcPr>
                <w:p w14:paraId="395F8D62" w14:textId="5855BD70"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21BFBE3F" w14:textId="6C515318"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53F241F7" w14:textId="06ED9EA8"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0FD97AB9" w14:textId="64EC4BE6"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2545C474" w14:textId="0656BB32"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1</w:t>
                  </w:r>
                  <w:r w:rsidRPr="00043EEF">
                    <w:rPr>
                      <w:bCs/>
                      <w:spacing w:val="-10"/>
                      <w:sz w:val="22"/>
                      <w:szCs w:val="22"/>
                      <w:u w:val="single"/>
                    </w:rPr>
                    <w:t>20</w:t>
                  </w:r>
                </w:p>
              </w:tc>
              <w:tc>
                <w:tcPr>
                  <w:tcW w:w="625" w:type="pct"/>
                  <w:vAlign w:val="center"/>
                </w:tcPr>
                <w:p w14:paraId="008E674B" w14:textId="2C31AB13"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Merge/>
                  <w:vAlign w:val="center"/>
                </w:tcPr>
                <w:p w14:paraId="721D50DB" w14:textId="77777777" w:rsidR="00F83CFD" w:rsidRPr="00043EEF" w:rsidRDefault="00F83CFD" w:rsidP="00F83CFD">
                  <w:pPr>
                    <w:adjustRightInd w:val="0"/>
                    <w:snapToGrid w:val="0"/>
                    <w:jc w:val="center"/>
                    <w:rPr>
                      <w:bCs/>
                      <w:spacing w:val="-10"/>
                      <w:sz w:val="22"/>
                      <w:szCs w:val="22"/>
                      <w:u w:val="single"/>
                    </w:rPr>
                  </w:pPr>
                </w:p>
              </w:tc>
              <w:tc>
                <w:tcPr>
                  <w:tcW w:w="450" w:type="pct"/>
                  <w:vAlign w:val="center"/>
                </w:tcPr>
                <w:p w14:paraId="69B3CCA1" w14:textId="54A3AA75"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1</w:t>
                  </w:r>
                  <w:r w:rsidRPr="00043EEF">
                    <w:rPr>
                      <w:bCs/>
                      <w:spacing w:val="-10"/>
                      <w:sz w:val="22"/>
                      <w:szCs w:val="22"/>
                      <w:u w:val="single"/>
                    </w:rPr>
                    <w:t>20</w:t>
                  </w:r>
                </w:p>
              </w:tc>
            </w:tr>
            <w:tr w:rsidR="00F83CFD" w:rsidRPr="00043EEF" w14:paraId="5347118D" w14:textId="77777777" w:rsidTr="00F83CFD">
              <w:trPr>
                <w:trHeight w:val="397"/>
              </w:trPr>
              <w:tc>
                <w:tcPr>
                  <w:tcW w:w="325" w:type="pct"/>
                  <w:vMerge/>
                  <w:vAlign w:val="center"/>
                </w:tcPr>
                <w:p w14:paraId="3E7B741F" w14:textId="77777777" w:rsidR="00F83CFD" w:rsidRPr="00043EEF" w:rsidRDefault="00F83CFD" w:rsidP="00F83CFD">
                  <w:pPr>
                    <w:adjustRightInd w:val="0"/>
                    <w:snapToGrid w:val="0"/>
                    <w:jc w:val="center"/>
                    <w:rPr>
                      <w:bCs/>
                      <w:spacing w:val="-10"/>
                      <w:sz w:val="22"/>
                      <w:szCs w:val="22"/>
                      <w:u w:val="single"/>
                    </w:rPr>
                  </w:pPr>
                </w:p>
              </w:tc>
              <w:tc>
                <w:tcPr>
                  <w:tcW w:w="749" w:type="pct"/>
                  <w:vAlign w:val="center"/>
                </w:tcPr>
                <w:p w14:paraId="21229F82" w14:textId="0E8E3088"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茶籽及菜籽渣</w:t>
                  </w:r>
                </w:p>
              </w:tc>
              <w:tc>
                <w:tcPr>
                  <w:tcW w:w="559" w:type="pct"/>
                  <w:vAlign w:val="center"/>
                </w:tcPr>
                <w:p w14:paraId="484DF453" w14:textId="272F244B"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71A2F389" w14:textId="56901368"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1365B161" w14:textId="70456587"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3F528B37" w14:textId="3154E9B3"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5CB38090" w14:textId="7229F804"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44460</w:t>
                  </w:r>
                </w:p>
              </w:tc>
              <w:tc>
                <w:tcPr>
                  <w:tcW w:w="625" w:type="pct"/>
                  <w:vAlign w:val="center"/>
                </w:tcPr>
                <w:p w14:paraId="6D580E5E" w14:textId="1C965CEE"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Align w:val="center"/>
                </w:tcPr>
                <w:p w14:paraId="662C283A" w14:textId="4F77D3D4"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收集外售</w:t>
                  </w:r>
                </w:p>
              </w:tc>
              <w:tc>
                <w:tcPr>
                  <w:tcW w:w="450" w:type="pct"/>
                  <w:vAlign w:val="center"/>
                </w:tcPr>
                <w:p w14:paraId="4710317B" w14:textId="59BA2349"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44460</w:t>
                  </w:r>
                </w:p>
              </w:tc>
            </w:tr>
            <w:tr w:rsidR="00F83CFD" w:rsidRPr="00043EEF" w14:paraId="737A54D0" w14:textId="77777777" w:rsidTr="00F83CFD">
              <w:trPr>
                <w:trHeight w:val="397"/>
              </w:trPr>
              <w:tc>
                <w:tcPr>
                  <w:tcW w:w="325" w:type="pct"/>
                  <w:vMerge/>
                  <w:vAlign w:val="center"/>
                </w:tcPr>
                <w:p w14:paraId="0D5604EF" w14:textId="77777777" w:rsidR="00F83CFD" w:rsidRPr="00043EEF" w:rsidRDefault="00F83CFD" w:rsidP="00F83CFD">
                  <w:pPr>
                    <w:adjustRightInd w:val="0"/>
                    <w:snapToGrid w:val="0"/>
                    <w:jc w:val="center"/>
                    <w:rPr>
                      <w:bCs/>
                      <w:spacing w:val="-10"/>
                      <w:sz w:val="22"/>
                      <w:szCs w:val="22"/>
                      <w:u w:val="single"/>
                    </w:rPr>
                  </w:pPr>
                </w:p>
              </w:tc>
              <w:tc>
                <w:tcPr>
                  <w:tcW w:w="749" w:type="pct"/>
                  <w:vAlign w:val="center"/>
                </w:tcPr>
                <w:p w14:paraId="38080D81" w14:textId="714AC06C"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脂肪酸</w:t>
                  </w:r>
                </w:p>
              </w:tc>
              <w:tc>
                <w:tcPr>
                  <w:tcW w:w="559" w:type="pct"/>
                  <w:vAlign w:val="center"/>
                </w:tcPr>
                <w:p w14:paraId="27FAEF0C" w14:textId="579BF34A"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一般工业固体废物</w:t>
                  </w:r>
                </w:p>
              </w:tc>
              <w:tc>
                <w:tcPr>
                  <w:tcW w:w="626" w:type="pct"/>
                  <w:vAlign w:val="center"/>
                </w:tcPr>
                <w:p w14:paraId="60B16963" w14:textId="14D14FB4"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61" w:type="pct"/>
                  <w:vAlign w:val="center"/>
                </w:tcPr>
                <w:p w14:paraId="1124E67D" w14:textId="3CEB5C7F"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348" w:type="pct"/>
                  <w:vAlign w:val="center"/>
                </w:tcPr>
                <w:p w14:paraId="4FAB15FC" w14:textId="2C483F24"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w:t>
                  </w:r>
                </w:p>
              </w:tc>
              <w:tc>
                <w:tcPr>
                  <w:tcW w:w="422" w:type="pct"/>
                  <w:vAlign w:val="center"/>
                </w:tcPr>
                <w:p w14:paraId="717756CF" w14:textId="5361E28D"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150</w:t>
                  </w:r>
                </w:p>
              </w:tc>
              <w:tc>
                <w:tcPr>
                  <w:tcW w:w="625" w:type="pct"/>
                  <w:vAlign w:val="center"/>
                </w:tcPr>
                <w:p w14:paraId="0A4A437B" w14:textId="413B71D0"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一般固废暂存间</w:t>
                  </w:r>
                </w:p>
              </w:tc>
              <w:tc>
                <w:tcPr>
                  <w:tcW w:w="535" w:type="pct"/>
                  <w:vAlign w:val="center"/>
                </w:tcPr>
                <w:p w14:paraId="5E0B77F5" w14:textId="208A0956"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收集外售</w:t>
                  </w:r>
                </w:p>
              </w:tc>
              <w:tc>
                <w:tcPr>
                  <w:tcW w:w="450" w:type="pct"/>
                  <w:vAlign w:val="center"/>
                </w:tcPr>
                <w:p w14:paraId="7905EDA2" w14:textId="68A61659" w:rsidR="00F83CFD" w:rsidRPr="00043EEF" w:rsidRDefault="00F83CFD" w:rsidP="00F83CFD">
                  <w:pPr>
                    <w:adjustRightInd w:val="0"/>
                    <w:snapToGrid w:val="0"/>
                    <w:jc w:val="center"/>
                    <w:rPr>
                      <w:bCs/>
                      <w:spacing w:val="-10"/>
                      <w:sz w:val="22"/>
                      <w:szCs w:val="22"/>
                      <w:u w:val="single"/>
                    </w:rPr>
                  </w:pPr>
                  <w:r w:rsidRPr="00043EEF">
                    <w:rPr>
                      <w:bCs/>
                      <w:spacing w:val="-10"/>
                      <w:sz w:val="22"/>
                      <w:szCs w:val="22"/>
                      <w:u w:val="single"/>
                    </w:rPr>
                    <w:t>150</w:t>
                  </w:r>
                </w:p>
              </w:tc>
            </w:tr>
            <w:tr w:rsidR="00F83CFD" w:rsidRPr="00043EEF" w14:paraId="374A57D5" w14:textId="77777777" w:rsidTr="00F83CFD">
              <w:trPr>
                <w:trHeight w:val="397"/>
              </w:trPr>
              <w:tc>
                <w:tcPr>
                  <w:tcW w:w="325" w:type="pct"/>
                  <w:vMerge/>
                  <w:vAlign w:val="center"/>
                </w:tcPr>
                <w:p w14:paraId="550702F8" w14:textId="77777777" w:rsidR="00F83CFD" w:rsidRPr="00043EEF" w:rsidRDefault="00F83CFD" w:rsidP="00F83CFD">
                  <w:pPr>
                    <w:adjustRightInd w:val="0"/>
                    <w:snapToGrid w:val="0"/>
                    <w:jc w:val="center"/>
                    <w:rPr>
                      <w:bCs/>
                      <w:spacing w:val="-10"/>
                      <w:sz w:val="22"/>
                      <w:szCs w:val="22"/>
                      <w:u w:val="single"/>
                    </w:rPr>
                  </w:pPr>
                </w:p>
              </w:tc>
              <w:tc>
                <w:tcPr>
                  <w:tcW w:w="749" w:type="pct"/>
                  <w:vAlign w:val="center"/>
                </w:tcPr>
                <w:p w14:paraId="0909D936" w14:textId="5F062D26"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废导热油</w:t>
                  </w:r>
                </w:p>
              </w:tc>
              <w:tc>
                <w:tcPr>
                  <w:tcW w:w="559" w:type="pct"/>
                  <w:vAlign w:val="center"/>
                </w:tcPr>
                <w:p w14:paraId="59DE9C6C" w14:textId="5EC79AF8"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危险固废</w:t>
                  </w:r>
                </w:p>
              </w:tc>
              <w:tc>
                <w:tcPr>
                  <w:tcW w:w="626" w:type="pct"/>
                  <w:vAlign w:val="center"/>
                </w:tcPr>
                <w:p w14:paraId="4C23B0BA" w14:textId="7A59257B"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废导热油</w:t>
                  </w:r>
                </w:p>
              </w:tc>
              <w:tc>
                <w:tcPr>
                  <w:tcW w:w="361" w:type="pct"/>
                  <w:vAlign w:val="center"/>
                </w:tcPr>
                <w:p w14:paraId="103FB314" w14:textId="2A910FC9"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液体</w:t>
                  </w:r>
                </w:p>
              </w:tc>
              <w:tc>
                <w:tcPr>
                  <w:tcW w:w="348" w:type="pct"/>
                  <w:vAlign w:val="center"/>
                </w:tcPr>
                <w:p w14:paraId="76C5C221" w14:textId="236D51FE"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可燃</w:t>
                  </w:r>
                </w:p>
              </w:tc>
              <w:tc>
                <w:tcPr>
                  <w:tcW w:w="422" w:type="pct"/>
                  <w:vAlign w:val="center"/>
                </w:tcPr>
                <w:p w14:paraId="1BB57137" w14:textId="5AB62A5D"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5</w:t>
                  </w:r>
                </w:p>
              </w:tc>
              <w:tc>
                <w:tcPr>
                  <w:tcW w:w="625" w:type="pct"/>
                  <w:vAlign w:val="center"/>
                </w:tcPr>
                <w:p w14:paraId="1AC4FCF6" w14:textId="7A9940F7"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危废暂存间</w:t>
                  </w:r>
                </w:p>
              </w:tc>
              <w:tc>
                <w:tcPr>
                  <w:tcW w:w="535" w:type="pct"/>
                  <w:vAlign w:val="center"/>
                </w:tcPr>
                <w:p w14:paraId="122922C4" w14:textId="70A3AF0E" w:rsidR="00F83CFD" w:rsidRPr="00043EEF" w:rsidRDefault="00F83CFD" w:rsidP="00F83CFD">
                  <w:pPr>
                    <w:adjustRightInd w:val="0"/>
                    <w:snapToGrid w:val="0"/>
                    <w:jc w:val="center"/>
                    <w:rPr>
                      <w:bCs/>
                      <w:spacing w:val="-10"/>
                      <w:sz w:val="22"/>
                      <w:szCs w:val="22"/>
                      <w:u w:val="single"/>
                    </w:rPr>
                  </w:pPr>
                  <w:r w:rsidRPr="00043EEF">
                    <w:rPr>
                      <w:rFonts w:hint="eastAsia"/>
                      <w:bCs/>
                      <w:spacing w:val="-10"/>
                      <w:sz w:val="22"/>
                      <w:szCs w:val="22"/>
                      <w:u w:val="single"/>
                    </w:rPr>
                    <w:t>交由有资质的单位处</w:t>
                  </w:r>
                  <w:r w:rsidRPr="00043EEF">
                    <w:rPr>
                      <w:rFonts w:hint="eastAsia"/>
                      <w:bCs/>
                      <w:spacing w:val="-10"/>
                      <w:sz w:val="22"/>
                      <w:szCs w:val="22"/>
                      <w:u w:val="single"/>
                    </w:rPr>
                    <w:lastRenderedPageBreak/>
                    <w:t>置</w:t>
                  </w:r>
                </w:p>
              </w:tc>
              <w:tc>
                <w:tcPr>
                  <w:tcW w:w="450" w:type="pct"/>
                  <w:vAlign w:val="center"/>
                </w:tcPr>
                <w:p w14:paraId="4F2771EC" w14:textId="77777777" w:rsidR="00F83CFD" w:rsidRPr="00043EEF" w:rsidRDefault="00F83CFD" w:rsidP="00F83CFD">
                  <w:pPr>
                    <w:adjustRightInd w:val="0"/>
                    <w:snapToGrid w:val="0"/>
                    <w:jc w:val="center"/>
                    <w:rPr>
                      <w:bCs/>
                      <w:spacing w:val="-10"/>
                      <w:sz w:val="22"/>
                      <w:szCs w:val="22"/>
                      <w:u w:val="single"/>
                    </w:rPr>
                  </w:pPr>
                </w:p>
              </w:tc>
            </w:tr>
            <w:bookmarkEnd w:id="24"/>
          </w:tbl>
          <w:p w14:paraId="727FEF9F" w14:textId="77777777" w:rsidR="0093281C" w:rsidRPr="00114DFB" w:rsidRDefault="0093281C">
            <w:pPr>
              <w:adjustRightInd w:val="0"/>
              <w:snapToGrid w:val="0"/>
              <w:rPr>
                <w:bCs/>
                <w:spacing w:val="-10"/>
                <w:szCs w:val="21"/>
              </w:rPr>
            </w:pPr>
          </w:p>
          <w:p w14:paraId="3427C3EC" w14:textId="3E27240E" w:rsidR="001B6511" w:rsidRPr="007E4137" w:rsidRDefault="006F4D64">
            <w:pPr>
              <w:pStyle w:val="a3"/>
              <w:rPr>
                <w:bCs/>
                <w:spacing w:val="-10"/>
                <w:szCs w:val="24"/>
                <w:lang w:val="en-US"/>
              </w:rPr>
            </w:pPr>
            <w:r w:rsidRPr="007E4137">
              <w:rPr>
                <w:szCs w:val="24"/>
              </w:rPr>
              <w:t>表</w:t>
            </w:r>
            <w:r w:rsidRPr="007E4137">
              <w:rPr>
                <w:szCs w:val="24"/>
              </w:rPr>
              <w:t xml:space="preserve">4-13  </w:t>
            </w:r>
            <w:r w:rsidRPr="007E4137">
              <w:rPr>
                <w:szCs w:val="24"/>
              </w:rPr>
              <w:t>本项目固体废物储存场所管理要求</w:t>
            </w:r>
          </w:p>
          <w:tbl>
            <w:tblPr>
              <w:tblStyle w:val="af9"/>
              <w:tblW w:w="5000" w:type="pct"/>
              <w:tblLook w:val="04A0" w:firstRow="1" w:lastRow="0" w:firstColumn="1" w:lastColumn="0" w:noHBand="0" w:noVBand="1"/>
            </w:tblPr>
            <w:tblGrid>
              <w:gridCol w:w="645"/>
              <w:gridCol w:w="1075"/>
              <w:gridCol w:w="6768"/>
            </w:tblGrid>
            <w:tr w:rsidR="001B6511" w:rsidRPr="007E4137" w14:paraId="6DACD83B" w14:textId="77777777" w:rsidTr="00496D92">
              <w:trPr>
                <w:trHeight w:val="397"/>
              </w:trPr>
              <w:tc>
                <w:tcPr>
                  <w:tcW w:w="380" w:type="pct"/>
                  <w:vAlign w:val="center"/>
                </w:tcPr>
                <w:p w14:paraId="74940D12" w14:textId="77777777" w:rsidR="001B6511" w:rsidRPr="007E4137" w:rsidRDefault="006F4D64">
                  <w:pPr>
                    <w:adjustRightInd w:val="0"/>
                    <w:snapToGrid w:val="0"/>
                    <w:jc w:val="center"/>
                    <w:rPr>
                      <w:bCs/>
                      <w:spacing w:val="-10"/>
                      <w:sz w:val="22"/>
                      <w:szCs w:val="22"/>
                    </w:rPr>
                  </w:pPr>
                  <w:r w:rsidRPr="007E4137">
                    <w:rPr>
                      <w:bCs/>
                      <w:spacing w:val="-10"/>
                      <w:sz w:val="22"/>
                      <w:szCs w:val="22"/>
                    </w:rPr>
                    <w:t>序号</w:t>
                  </w:r>
                </w:p>
              </w:tc>
              <w:tc>
                <w:tcPr>
                  <w:tcW w:w="633" w:type="pct"/>
                  <w:vAlign w:val="center"/>
                </w:tcPr>
                <w:p w14:paraId="6EC671A8" w14:textId="77777777" w:rsidR="001B6511" w:rsidRPr="007E4137" w:rsidRDefault="006F4D64">
                  <w:pPr>
                    <w:adjustRightInd w:val="0"/>
                    <w:snapToGrid w:val="0"/>
                    <w:jc w:val="center"/>
                    <w:rPr>
                      <w:bCs/>
                      <w:spacing w:val="-10"/>
                      <w:sz w:val="22"/>
                      <w:szCs w:val="22"/>
                    </w:rPr>
                  </w:pPr>
                  <w:r w:rsidRPr="007E4137">
                    <w:rPr>
                      <w:bCs/>
                      <w:spacing w:val="-10"/>
                      <w:sz w:val="22"/>
                      <w:szCs w:val="22"/>
                    </w:rPr>
                    <w:t>储存场所</w:t>
                  </w:r>
                </w:p>
              </w:tc>
              <w:tc>
                <w:tcPr>
                  <w:tcW w:w="3987" w:type="pct"/>
                  <w:vAlign w:val="center"/>
                </w:tcPr>
                <w:p w14:paraId="4E033FA1" w14:textId="77777777" w:rsidR="001B6511" w:rsidRPr="007E4137" w:rsidRDefault="006F4D64">
                  <w:pPr>
                    <w:adjustRightInd w:val="0"/>
                    <w:snapToGrid w:val="0"/>
                    <w:jc w:val="center"/>
                    <w:rPr>
                      <w:bCs/>
                      <w:spacing w:val="-10"/>
                      <w:sz w:val="22"/>
                      <w:szCs w:val="22"/>
                    </w:rPr>
                  </w:pPr>
                  <w:r w:rsidRPr="007E4137">
                    <w:rPr>
                      <w:bCs/>
                      <w:spacing w:val="-10"/>
                      <w:sz w:val="22"/>
                      <w:szCs w:val="22"/>
                    </w:rPr>
                    <w:t>环境管理要求</w:t>
                  </w:r>
                </w:p>
              </w:tc>
            </w:tr>
            <w:tr w:rsidR="001B6511" w:rsidRPr="007E4137" w14:paraId="05D56AF8" w14:textId="77777777" w:rsidTr="00496D92">
              <w:trPr>
                <w:trHeight w:val="397"/>
              </w:trPr>
              <w:tc>
                <w:tcPr>
                  <w:tcW w:w="380" w:type="pct"/>
                  <w:vAlign w:val="center"/>
                </w:tcPr>
                <w:p w14:paraId="1AF039FC" w14:textId="77777777" w:rsidR="001B6511" w:rsidRPr="007E4137" w:rsidRDefault="006F4D64">
                  <w:pPr>
                    <w:adjustRightInd w:val="0"/>
                    <w:snapToGrid w:val="0"/>
                    <w:jc w:val="center"/>
                    <w:rPr>
                      <w:bCs/>
                      <w:spacing w:val="-10"/>
                      <w:sz w:val="22"/>
                      <w:szCs w:val="22"/>
                    </w:rPr>
                  </w:pPr>
                  <w:r w:rsidRPr="007E4137">
                    <w:rPr>
                      <w:bCs/>
                      <w:spacing w:val="-10"/>
                      <w:sz w:val="22"/>
                      <w:szCs w:val="22"/>
                    </w:rPr>
                    <w:t>1</w:t>
                  </w:r>
                </w:p>
              </w:tc>
              <w:tc>
                <w:tcPr>
                  <w:tcW w:w="633" w:type="pct"/>
                  <w:vAlign w:val="center"/>
                </w:tcPr>
                <w:p w14:paraId="0CED376A" w14:textId="77777777" w:rsidR="001B6511" w:rsidRPr="007E4137" w:rsidRDefault="006F4D64">
                  <w:pPr>
                    <w:adjustRightInd w:val="0"/>
                    <w:snapToGrid w:val="0"/>
                    <w:jc w:val="center"/>
                    <w:rPr>
                      <w:bCs/>
                      <w:spacing w:val="-10"/>
                      <w:sz w:val="22"/>
                      <w:szCs w:val="22"/>
                    </w:rPr>
                  </w:pPr>
                  <w:r w:rsidRPr="007E4137">
                    <w:rPr>
                      <w:bCs/>
                      <w:spacing w:val="-10"/>
                      <w:sz w:val="22"/>
                      <w:szCs w:val="22"/>
                    </w:rPr>
                    <w:t>一般固废暂存间</w:t>
                  </w:r>
                </w:p>
              </w:tc>
              <w:tc>
                <w:tcPr>
                  <w:tcW w:w="3987" w:type="pct"/>
                  <w:vAlign w:val="center"/>
                </w:tcPr>
                <w:p w14:paraId="0373A033" w14:textId="77777777" w:rsidR="001B6511" w:rsidRPr="007E4137" w:rsidRDefault="006F4D64" w:rsidP="00431AD1">
                  <w:pPr>
                    <w:adjustRightInd w:val="0"/>
                    <w:snapToGrid w:val="0"/>
                    <w:rPr>
                      <w:bCs/>
                      <w:spacing w:val="-10"/>
                      <w:sz w:val="22"/>
                      <w:szCs w:val="22"/>
                    </w:rPr>
                  </w:pPr>
                  <w:r w:rsidRPr="007E4137">
                    <w:rPr>
                      <w:bCs/>
                      <w:spacing w:val="-10"/>
                      <w:sz w:val="22"/>
                      <w:szCs w:val="22"/>
                    </w:rPr>
                    <w:t>分区暂存，设置</w:t>
                  </w:r>
                  <w:r w:rsidRPr="007E4137">
                    <w:rPr>
                      <w:bCs/>
                      <w:spacing w:val="-10"/>
                      <w:sz w:val="22"/>
                      <w:szCs w:val="22"/>
                    </w:rPr>
                    <w:t>“</w:t>
                  </w:r>
                  <w:r w:rsidRPr="007E4137">
                    <w:rPr>
                      <w:bCs/>
                      <w:spacing w:val="-10"/>
                      <w:sz w:val="22"/>
                      <w:szCs w:val="22"/>
                    </w:rPr>
                    <w:t>四防</w:t>
                  </w:r>
                  <w:r w:rsidRPr="007E4137">
                    <w:rPr>
                      <w:bCs/>
                      <w:spacing w:val="-10"/>
                      <w:sz w:val="22"/>
                      <w:szCs w:val="22"/>
                    </w:rPr>
                    <w:t>”</w:t>
                  </w:r>
                  <w:r w:rsidRPr="007E4137">
                    <w:rPr>
                      <w:bCs/>
                      <w:spacing w:val="-10"/>
                      <w:sz w:val="22"/>
                      <w:szCs w:val="22"/>
                    </w:rPr>
                    <w:t>措施，</w:t>
                  </w:r>
                  <w:r w:rsidRPr="007E4137">
                    <w:rPr>
                      <w:sz w:val="22"/>
                      <w:szCs w:val="22"/>
                    </w:rPr>
                    <w:t>按</w:t>
                  </w:r>
                  <w:r w:rsidRPr="007E4137">
                    <w:rPr>
                      <w:sz w:val="22"/>
                      <w:szCs w:val="22"/>
                    </w:rPr>
                    <w:t>GB15562.2</w:t>
                  </w:r>
                  <w:r w:rsidRPr="007E4137">
                    <w:rPr>
                      <w:sz w:val="22"/>
                      <w:szCs w:val="22"/>
                    </w:rPr>
                    <w:t>设置环境保护图形标志等</w:t>
                  </w:r>
                </w:p>
              </w:tc>
            </w:tr>
            <w:tr w:rsidR="00B9573E" w:rsidRPr="007E4137" w14:paraId="23EA1127" w14:textId="77777777" w:rsidTr="00496D92">
              <w:trPr>
                <w:trHeight w:val="397"/>
              </w:trPr>
              <w:tc>
                <w:tcPr>
                  <w:tcW w:w="380" w:type="pct"/>
                  <w:vAlign w:val="center"/>
                </w:tcPr>
                <w:p w14:paraId="0BF6E4E0" w14:textId="65A0C4A1" w:rsidR="00B9573E" w:rsidRPr="007E4137" w:rsidRDefault="00B9573E">
                  <w:pPr>
                    <w:adjustRightInd w:val="0"/>
                    <w:snapToGrid w:val="0"/>
                    <w:jc w:val="center"/>
                    <w:rPr>
                      <w:bCs/>
                      <w:spacing w:val="-10"/>
                      <w:sz w:val="22"/>
                      <w:szCs w:val="22"/>
                    </w:rPr>
                  </w:pPr>
                  <w:r w:rsidRPr="007E4137">
                    <w:rPr>
                      <w:rFonts w:hint="eastAsia"/>
                      <w:bCs/>
                      <w:spacing w:val="-10"/>
                      <w:sz w:val="22"/>
                      <w:szCs w:val="22"/>
                    </w:rPr>
                    <w:t>2</w:t>
                  </w:r>
                </w:p>
              </w:tc>
              <w:tc>
                <w:tcPr>
                  <w:tcW w:w="633" w:type="pct"/>
                  <w:vAlign w:val="center"/>
                </w:tcPr>
                <w:p w14:paraId="19B71D93" w14:textId="317485EF" w:rsidR="00B9573E" w:rsidRPr="007E4137" w:rsidRDefault="00B9573E">
                  <w:pPr>
                    <w:adjustRightInd w:val="0"/>
                    <w:snapToGrid w:val="0"/>
                    <w:jc w:val="center"/>
                    <w:rPr>
                      <w:bCs/>
                      <w:spacing w:val="-10"/>
                      <w:sz w:val="22"/>
                      <w:szCs w:val="22"/>
                    </w:rPr>
                  </w:pPr>
                  <w:r w:rsidRPr="007E4137">
                    <w:rPr>
                      <w:rFonts w:hint="eastAsia"/>
                      <w:bCs/>
                      <w:spacing w:val="-10"/>
                      <w:sz w:val="22"/>
                      <w:szCs w:val="22"/>
                    </w:rPr>
                    <w:t>危废暂存间</w:t>
                  </w:r>
                </w:p>
              </w:tc>
              <w:tc>
                <w:tcPr>
                  <w:tcW w:w="3987" w:type="pct"/>
                  <w:vAlign w:val="center"/>
                </w:tcPr>
                <w:p w14:paraId="459D17C3" w14:textId="77777777" w:rsidR="00431AD1" w:rsidRPr="007E4137" w:rsidRDefault="00431AD1" w:rsidP="00431AD1">
                  <w:pPr>
                    <w:pStyle w:val="aff"/>
                    <w:jc w:val="both"/>
                    <w:rPr>
                      <w:sz w:val="22"/>
                      <w:szCs w:val="22"/>
                    </w:rPr>
                  </w:pPr>
                  <w:r w:rsidRPr="007E4137">
                    <w:rPr>
                      <w:rFonts w:hint="eastAsia"/>
                      <w:sz w:val="22"/>
                      <w:szCs w:val="22"/>
                    </w:rPr>
                    <w:t>①</w:t>
                  </w:r>
                  <w:r w:rsidRPr="007E4137">
                    <w:rPr>
                      <w:sz w:val="22"/>
                      <w:szCs w:val="22"/>
                    </w:rPr>
                    <w:t>企业应设置专门人员负责将废弃物运输到暂存间，进行分类堆放，在运输过程中，确保不撒漏、不混放。对有毒有害废弃物，利用密闭容器储运；并加强固体废弃物的分类存放管理，确保各类固废分类存放于固废暂存间内，不散乱堆放。</w:t>
                  </w:r>
                </w:p>
                <w:p w14:paraId="36A5618B" w14:textId="77777777" w:rsidR="00431AD1" w:rsidRPr="007E4137" w:rsidRDefault="00431AD1" w:rsidP="00431AD1">
                  <w:pPr>
                    <w:pStyle w:val="aff"/>
                    <w:jc w:val="both"/>
                    <w:rPr>
                      <w:sz w:val="22"/>
                      <w:szCs w:val="22"/>
                    </w:rPr>
                  </w:pPr>
                  <w:r w:rsidRPr="007E4137">
                    <w:rPr>
                      <w:rFonts w:hint="eastAsia"/>
                      <w:sz w:val="22"/>
                      <w:szCs w:val="22"/>
                    </w:rPr>
                    <w:t>②</w:t>
                  </w:r>
                  <w:r w:rsidRPr="007E4137">
                    <w:rPr>
                      <w:sz w:val="22"/>
                      <w:szCs w:val="22"/>
                    </w:rPr>
                    <w:t>危废暂存间按规定设立标志牌，并对废物暂存区的地面作</w:t>
                  </w:r>
                  <w:r w:rsidRPr="007E4137">
                    <w:rPr>
                      <w:sz w:val="22"/>
                      <w:szCs w:val="22"/>
                    </w:rPr>
                    <w:t>“</w:t>
                  </w:r>
                  <w:r w:rsidRPr="007E4137">
                    <w:rPr>
                      <w:sz w:val="22"/>
                      <w:szCs w:val="22"/>
                    </w:rPr>
                    <w:t>四防</w:t>
                  </w:r>
                  <w:r w:rsidRPr="007E4137">
                    <w:rPr>
                      <w:sz w:val="22"/>
                      <w:szCs w:val="22"/>
                    </w:rPr>
                    <w:t>”</w:t>
                  </w:r>
                  <w:r w:rsidRPr="007E4137">
                    <w:rPr>
                      <w:sz w:val="22"/>
                      <w:szCs w:val="22"/>
                    </w:rPr>
                    <w:t>处理，铺设防渗层，加强扬散、防流失、防渗漏、防晒措施。且必须按危险废物收集、储存、运输原则进行处理，送相应资质单位进行处置，杜绝企业自行处理或排放。固废暂存间的固废应及时处置，不得停留较长时间。禁止在厂区内焚烧各类固废。</w:t>
                  </w:r>
                </w:p>
                <w:p w14:paraId="019BD2D6" w14:textId="77777777" w:rsidR="00431AD1" w:rsidRPr="007E4137" w:rsidRDefault="00431AD1" w:rsidP="00431AD1">
                  <w:pPr>
                    <w:pStyle w:val="aff"/>
                    <w:jc w:val="both"/>
                    <w:rPr>
                      <w:sz w:val="22"/>
                      <w:szCs w:val="22"/>
                    </w:rPr>
                  </w:pPr>
                  <w:r w:rsidRPr="007E4137">
                    <w:rPr>
                      <w:rFonts w:hint="eastAsia"/>
                      <w:sz w:val="22"/>
                      <w:szCs w:val="22"/>
                    </w:rPr>
                    <w:t>③</w:t>
                  </w:r>
                  <w:r w:rsidRPr="007E4137">
                    <w:rPr>
                      <w:sz w:val="22"/>
                      <w:szCs w:val="22"/>
                    </w:rPr>
                    <w:t>对危险固体废弃物，其应严格按照《危险废弃物管理规定》清理、转运、处置，不得泄露至外界造成污染。如实按《危险废弃物管理规定》填写转运联单，做好台帐记录归档。做好防雨、防渗、防泄露的工作，雨天不得转运。污染事故一旦发生，立即启动《危险废弃物应急预案》。</w:t>
                  </w:r>
                </w:p>
                <w:p w14:paraId="51F41E34" w14:textId="77777777" w:rsidR="00431AD1" w:rsidRPr="007E4137" w:rsidRDefault="00431AD1" w:rsidP="00431AD1">
                  <w:pPr>
                    <w:pStyle w:val="aff"/>
                    <w:jc w:val="both"/>
                    <w:rPr>
                      <w:sz w:val="22"/>
                      <w:szCs w:val="22"/>
                    </w:rPr>
                  </w:pPr>
                  <w:r w:rsidRPr="007E4137">
                    <w:rPr>
                      <w:rFonts w:hint="eastAsia"/>
                      <w:sz w:val="22"/>
                      <w:szCs w:val="22"/>
                    </w:rPr>
                    <w:t>④</w:t>
                  </w:r>
                  <w:r w:rsidRPr="007E4137">
                    <w:rPr>
                      <w:sz w:val="22"/>
                      <w:szCs w:val="22"/>
                    </w:rPr>
                    <w:t>车间地面应收拾干净，各工段产生的废弃物应及时分类收集，不得外溢，及时转运。废弃物转运时，运输车辆需密闭，严禁泄漏。</w:t>
                  </w:r>
                </w:p>
                <w:p w14:paraId="1D378F27" w14:textId="77777777" w:rsidR="00431AD1" w:rsidRPr="007E4137" w:rsidRDefault="00431AD1" w:rsidP="00431AD1">
                  <w:pPr>
                    <w:pStyle w:val="aff"/>
                    <w:jc w:val="both"/>
                    <w:rPr>
                      <w:sz w:val="22"/>
                      <w:szCs w:val="22"/>
                    </w:rPr>
                  </w:pPr>
                  <w:r w:rsidRPr="007E4137">
                    <w:rPr>
                      <w:rFonts w:hint="eastAsia"/>
                      <w:sz w:val="22"/>
                      <w:szCs w:val="22"/>
                    </w:rPr>
                    <w:t>⑤</w:t>
                  </w:r>
                  <w:r w:rsidRPr="007E4137">
                    <w:rPr>
                      <w:sz w:val="22"/>
                      <w:szCs w:val="22"/>
                    </w:rPr>
                    <w:t>建设单位必须定期对所贮存的危险废物包装容器及贮存设施进行检查，发现破损，应及时采取措施清理更换，务必确保危废不外泄。</w:t>
                  </w:r>
                </w:p>
                <w:p w14:paraId="20F64CB9" w14:textId="777B9D70" w:rsidR="00B9573E" w:rsidRPr="007E4137" w:rsidRDefault="00431AD1" w:rsidP="00431AD1">
                  <w:pPr>
                    <w:adjustRightInd w:val="0"/>
                    <w:snapToGrid w:val="0"/>
                    <w:rPr>
                      <w:bCs/>
                      <w:spacing w:val="-10"/>
                      <w:sz w:val="22"/>
                      <w:szCs w:val="22"/>
                    </w:rPr>
                  </w:pPr>
                  <w:r w:rsidRPr="007E4137">
                    <w:rPr>
                      <w:rFonts w:hint="eastAsia"/>
                      <w:sz w:val="22"/>
                      <w:szCs w:val="22"/>
                    </w:rPr>
                    <w:t>⑥</w:t>
                  </w:r>
                  <w:r w:rsidRPr="007E4137">
                    <w:rPr>
                      <w:sz w:val="22"/>
                      <w:szCs w:val="22"/>
                    </w:rPr>
                    <w:t>出厂外委进行处理的危险废物，须由危废处理资质单位采用专用车辆运进、运出。运输路线避免经过居民集中区和饮用水源地，运输途中防治扬尘、洒落和泄露造成严重污染。</w:t>
                  </w:r>
                </w:p>
              </w:tc>
            </w:tr>
          </w:tbl>
          <w:p w14:paraId="7D323A15" w14:textId="77777777" w:rsidR="001B6511" w:rsidRPr="007E4137" w:rsidRDefault="001B6511">
            <w:pPr>
              <w:adjustRightInd w:val="0"/>
              <w:snapToGrid w:val="0"/>
              <w:spacing w:line="360" w:lineRule="auto"/>
              <w:ind w:firstLineChars="200" w:firstLine="440"/>
              <w:rPr>
                <w:bCs/>
                <w:spacing w:val="-10"/>
                <w:sz w:val="24"/>
              </w:rPr>
            </w:pPr>
          </w:p>
          <w:p w14:paraId="0AEB4074" w14:textId="77777777" w:rsidR="001B6511" w:rsidRPr="007E4137" w:rsidRDefault="006F4D64">
            <w:pPr>
              <w:adjustRightInd w:val="0"/>
              <w:snapToGrid w:val="0"/>
              <w:spacing w:line="360" w:lineRule="auto"/>
              <w:rPr>
                <w:b/>
                <w:bCs/>
                <w:spacing w:val="-10"/>
                <w:sz w:val="24"/>
              </w:rPr>
            </w:pPr>
            <w:r w:rsidRPr="007E4137">
              <w:rPr>
                <w:b/>
                <w:bCs/>
                <w:spacing w:val="-10"/>
                <w:sz w:val="24"/>
              </w:rPr>
              <w:t>5</w:t>
            </w:r>
            <w:r w:rsidRPr="007E4137">
              <w:rPr>
                <w:b/>
                <w:bCs/>
                <w:spacing w:val="-10"/>
                <w:sz w:val="24"/>
              </w:rPr>
              <w:t>、环境风险</w:t>
            </w:r>
          </w:p>
          <w:p w14:paraId="79800EC0" w14:textId="77777777" w:rsidR="00265F64" w:rsidRPr="007E4137" w:rsidRDefault="00265F64" w:rsidP="00265F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1</w:t>
            </w:r>
            <w:r w:rsidRPr="007E4137">
              <w:rPr>
                <w:bCs/>
                <w:spacing w:val="-10"/>
                <w:sz w:val="24"/>
              </w:rPr>
              <w:t>）风险源调查</w:t>
            </w:r>
          </w:p>
          <w:p w14:paraId="40C2C2DA" w14:textId="1C51BE49" w:rsidR="00265F64" w:rsidRPr="007E4137" w:rsidRDefault="00265F64" w:rsidP="00265F64">
            <w:pPr>
              <w:adjustRightInd w:val="0"/>
              <w:snapToGrid w:val="0"/>
              <w:spacing w:line="360" w:lineRule="auto"/>
              <w:ind w:firstLineChars="200" w:firstLine="440"/>
              <w:rPr>
                <w:bCs/>
                <w:spacing w:val="-10"/>
                <w:sz w:val="24"/>
              </w:rPr>
            </w:pPr>
            <w:r w:rsidRPr="007E4137">
              <w:rPr>
                <w:bCs/>
                <w:spacing w:val="-10"/>
                <w:sz w:val="24"/>
              </w:rPr>
              <w:t>本项目属于</w:t>
            </w:r>
            <w:r w:rsidRPr="007E4137">
              <w:rPr>
                <w:rFonts w:hint="eastAsia"/>
                <w:bCs/>
                <w:spacing w:val="-10"/>
                <w:sz w:val="24"/>
              </w:rPr>
              <w:t>稻谷烘干机加工</w:t>
            </w:r>
            <w:r w:rsidRPr="007E4137">
              <w:rPr>
                <w:bCs/>
                <w:spacing w:val="-10"/>
                <w:sz w:val="24"/>
              </w:rPr>
              <w:t>，通过对本项目生产过程中所涉及的物质进行调查，本项目涉及危险物质有</w:t>
            </w:r>
            <w:r w:rsidR="00435CB4" w:rsidRPr="007E4137">
              <w:rPr>
                <w:rFonts w:hint="eastAsia"/>
                <w:bCs/>
                <w:spacing w:val="-10"/>
                <w:sz w:val="24"/>
              </w:rPr>
              <w:t>主要为导热油</w:t>
            </w:r>
            <w:r w:rsidRPr="007E4137">
              <w:rPr>
                <w:bCs/>
                <w:spacing w:val="-10"/>
                <w:sz w:val="24"/>
              </w:rPr>
              <w:t>，属于（</w:t>
            </w:r>
            <w:r w:rsidRPr="007E4137">
              <w:rPr>
                <w:bCs/>
                <w:spacing w:val="-10"/>
                <w:sz w:val="24"/>
              </w:rPr>
              <w:t>HJ169-2018</w:t>
            </w:r>
            <w:r w:rsidRPr="007E4137">
              <w:rPr>
                <w:bCs/>
                <w:spacing w:val="-10"/>
                <w:sz w:val="24"/>
              </w:rPr>
              <w:t>）表</w:t>
            </w:r>
            <w:r w:rsidRPr="007E4137">
              <w:rPr>
                <w:bCs/>
                <w:spacing w:val="-10"/>
                <w:sz w:val="24"/>
              </w:rPr>
              <w:t>C.1</w:t>
            </w:r>
            <w:r w:rsidRPr="007E4137">
              <w:rPr>
                <w:bCs/>
                <w:spacing w:val="-10"/>
                <w:sz w:val="24"/>
              </w:rPr>
              <w:t>行业及生产工艺中其他：涉及危险物质的使用、贮存的项目，故本项目</w:t>
            </w:r>
            <w:r w:rsidRPr="007E4137">
              <w:rPr>
                <w:bCs/>
                <w:spacing w:val="-10"/>
                <w:sz w:val="24"/>
              </w:rPr>
              <w:t>M=5</w:t>
            </w:r>
            <w:r w:rsidRPr="007E4137">
              <w:rPr>
                <w:bCs/>
                <w:spacing w:val="-10"/>
                <w:sz w:val="24"/>
              </w:rPr>
              <w:t>，本项目工艺危险性为</w:t>
            </w:r>
            <w:r w:rsidRPr="007E4137">
              <w:rPr>
                <w:bCs/>
                <w:spacing w:val="-10"/>
                <w:sz w:val="24"/>
              </w:rPr>
              <w:t>M4</w:t>
            </w:r>
            <w:r w:rsidRPr="007E4137">
              <w:rPr>
                <w:bCs/>
                <w:spacing w:val="-10"/>
                <w:sz w:val="24"/>
              </w:rPr>
              <w:t>。</w:t>
            </w:r>
          </w:p>
          <w:p w14:paraId="0AB9FCA4" w14:textId="77777777" w:rsidR="00265F64" w:rsidRPr="007E4137" w:rsidRDefault="00265F64" w:rsidP="00265F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2</w:t>
            </w:r>
            <w:r w:rsidRPr="007E4137">
              <w:rPr>
                <w:bCs/>
                <w:spacing w:val="-10"/>
                <w:sz w:val="24"/>
              </w:rPr>
              <w:t>）环境风险潜势初判</w:t>
            </w:r>
          </w:p>
          <w:p w14:paraId="1C1DD215" w14:textId="4DDF2671" w:rsidR="00265F64" w:rsidRDefault="00265F64" w:rsidP="00265F64">
            <w:pPr>
              <w:adjustRightInd w:val="0"/>
              <w:snapToGrid w:val="0"/>
              <w:spacing w:line="360" w:lineRule="auto"/>
              <w:ind w:firstLineChars="200" w:firstLine="440"/>
              <w:rPr>
                <w:bCs/>
                <w:spacing w:val="-10"/>
                <w:sz w:val="24"/>
              </w:rPr>
            </w:pPr>
            <w:r w:rsidRPr="007E4137">
              <w:rPr>
                <w:bCs/>
                <w:spacing w:val="-10"/>
                <w:sz w:val="24"/>
              </w:rPr>
              <w:t>项目厂区危险物质数量与临界量比值（</w:t>
            </w:r>
            <w:r w:rsidRPr="007E4137">
              <w:rPr>
                <w:bCs/>
                <w:spacing w:val="-10"/>
                <w:sz w:val="24"/>
              </w:rPr>
              <w:t>Q</w:t>
            </w:r>
            <w:r w:rsidRPr="007E4137">
              <w:rPr>
                <w:bCs/>
                <w:spacing w:val="-10"/>
                <w:sz w:val="24"/>
              </w:rPr>
              <w:t>）计算见下表。</w:t>
            </w:r>
          </w:p>
          <w:p w14:paraId="11EF384A" w14:textId="77777777" w:rsidR="00265F64" w:rsidRPr="007E4137" w:rsidRDefault="00265F64" w:rsidP="00265F64">
            <w:pPr>
              <w:pStyle w:val="a3"/>
              <w:rPr>
                <w:szCs w:val="24"/>
              </w:rPr>
            </w:pPr>
            <w:r w:rsidRPr="007E4137">
              <w:rPr>
                <w:szCs w:val="24"/>
              </w:rPr>
              <w:t>表</w:t>
            </w:r>
            <w:r w:rsidRPr="007E4137">
              <w:rPr>
                <w:szCs w:val="24"/>
              </w:rPr>
              <w:t>4-1</w:t>
            </w:r>
            <w:r w:rsidRPr="007E4137">
              <w:rPr>
                <w:rFonts w:hint="eastAsia"/>
                <w:szCs w:val="24"/>
              </w:rPr>
              <w:t>0</w:t>
            </w:r>
            <w:r w:rsidRPr="007E4137">
              <w:rPr>
                <w:szCs w:val="24"/>
              </w:rPr>
              <w:t xml:space="preserve">   </w:t>
            </w:r>
            <w:r w:rsidRPr="007E4137">
              <w:rPr>
                <w:szCs w:val="24"/>
              </w:rPr>
              <w:t>项目厂区危险物质数量与临界量比值（</w:t>
            </w:r>
            <w:r w:rsidRPr="007E4137">
              <w:rPr>
                <w:szCs w:val="24"/>
              </w:rPr>
              <w:t>Q</w:t>
            </w:r>
            <w:r w:rsidRPr="007E4137">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551"/>
              <w:gridCol w:w="1754"/>
              <w:gridCol w:w="1755"/>
              <w:gridCol w:w="1484"/>
            </w:tblGrid>
            <w:tr w:rsidR="00265F64" w:rsidRPr="007E4137" w14:paraId="0A4D0EC0" w14:textId="77777777" w:rsidTr="00496D92">
              <w:trPr>
                <w:trHeight w:val="340"/>
              </w:trPr>
              <w:tc>
                <w:tcPr>
                  <w:tcW w:w="556" w:type="pct"/>
                  <w:shd w:val="clear" w:color="auto" w:fill="auto"/>
                  <w:vAlign w:val="center"/>
                </w:tcPr>
                <w:p w14:paraId="214F383D" w14:textId="77777777" w:rsidR="00265F64" w:rsidRPr="007E4137" w:rsidRDefault="00265F64" w:rsidP="00265F64">
                  <w:pPr>
                    <w:pStyle w:val="aff"/>
                    <w:rPr>
                      <w:sz w:val="22"/>
                      <w:szCs w:val="22"/>
                    </w:rPr>
                  </w:pPr>
                  <w:r w:rsidRPr="007E4137">
                    <w:rPr>
                      <w:sz w:val="22"/>
                      <w:szCs w:val="22"/>
                    </w:rPr>
                    <w:t>序号</w:t>
                  </w:r>
                </w:p>
              </w:tc>
              <w:tc>
                <w:tcPr>
                  <w:tcW w:w="1503" w:type="pct"/>
                  <w:shd w:val="clear" w:color="auto" w:fill="auto"/>
                  <w:vAlign w:val="center"/>
                </w:tcPr>
                <w:p w14:paraId="772D4F54" w14:textId="77777777" w:rsidR="00265F64" w:rsidRPr="007E4137" w:rsidRDefault="00265F64" w:rsidP="00265F64">
                  <w:pPr>
                    <w:pStyle w:val="aff"/>
                    <w:rPr>
                      <w:sz w:val="22"/>
                      <w:szCs w:val="22"/>
                    </w:rPr>
                  </w:pPr>
                  <w:r w:rsidRPr="007E4137">
                    <w:rPr>
                      <w:sz w:val="22"/>
                      <w:szCs w:val="22"/>
                    </w:rPr>
                    <w:t>物质名称</w:t>
                  </w:r>
                </w:p>
              </w:tc>
              <w:tc>
                <w:tcPr>
                  <w:tcW w:w="1033" w:type="pct"/>
                  <w:shd w:val="clear" w:color="auto" w:fill="auto"/>
                  <w:vAlign w:val="center"/>
                </w:tcPr>
                <w:p w14:paraId="20493B2F" w14:textId="77777777" w:rsidR="00265F64" w:rsidRPr="007E4137" w:rsidRDefault="00265F64" w:rsidP="00265F64">
                  <w:pPr>
                    <w:pStyle w:val="aff"/>
                    <w:rPr>
                      <w:sz w:val="22"/>
                      <w:szCs w:val="22"/>
                    </w:rPr>
                  </w:pPr>
                  <w:r w:rsidRPr="007E4137">
                    <w:rPr>
                      <w:sz w:val="22"/>
                      <w:szCs w:val="22"/>
                    </w:rPr>
                    <w:t>q</w:t>
                  </w:r>
                  <w:r w:rsidRPr="007E4137">
                    <w:rPr>
                      <w:sz w:val="22"/>
                      <w:szCs w:val="22"/>
                    </w:rPr>
                    <w:t>（</w:t>
                  </w:r>
                  <w:r w:rsidRPr="007E4137">
                    <w:rPr>
                      <w:sz w:val="22"/>
                      <w:szCs w:val="22"/>
                    </w:rPr>
                    <w:t>t</w:t>
                  </w:r>
                  <w:r w:rsidRPr="007E4137">
                    <w:rPr>
                      <w:sz w:val="22"/>
                      <w:szCs w:val="22"/>
                    </w:rPr>
                    <w:t>）</w:t>
                  </w:r>
                </w:p>
              </w:tc>
              <w:tc>
                <w:tcPr>
                  <w:tcW w:w="1034" w:type="pct"/>
                  <w:shd w:val="clear" w:color="auto" w:fill="auto"/>
                  <w:vAlign w:val="center"/>
                </w:tcPr>
                <w:p w14:paraId="347042AE" w14:textId="77777777" w:rsidR="00265F64" w:rsidRPr="007E4137" w:rsidRDefault="00265F64" w:rsidP="00265F64">
                  <w:pPr>
                    <w:pStyle w:val="aff"/>
                    <w:rPr>
                      <w:sz w:val="22"/>
                      <w:szCs w:val="22"/>
                    </w:rPr>
                  </w:pPr>
                  <w:r w:rsidRPr="007E4137">
                    <w:rPr>
                      <w:sz w:val="22"/>
                      <w:szCs w:val="22"/>
                    </w:rPr>
                    <w:t>Q</w:t>
                  </w:r>
                  <w:r w:rsidRPr="007E4137">
                    <w:rPr>
                      <w:sz w:val="22"/>
                      <w:szCs w:val="22"/>
                    </w:rPr>
                    <w:t>（</w:t>
                  </w:r>
                  <w:r w:rsidRPr="007E4137">
                    <w:rPr>
                      <w:sz w:val="22"/>
                      <w:szCs w:val="22"/>
                    </w:rPr>
                    <w:t>t</w:t>
                  </w:r>
                  <w:r w:rsidRPr="007E4137">
                    <w:rPr>
                      <w:sz w:val="22"/>
                      <w:szCs w:val="22"/>
                    </w:rPr>
                    <w:t>）</w:t>
                  </w:r>
                </w:p>
              </w:tc>
              <w:tc>
                <w:tcPr>
                  <w:tcW w:w="874" w:type="pct"/>
                  <w:shd w:val="clear" w:color="auto" w:fill="auto"/>
                  <w:vAlign w:val="center"/>
                </w:tcPr>
                <w:p w14:paraId="51BAE76D" w14:textId="77777777" w:rsidR="00265F64" w:rsidRPr="007E4137" w:rsidRDefault="00265F64" w:rsidP="00265F64">
                  <w:pPr>
                    <w:pStyle w:val="aff"/>
                    <w:rPr>
                      <w:sz w:val="22"/>
                      <w:szCs w:val="22"/>
                    </w:rPr>
                  </w:pPr>
                  <w:r w:rsidRPr="007E4137">
                    <w:rPr>
                      <w:sz w:val="22"/>
                      <w:szCs w:val="22"/>
                    </w:rPr>
                    <w:t>q/Q</w:t>
                  </w:r>
                </w:p>
              </w:tc>
            </w:tr>
            <w:tr w:rsidR="00265F64" w:rsidRPr="007E4137" w14:paraId="4E608516" w14:textId="77777777" w:rsidTr="00496D92">
              <w:trPr>
                <w:trHeight w:val="340"/>
              </w:trPr>
              <w:tc>
                <w:tcPr>
                  <w:tcW w:w="556" w:type="pct"/>
                  <w:shd w:val="clear" w:color="auto" w:fill="auto"/>
                  <w:vAlign w:val="center"/>
                </w:tcPr>
                <w:p w14:paraId="493BA089" w14:textId="77777777" w:rsidR="00265F64" w:rsidRPr="007E4137" w:rsidRDefault="00265F64" w:rsidP="00265F64">
                  <w:pPr>
                    <w:pStyle w:val="aff"/>
                    <w:rPr>
                      <w:sz w:val="22"/>
                      <w:szCs w:val="22"/>
                    </w:rPr>
                  </w:pPr>
                  <w:r w:rsidRPr="007E4137">
                    <w:rPr>
                      <w:sz w:val="22"/>
                      <w:szCs w:val="22"/>
                    </w:rPr>
                    <w:t>1</w:t>
                  </w:r>
                </w:p>
              </w:tc>
              <w:tc>
                <w:tcPr>
                  <w:tcW w:w="1503" w:type="pct"/>
                  <w:shd w:val="clear" w:color="auto" w:fill="auto"/>
                  <w:vAlign w:val="center"/>
                </w:tcPr>
                <w:p w14:paraId="0F8A77DF" w14:textId="6DC3213B" w:rsidR="00265F64" w:rsidRPr="007E4137" w:rsidRDefault="00265F64" w:rsidP="00265F64">
                  <w:pPr>
                    <w:pStyle w:val="aff"/>
                    <w:rPr>
                      <w:sz w:val="22"/>
                      <w:szCs w:val="22"/>
                    </w:rPr>
                  </w:pPr>
                  <w:r w:rsidRPr="007E4137">
                    <w:rPr>
                      <w:rFonts w:hint="eastAsia"/>
                      <w:sz w:val="22"/>
                      <w:szCs w:val="22"/>
                    </w:rPr>
                    <w:t>导热油</w:t>
                  </w:r>
                </w:p>
              </w:tc>
              <w:tc>
                <w:tcPr>
                  <w:tcW w:w="1033" w:type="pct"/>
                  <w:shd w:val="clear" w:color="auto" w:fill="auto"/>
                  <w:vAlign w:val="center"/>
                </w:tcPr>
                <w:p w14:paraId="4E256028" w14:textId="0CA741EE" w:rsidR="00265F64" w:rsidRPr="007E4137" w:rsidRDefault="00265F64" w:rsidP="00265F64">
                  <w:pPr>
                    <w:jc w:val="center"/>
                    <w:rPr>
                      <w:kern w:val="0"/>
                      <w:sz w:val="22"/>
                      <w:szCs w:val="22"/>
                      <w:lang w:val="x-none" w:eastAsia="x-none"/>
                    </w:rPr>
                  </w:pPr>
                  <w:r w:rsidRPr="007E4137">
                    <w:rPr>
                      <w:kern w:val="0"/>
                      <w:sz w:val="22"/>
                      <w:szCs w:val="22"/>
                      <w:lang w:val="x-none" w:eastAsia="x-none"/>
                    </w:rPr>
                    <w:t>5</w:t>
                  </w:r>
                </w:p>
              </w:tc>
              <w:tc>
                <w:tcPr>
                  <w:tcW w:w="1034" w:type="pct"/>
                  <w:shd w:val="clear" w:color="auto" w:fill="auto"/>
                  <w:vAlign w:val="center"/>
                </w:tcPr>
                <w:p w14:paraId="0AE6B693" w14:textId="77777777" w:rsidR="00265F64" w:rsidRPr="007E4137" w:rsidRDefault="00265F64" w:rsidP="00265F64">
                  <w:pPr>
                    <w:pStyle w:val="aff"/>
                    <w:rPr>
                      <w:sz w:val="22"/>
                      <w:szCs w:val="22"/>
                    </w:rPr>
                  </w:pPr>
                  <w:r w:rsidRPr="007E4137">
                    <w:rPr>
                      <w:sz w:val="22"/>
                      <w:szCs w:val="22"/>
                    </w:rPr>
                    <w:t>2500</w:t>
                  </w:r>
                </w:p>
              </w:tc>
              <w:tc>
                <w:tcPr>
                  <w:tcW w:w="874" w:type="pct"/>
                  <w:shd w:val="clear" w:color="auto" w:fill="auto"/>
                  <w:vAlign w:val="center"/>
                </w:tcPr>
                <w:p w14:paraId="4FF6E949" w14:textId="00B8E6DE" w:rsidR="00265F64" w:rsidRPr="007E4137" w:rsidRDefault="00265F64" w:rsidP="00265F64">
                  <w:pPr>
                    <w:pStyle w:val="aff"/>
                    <w:rPr>
                      <w:sz w:val="22"/>
                      <w:szCs w:val="22"/>
                    </w:rPr>
                  </w:pPr>
                  <w:r w:rsidRPr="007E4137">
                    <w:rPr>
                      <w:sz w:val="22"/>
                      <w:szCs w:val="22"/>
                    </w:rPr>
                    <w:t>0.002</w:t>
                  </w:r>
                </w:p>
              </w:tc>
            </w:tr>
            <w:tr w:rsidR="00265F64" w:rsidRPr="007E4137" w14:paraId="58B9CBFE" w14:textId="77777777" w:rsidTr="00496D92">
              <w:trPr>
                <w:trHeight w:val="340"/>
              </w:trPr>
              <w:tc>
                <w:tcPr>
                  <w:tcW w:w="4126" w:type="pct"/>
                  <w:gridSpan w:val="4"/>
                  <w:shd w:val="clear" w:color="auto" w:fill="auto"/>
                  <w:vAlign w:val="center"/>
                </w:tcPr>
                <w:p w14:paraId="5B06D5CB" w14:textId="77777777" w:rsidR="00265F64" w:rsidRPr="007E4137" w:rsidRDefault="00265F64" w:rsidP="00265F64">
                  <w:pPr>
                    <w:pStyle w:val="aff"/>
                    <w:rPr>
                      <w:sz w:val="22"/>
                      <w:szCs w:val="22"/>
                    </w:rPr>
                  </w:pPr>
                  <w:r w:rsidRPr="007E4137">
                    <w:rPr>
                      <w:sz w:val="22"/>
                      <w:szCs w:val="22"/>
                    </w:rPr>
                    <w:lastRenderedPageBreak/>
                    <w:t>合计</w:t>
                  </w:r>
                </w:p>
              </w:tc>
              <w:tc>
                <w:tcPr>
                  <w:tcW w:w="874" w:type="pct"/>
                  <w:shd w:val="clear" w:color="auto" w:fill="auto"/>
                  <w:vAlign w:val="center"/>
                </w:tcPr>
                <w:p w14:paraId="3044C156" w14:textId="7764761C" w:rsidR="00265F64" w:rsidRPr="007E4137" w:rsidRDefault="00265F64" w:rsidP="00265F64">
                  <w:pPr>
                    <w:pStyle w:val="aff"/>
                    <w:rPr>
                      <w:sz w:val="22"/>
                      <w:szCs w:val="22"/>
                    </w:rPr>
                  </w:pPr>
                  <w:r w:rsidRPr="007E4137">
                    <w:rPr>
                      <w:sz w:val="22"/>
                      <w:szCs w:val="22"/>
                    </w:rPr>
                    <w:t>0.002</w:t>
                  </w:r>
                </w:p>
              </w:tc>
            </w:tr>
            <w:tr w:rsidR="00265F64" w:rsidRPr="007E4137" w14:paraId="58B784EB" w14:textId="77777777" w:rsidTr="00496D92">
              <w:trPr>
                <w:trHeight w:val="340"/>
              </w:trPr>
              <w:tc>
                <w:tcPr>
                  <w:tcW w:w="5000" w:type="pct"/>
                  <w:gridSpan w:val="5"/>
                  <w:shd w:val="clear" w:color="auto" w:fill="auto"/>
                  <w:vAlign w:val="center"/>
                </w:tcPr>
                <w:p w14:paraId="6AD3C19D" w14:textId="10EFAF64" w:rsidR="00265F64" w:rsidRPr="007E4137" w:rsidRDefault="00265F64" w:rsidP="00265F64">
                  <w:pPr>
                    <w:pStyle w:val="aff"/>
                    <w:rPr>
                      <w:sz w:val="22"/>
                      <w:szCs w:val="22"/>
                      <w:lang w:val="en-US"/>
                    </w:rPr>
                  </w:pPr>
                  <w:r w:rsidRPr="007E4137">
                    <w:rPr>
                      <w:sz w:val="22"/>
                      <w:szCs w:val="22"/>
                      <w:lang w:val="en-US"/>
                    </w:rPr>
                    <w:t>q</w:t>
                  </w:r>
                  <w:r w:rsidRPr="007E4137">
                    <w:rPr>
                      <w:sz w:val="22"/>
                      <w:szCs w:val="22"/>
                      <w:vertAlign w:val="subscript"/>
                      <w:lang w:val="en-US"/>
                    </w:rPr>
                    <w:t>1</w:t>
                  </w:r>
                  <w:r w:rsidRPr="007E4137">
                    <w:rPr>
                      <w:sz w:val="22"/>
                      <w:szCs w:val="22"/>
                      <w:lang w:val="en-US"/>
                    </w:rPr>
                    <w:t>/Q</w:t>
                  </w:r>
                  <w:r w:rsidRPr="007E4137">
                    <w:rPr>
                      <w:sz w:val="22"/>
                      <w:szCs w:val="22"/>
                      <w:vertAlign w:val="subscript"/>
                      <w:lang w:val="en-US"/>
                    </w:rPr>
                    <w:t>1</w:t>
                  </w:r>
                  <w:r w:rsidRPr="007E4137">
                    <w:rPr>
                      <w:sz w:val="22"/>
                      <w:szCs w:val="22"/>
                      <w:lang w:val="en-US"/>
                    </w:rPr>
                    <w:t>+ q</w:t>
                  </w:r>
                  <w:r w:rsidRPr="007E4137">
                    <w:rPr>
                      <w:sz w:val="22"/>
                      <w:szCs w:val="22"/>
                      <w:vertAlign w:val="subscript"/>
                      <w:lang w:val="en-US"/>
                    </w:rPr>
                    <w:t>2</w:t>
                  </w:r>
                  <w:r w:rsidRPr="007E4137">
                    <w:rPr>
                      <w:sz w:val="22"/>
                      <w:szCs w:val="22"/>
                      <w:lang w:val="en-US"/>
                    </w:rPr>
                    <w:t>/Q</w:t>
                  </w:r>
                  <w:r w:rsidRPr="007E4137">
                    <w:rPr>
                      <w:sz w:val="22"/>
                      <w:szCs w:val="22"/>
                      <w:vertAlign w:val="subscript"/>
                      <w:lang w:val="en-US"/>
                    </w:rPr>
                    <w:t>2</w:t>
                  </w:r>
                  <w:r w:rsidRPr="007E4137">
                    <w:rPr>
                      <w:sz w:val="22"/>
                      <w:szCs w:val="22"/>
                      <w:lang w:val="en-US"/>
                    </w:rPr>
                    <w:t>+……+ q</w:t>
                  </w:r>
                  <w:r w:rsidRPr="007E4137">
                    <w:rPr>
                      <w:sz w:val="22"/>
                      <w:szCs w:val="22"/>
                      <w:vertAlign w:val="subscript"/>
                      <w:lang w:val="en-US"/>
                    </w:rPr>
                    <w:t>n</w:t>
                  </w:r>
                  <w:r w:rsidRPr="007E4137">
                    <w:rPr>
                      <w:sz w:val="22"/>
                      <w:szCs w:val="22"/>
                      <w:lang w:val="en-US"/>
                    </w:rPr>
                    <w:t>/Q</w:t>
                  </w:r>
                  <w:r w:rsidRPr="007E4137">
                    <w:rPr>
                      <w:sz w:val="22"/>
                      <w:szCs w:val="22"/>
                      <w:vertAlign w:val="subscript"/>
                      <w:lang w:val="en-US"/>
                    </w:rPr>
                    <w:t>n</w:t>
                  </w:r>
                  <w:r w:rsidRPr="007E4137">
                    <w:rPr>
                      <w:sz w:val="22"/>
                      <w:szCs w:val="22"/>
                      <w:lang w:val="en-US"/>
                    </w:rPr>
                    <w:t>=0.002&lt;1</w:t>
                  </w:r>
                </w:p>
              </w:tc>
            </w:tr>
          </w:tbl>
          <w:p w14:paraId="3DD28358" w14:textId="59489599" w:rsidR="00265F64" w:rsidRPr="007E4137" w:rsidRDefault="00265F64" w:rsidP="00265F64">
            <w:pPr>
              <w:adjustRightInd w:val="0"/>
              <w:snapToGrid w:val="0"/>
              <w:spacing w:line="360" w:lineRule="auto"/>
              <w:ind w:firstLineChars="200" w:firstLine="440"/>
              <w:rPr>
                <w:bCs/>
                <w:spacing w:val="-10"/>
                <w:sz w:val="24"/>
              </w:rPr>
            </w:pPr>
            <w:r w:rsidRPr="007E4137">
              <w:rPr>
                <w:bCs/>
                <w:spacing w:val="-10"/>
                <w:sz w:val="24"/>
              </w:rPr>
              <w:t>由上表可知，项目厂区内危险物质数量与临界量比值</w:t>
            </w:r>
            <w:r w:rsidRPr="007E4137">
              <w:rPr>
                <w:bCs/>
                <w:spacing w:val="-10"/>
                <w:sz w:val="24"/>
              </w:rPr>
              <w:t>Q=0.002&lt;1</w:t>
            </w:r>
            <w:r w:rsidRPr="007E4137">
              <w:rPr>
                <w:bCs/>
                <w:spacing w:val="-10"/>
                <w:sz w:val="24"/>
              </w:rPr>
              <w:t>，环境风险潜势为</w:t>
            </w:r>
            <w:r w:rsidRPr="007E4137">
              <w:rPr>
                <w:bCs/>
                <w:spacing w:val="-10"/>
                <w:sz w:val="24"/>
              </w:rPr>
              <w:t>I</w:t>
            </w:r>
            <w:r w:rsidRPr="007E4137">
              <w:rPr>
                <w:bCs/>
                <w:spacing w:val="-10"/>
                <w:sz w:val="24"/>
              </w:rPr>
              <w:t>。</w:t>
            </w:r>
          </w:p>
          <w:p w14:paraId="50058DED" w14:textId="77777777" w:rsidR="00265F64" w:rsidRPr="007E4137" w:rsidRDefault="00265F64" w:rsidP="00265F64">
            <w:pPr>
              <w:adjustRightInd w:val="0"/>
              <w:snapToGrid w:val="0"/>
              <w:spacing w:line="360" w:lineRule="auto"/>
              <w:ind w:firstLineChars="200" w:firstLine="440"/>
              <w:rPr>
                <w:bCs/>
                <w:spacing w:val="-10"/>
                <w:sz w:val="24"/>
              </w:rPr>
            </w:pPr>
            <w:r w:rsidRPr="007E4137">
              <w:rPr>
                <w:bCs/>
                <w:spacing w:val="-10"/>
                <w:sz w:val="24"/>
              </w:rPr>
              <w:t>（</w:t>
            </w:r>
            <w:r w:rsidRPr="007E4137">
              <w:rPr>
                <w:bCs/>
                <w:spacing w:val="-10"/>
                <w:sz w:val="24"/>
              </w:rPr>
              <w:t>3</w:t>
            </w:r>
            <w:r w:rsidRPr="007E4137">
              <w:rPr>
                <w:bCs/>
                <w:spacing w:val="-10"/>
                <w:sz w:val="24"/>
              </w:rPr>
              <w:t>）环境风险识别</w:t>
            </w:r>
          </w:p>
          <w:p w14:paraId="00229777" w14:textId="77777777" w:rsidR="00265F64" w:rsidRPr="007E4137" w:rsidRDefault="00265F64" w:rsidP="00265F64">
            <w:pPr>
              <w:adjustRightInd w:val="0"/>
              <w:snapToGrid w:val="0"/>
              <w:spacing w:line="360" w:lineRule="auto"/>
              <w:ind w:firstLineChars="200" w:firstLine="440"/>
              <w:rPr>
                <w:bCs/>
                <w:spacing w:val="-10"/>
                <w:sz w:val="24"/>
              </w:rPr>
            </w:pPr>
            <w:r w:rsidRPr="007E4137">
              <w:rPr>
                <w:bCs/>
                <w:spacing w:val="-10"/>
                <w:sz w:val="24"/>
              </w:rPr>
              <w:t>对项目风险进行分析，项目环境分析识别情况见下表。</w:t>
            </w:r>
          </w:p>
          <w:p w14:paraId="4A1965F4" w14:textId="77777777" w:rsidR="00265F64" w:rsidRPr="007E4137" w:rsidRDefault="00265F64" w:rsidP="00265F64">
            <w:pPr>
              <w:pStyle w:val="a3"/>
              <w:rPr>
                <w:szCs w:val="24"/>
              </w:rPr>
            </w:pPr>
            <w:r w:rsidRPr="007E4137">
              <w:rPr>
                <w:szCs w:val="24"/>
              </w:rPr>
              <w:t>表</w:t>
            </w:r>
            <w:r w:rsidRPr="007E4137">
              <w:rPr>
                <w:szCs w:val="24"/>
              </w:rPr>
              <w:t>4-1</w:t>
            </w:r>
            <w:r w:rsidRPr="007E4137">
              <w:rPr>
                <w:rFonts w:hint="eastAsia"/>
                <w:szCs w:val="24"/>
              </w:rPr>
              <w:t>1</w:t>
            </w:r>
            <w:r w:rsidRPr="007E4137">
              <w:rPr>
                <w:szCs w:val="24"/>
              </w:rPr>
              <w:t xml:space="preserve">  </w:t>
            </w:r>
            <w:r w:rsidRPr="007E4137">
              <w:rPr>
                <w:szCs w:val="24"/>
              </w:rPr>
              <w:t>项目环境风险识别情况表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024"/>
              <w:gridCol w:w="827"/>
              <w:gridCol w:w="1047"/>
              <w:gridCol w:w="991"/>
              <w:gridCol w:w="1513"/>
              <w:gridCol w:w="2455"/>
            </w:tblGrid>
            <w:tr w:rsidR="00B95C12" w:rsidRPr="00141690" w14:paraId="33833CFF" w14:textId="77777777" w:rsidTr="00496D92">
              <w:trPr>
                <w:trHeight w:val="397"/>
              </w:trPr>
              <w:tc>
                <w:tcPr>
                  <w:tcW w:w="371" w:type="pct"/>
                  <w:shd w:val="clear" w:color="auto" w:fill="auto"/>
                  <w:vAlign w:val="center"/>
                </w:tcPr>
                <w:p w14:paraId="4B69248C" w14:textId="77777777" w:rsidR="00265F64" w:rsidRPr="00141690" w:rsidRDefault="00265F64" w:rsidP="00265F64">
                  <w:pPr>
                    <w:pStyle w:val="aff"/>
                    <w:rPr>
                      <w:sz w:val="22"/>
                      <w:szCs w:val="22"/>
                    </w:rPr>
                  </w:pPr>
                  <w:r w:rsidRPr="00141690">
                    <w:rPr>
                      <w:sz w:val="22"/>
                      <w:szCs w:val="22"/>
                    </w:rPr>
                    <w:t>序号</w:t>
                  </w:r>
                </w:p>
              </w:tc>
              <w:tc>
                <w:tcPr>
                  <w:tcW w:w="603" w:type="pct"/>
                  <w:shd w:val="clear" w:color="auto" w:fill="auto"/>
                  <w:vAlign w:val="center"/>
                </w:tcPr>
                <w:p w14:paraId="1BABEE19" w14:textId="77777777" w:rsidR="00265F64" w:rsidRPr="00141690" w:rsidRDefault="00265F64" w:rsidP="00265F64">
                  <w:pPr>
                    <w:pStyle w:val="aff"/>
                    <w:rPr>
                      <w:sz w:val="22"/>
                      <w:szCs w:val="22"/>
                    </w:rPr>
                  </w:pPr>
                  <w:r w:rsidRPr="00141690">
                    <w:rPr>
                      <w:sz w:val="22"/>
                      <w:szCs w:val="22"/>
                    </w:rPr>
                    <w:t>危险单元</w:t>
                  </w:r>
                </w:p>
              </w:tc>
              <w:tc>
                <w:tcPr>
                  <w:tcW w:w="487" w:type="pct"/>
                  <w:shd w:val="clear" w:color="auto" w:fill="auto"/>
                  <w:vAlign w:val="center"/>
                </w:tcPr>
                <w:p w14:paraId="2DD9E364" w14:textId="77777777" w:rsidR="00265F64" w:rsidRPr="00141690" w:rsidRDefault="00265F64" w:rsidP="00265F64">
                  <w:pPr>
                    <w:pStyle w:val="aff"/>
                    <w:rPr>
                      <w:sz w:val="22"/>
                      <w:szCs w:val="22"/>
                    </w:rPr>
                  </w:pPr>
                  <w:r w:rsidRPr="00141690">
                    <w:rPr>
                      <w:sz w:val="22"/>
                      <w:szCs w:val="22"/>
                    </w:rPr>
                    <w:t>风险源</w:t>
                  </w:r>
                </w:p>
              </w:tc>
              <w:tc>
                <w:tcPr>
                  <w:tcW w:w="617" w:type="pct"/>
                  <w:shd w:val="clear" w:color="auto" w:fill="auto"/>
                  <w:vAlign w:val="center"/>
                </w:tcPr>
                <w:p w14:paraId="1AF5308C" w14:textId="77777777" w:rsidR="00265F64" w:rsidRPr="00141690" w:rsidRDefault="00265F64" w:rsidP="00265F64">
                  <w:pPr>
                    <w:pStyle w:val="aff"/>
                    <w:rPr>
                      <w:sz w:val="22"/>
                      <w:szCs w:val="22"/>
                    </w:rPr>
                  </w:pPr>
                  <w:r w:rsidRPr="00141690">
                    <w:rPr>
                      <w:sz w:val="22"/>
                      <w:szCs w:val="22"/>
                    </w:rPr>
                    <w:t>主要危险物质</w:t>
                  </w:r>
                </w:p>
              </w:tc>
              <w:tc>
                <w:tcPr>
                  <w:tcW w:w="584" w:type="pct"/>
                  <w:shd w:val="clear" w:color="auto" w:fill="auto"/>
                  <w:vAlign w:val="center"/>
                </w:tcPr>
                <w:p w14:paraId="4B542DB2" w14:textId="77777777" w:rsidR="00265F64" w:rsidRPr="00141690" w:rsidRDefault="00265F64" w:rsidP="00265F64">
                  <w:pPr>
                    <w:pStyle w:val="aff"/>
                    <w:rPr>
                      <w:sz w:val="22"/>
                      <w:szCs w:val="22"/>
                    </w:rPr>
                  </w:pPr>
                  <w:r w:rsidRPr="00141690">
                    <w:rPr>
                      <w:sz w:val="22"/>
                      <w:szCs w:val="22"/>
                    </w:rPr>
                    <w:t>环境风险类型</w:t>
                  </w:r>
                </w:p>
              </w:tc>
              <w:tc>
                <w:tcPr>
                  <w:tcW w:w="891" w:type="pct"/>
                  <w:shd w:val="clear" w:color="auto" w:fill="auto"/>
                  <w:vAlign w:val="center"/>
                </w:tcPr>
                <w:p w14:paraId="7769E066" w14:textId="77777777" w:rsidR="00265F64" w:rsidRPr="00141690" w:rsidRDefault="00265F64" w:rsidP="00265F64">
                  <w:pPr>
                    <w:pStyle w:val="aff"/>
                    <w:rPr>
                      <w:sz w:val="22"/>
                      <w:szCs w:val="22"/>
                    </w:rPr>
                  </w:pPr>
                  <w:r w:rsidRPr="00141690">
                    <w:rPr>
                      <w:sz w:val="22"/>
                      <w:szCs w:val="22"/>
                    </w:rPr>
                    <w:t>环境影响途径</w:t>
                  </w:r>
                </w:p>
              </w:tc>
              <w:tc>
                <w:tcPr>
                  <w:tcW w:w="1446" w:type="pct"/>
                  <w:vAlign w:val="center"/>
                </w:tcPr>
                <w:p w14:paraId="33D2A7FC" w14:textId="77777777" w:rsidR="00265F64" w:rsidRPr="00141690" w:rsidRDefault="00265F64" w:rsidP="00265F64">
                  <w:pPr>
                    <w:pStyle w:val="aff"/>
                    <w:rPr>
                      <w:sz w:val="22"/>
                      <w:szCs w:val="22"/>
                    </w:rPr>
                  </w:pPr>
                  <w:r w:rsidRPr="00141690">
                    <w:rPr>
                      <w:sz w:val="22"/>
                      <w:szCs w:val="22"/>
                    </w:rPr>
                    <w:t>可能受环境影响的环境敏感目标</w:t>
                  </w:r>
                </w:p>
              </w:tc>
            </w:tr>
            <w:tr w:rsidR="00B95C12" w:rsidRPr="00141690" w14:paraId="1E952A83" w14:textId="77777777" w:rsidTr="00496D92">
              <w:trPr>
                <w:trHeight w:val="397"/>
              </w:trPr>
              <w:tc>
                <w:tcPr>
                  <w:tcW w:w="371" w:type="pct"/>
                  <w:shd w:val="clear" w:color="auto" w:fill="auto"/>
                  <w:vAlign w:val="center"/>
                </w:tcPr>
                <w:p w14:paraId="4CC7E34B" w14:textId="77777777" w:rsidR="00265F64" w:rsidRPr="00141690" w:rsidRDefault="00265F64" w:rsidP="00265F64">
                  <w:pPr>
                    <w:pStyle w:val="aff"/>
                    <w:rPr>
                      <w:sz w:val="22"/>
                      <w:szCs w:val="22"/>
                    </w:rPr>
                  </w:pPr>
                  <w:r w:rsidRPr="00141690">
                    <w:rPr>
                      <w:sz w:val="22"/>
                      <w:szCs w:val="22"/>
                    </w:rPr>
                    <w:t>1</w:t>
                  </w:r>
                </w:p>
              </w:tc>
              <w:tc>
                <w:tcPr>
                  <w:tcW w:w="603" w:type="pct"/>
                  <w:shd w:val="clear" w:color="auto" w:fill="auto"/>
                  <w:vAlign w:val="center"/>
                </w:tcPr>
                <w:p w14:paraId="2B679A3A" w14:textId="2B3558B7" w:rsidR="00265F64" w:rsidRPr="00141690" w:rsidRDefault="00265F64" w:rsidP="00265F64">
                  <w:pPr>
                    <w:pStyle w:val="aff"/>
                    <w:rPr>
                      <w:sz w:val="22"/>
                      <w:szCs w:val="22"/>
                    </w:rPr>
                  </w:pPr>
                  <w:r w:rsidRPr="00141690">
                    <w:rPr>
                      <w:rFonts w:hint="eastAsia"/>
                      <w:sz w:val="22"/>
                      <w:szCs w:val="22"/>
                    </w:rPr>
                    <w:t>精炼车间</w:t>
                  </w:r>
                </w:p>
              </w:tc>
              <w:tc>
                <w:tcPr>
                  <w:tcW w:w="487" w:type="pct"/>
                  <w:shd w:val="clear" w:color="auto" w:fill="auto"/>
                  <w:vAlign w:val="center"/>
                </w:tcPr>
                <w:p w14:paraId="40945EB7" w14:textId="6A3ABE7C" w:rsidR="00265F64" w:rsidRPr="00141690" w:rsidRDefault="00265F64" w:rsidP="00265F64">
                  <w:pPr>
                    <w:pStyle w:val="aff"/>
                    <w:rPr>
                      <w:sz w:val="22"/>
                      <w:szCs w:val="22"/>
                    </w:rPr>
                  </w:pPr>
                  <w:r w:rsidRPr="00141690">
                    <w:rPr>
                      <w:rFonts w:hint="eastAsia"/>
                      <w:sz w:val="22"/>
                      <w:szCs w:val="22"/>
                    </w:rPr>
                    <w:t>导热油</w:t>
                  </w:r>
                </w:p>
              </w:tc>
              <w:tc>
                <w:tcPr>
                  <w:tcW w:w="617" w:type="pct"/>
                  <w:shd w:val="clear" w:color="auto" w:fill="auto"/>
                  <w:vAlign w:val="center"/>
                </w:tcPr>
                <w:p w14:paraId="17025C70" w14:textId="2B4CB7DE" w:rsidR="00265F64" w:rsidRPr="00141690" w:rsidRDefault="00265F64" w:rsidP="00265F64">
                  <w:pPr>
                    <w:jc w:val="center"/>
                    <w:rPr>
                      <w:kern w:val="0"/>
                      <w:sz w:val="22"/>
                      <w:szCs w:val="22"/>
                      <w:lang w:val="x-none" w:eastAsia="x-none"/>
                    </w:rPr>
                  </w:pPr>
                  <w:r w:rsidRPr="00141690">
                    <w:rPr>
                      <w:rFonts w:hint="eastAsia"/>
                      <w:sz w:val="22"/>
                      <w:szCs w:val="22"/>
                    </w:rPr>
                    <w:t>导热油</w:t>
                  </w:r>
                </w:p>
              </w:tc>
              <w:tc>
                <w:tcPr>
                  <w:tcW w:w="584" w:type="pct"/>
                  <w:shd w:val="clear" w:color="auto" w:fill="auto"/>
                  <w:vAlign w:val="center"/>
                </w:tcPr>
                <w:p w14:paraId="50A0F2E1" w14:textId="77777777" w:rsidR="00265F64" w:rsidRPr="00141690" w:rsidRDefault="00265F64" w:rsidP="00265F64">
                  <w:pPr>
                    <w:pStyle w:val="aff"/>
                    <w:rPr>
                      <w:sz w:val="22"/>
                      <w:szCs w:val="22"/>
                    </w:rPr>
                  </w:pPr>
                  <w:r w:rsidRPr="00141690">
                    <w:rPr>
                      <w:sz w:val="22"/>
                      <w:szCs w:val="22"/>
                    </w:rPr>
                    <w:t>泄露、火灾、爆炸</w:t>
                  </w:r>
                </w:p>
              </w:tc>
              <w:tc>
                <w:tcPr>
                  <w:tcW w:w="891" w:type="pct"/>
                  <w:shd w:val="clear" w:color="auto" w:fill="auto"/>
                  <w:vAlign w:val="center"/>
                </w:tcPr>
                <w:p w14:paraId="49927270" w14:textId="77777777" w:rsidR="00265F64" w:rsidRPr="00141690" w:rsidRDefault="00265F64" w:rsidP="00265F64">
                  <w:pPr>
                    <w:pStyle w:val="aff"/>
                    <w:rPr>
                      <w:sz w:val="22"/>
                      <w:szCs w:val="22"/>
                    </w:rPr>
                  </w:pPr>
                  <w:r w:rsidRPr="00141690">
                    <w:rPr>
                      <w:sz w:val="22"/>
                      <w:szCs w:val="22"/>
                    </w:rPr>
                    <w:t>大气、水体输运、地下水扩散、土壤迁移</w:t>
                  </w:r>
                </w:p>
              </w:tc>
              <w:tc>
                <w:tcPr>
                  <w:tcW w:w="1446" w:type="pct"/>
                  <w:vAlign w:val="center"/>
                </w:tcPr>
                <w:p w14:paraId="123CFE38" w14:textId="77777777" w:rsidR="00265F64" w:rsidRPr="00141690" w:rsidRDefault="00265F64" w:rsidP="00265F64">
                  <w:pPr>
                    <w:pStyle w:val="aff"/>
                    <w:jc w:val="both"/>
                    <w:rPr>
                      <w:sz w:val="22"/>
                      <w:szCs w:val="22"/>
                    </w:rPr>
                  </w:pPr>
                  <w:r w:rsidRPr="00141690">
                    <w:rPr>
                      <w:rFonts w:ascii="宋体" w:hAnsi="宋体" w:cs="宋体" w:hint="eastAsia"/>
                      <w:sz w:val="22"/>
                      <w:szCs w:val="22"/>
                    </w:rPr>
                    <w:t>①</w:t>
                  </w:r>
                  <w:r w:rsidRPr="00141690">
                    <w:rPr>
                      <w:sz w:val="22"/>
                      <w:szCs w:val="22"/>
                    </w:rPr>
                    <w:t>大气环境；</w:t>
                  </w:r>
                </w:p>
                <w:p w14:paraId="48F1616A" w14:textId="77777777" w:rsidR="00265F64" w:rsidRPr="00141690" w:rsidRDefault="00265F64" w:rsidP="00265F64">
                  <w:pPr>
                    <w:pStyle w:val="aff"/>
                    <w:jc w:val="both"/>
                    <w:rPr>
                      <w:sz w:val="22"/>
                      <w:szCs w:val="22"/>
                    </w:rPr>
                  </w:pPr>
                  <w:r w:rsidRPr="00141690">
                    <w:rPr>
                      <w:rFonts w:ascii="宋体" w:hAnsi="宋体" w:cs="宋体" w:hint="eastAsia"/>
                      <w:sz w:val="22"/>
                      <w:szCs w:val="22"/>
                    </w:rPr>
                    <w:t>②</w:t>
                  </w:r>
                  <w:r w:rsidRPr="00141690">
                    <w:rPr>
                      <w:sz w:val="22"/>
                      <w:szCs w:val="22"/>
                    </w:rPr>
                    <w:t>附近河道等地表水体；</w:t>
                  </w:r>
                </w:p>
                <w:p w14:paraId="6F330CC0" w14:textId="77777777" w:rsidR="00265F64" w:rsidRPr="00141690" w:rsidRDefault="00265F64" w:rsidP="00265F64">
                  <w:pPr>
                    <w:pStyle w:val="aff"/>
                    <w:jc w:val="both"/>
                    <w:rPr>
                      <w:sz w:val="22"/>
                      <w:szCs w:val="22"/>
                    </w:rPr>
                  </w:pPr>
                  <w:r w:rsidRPr="00141690">
                    <w:rPr>
                      <w:rFonts w:ascii="宋体" w:hAnsi="宋体" w:cs="宋体" w:hint="eastAsia"/>
                      <w:sz w:val="22"/>
                      <w:szCs w:val="22"/>
                    </w:rPr>
                    <w:t>③</w:t>
                  </w:r>
                  <w:r w:rsidRPr="00141690">
                    <w:rPr>
                      <w:sz w:val="22"/>
                      <w:szCs w:val="22"/>
                    </w:rPr>
                    <w:t>项目厂区下游地下水潜水含水层</w:t>
                  </w:r>
                </w:p>
                <w:p w14:paraId="147D1B83" w14:textId="77777777" w:rsidR="00265F64" w:rsidRPr="00141690" w:rsidRDefault="00265F64" w:rsidP="00265F64">
                  <w:pPr>
                    <w:pStyle w:val="aff"/>
                    <w:jc w:val="both"/>
                    <w:rPr>
                      <w:sz w:val="22"/>
                      <w:szCs w:val="22"/>
                    </w:rPr>
                  </w:pPr>
                  <w:r w:rsidRPr="00141690">
                    <w:rPr>
                      <w:rFonts w:ascii="宋体" w:hAnsi="宋体" w:cs="宋体" w:hint="eastAsia"/>
                      <w:sz w:val="22"/>
                      <w:szCs w:val="22"/>
                    </w:rPr>
                    <w:t>④</w:t>
                  </w:r>
                  <w:r w:rsidRPr="00141690">
                    <w:rPr>
                      <w:sz w:val="22"/>
                      <w:szCs w:val="22"/>
                    </w:rPr>
                    <w:t>厂区土壤环境</w:t>
                  </w:r>
                </w:p>
              </w:tc>
            </w:tr>
          </w:tbl>
          <w:p w14:paraId="3603618F" w14:textId="77777777" w:rsidR="004463E5" w:rsidRDefault="004463E5" w:rsidP="00265F64">
            <w:pPr>
              <w:adjustRightInd w:val="0"/>
              <w:snapToGrid w:val="0"/>
              <w:spacing w:line="360" w:lineRule="auto"/>
              <w:ind w:firstLineChars="200" w:firstLine="440"/>
              <w:rPr>
                <w:bCs/>
                <w:spacing w:val="-10"/>
                <w:sz w:val="24"/>
              </w:rPr>
            </w:pPr>
          </w:p>
          <w:p w14:paraId="3DE4FDD2" w14:textId="60A506D1" w:rsidR="00265F64" w:rsidRPr="00141690" w:rsidRDefault="00265F64" w:rsidP="00265F64">
            <w:pPr>
              <w:adjustRightInd w:val="0"/>
              <w:snapToGrid w:val="0"/>
              <w:spacing w:line="360" w:lineRule="auto"/>
              <w:ind w:firstLineChars="200" w:firstLine="440"/>
              <w:rPr>
                <w:bCs/>
                <w:spacing w:val="-10"/>
                <w:sz w:val="24"/>
              </w:rPr>
            </w:pPr>
            <w:r w:rsidRPr="00141690">
              <w:rPr>
                <w:bCs/>
                <w:spacing w:val="-10"/>
                <w:sz w:val="24"/>
              </w:rPr>
              <w:t>（</w:t>
            </w:r>
            <w:r w:rsidRPr="00141690">
              <w:rPr>
                <w:bCs/>
                <w:spacing w:val="-10"/>
                <w:sz w:val="24"/>
              </w:rPr>
              <w:t>4</w:t>
            </w:r>
            <w:r w:rsidRPr="00141690">
              <w:rPr>
                <w:bCs/>
                <w:spacing w:val="-10"/>
                <w:sz w:val="24"/>
              </w:rPr>
              <w:t>）环境风险防范措施及应急要求</w:t>
            </w:r>
          </w:p>
          <w:p w14:paraId="14EA295F" w14:textId="77777777" w:rsidR="00265F64" w:rsidRPr="00141690" w:rsidRDefault="00265F64" w:rsidP="00265F64">
            <w:pPr>
              <w:adjustRightInd w:val="0"/>
              <w:snapToGrid w:val="0"/>
              <w:spacing w:line="360" w:lineRule="auto"/>
              <w:ind w:firstLineChars="200" w:firstLine="440"/>
              <w:rPr>
                <w:bCs/>
                <w:spacing w:val="-10"/>
                <w:sz w:val="24"/>
              </w:rPr>
            </w:pPr>
            <w:r w:rsidRPr="004463E5">
              <w:rPr>
                <w:rFonts w:hint="eastAsia"/>
                <w:bCs/>
                <w:spacing w:val="-10"/>
                <w:sz w:val="24"/>
              </w:rPr>
              <w:t>①</w:t>
            </w:r>
            <w:r w:rsidRPr="00141690">
              <w:rPr>
                <w:bCs/>
                <w:spacing w:val="-10"/>
                <w:sz w:val="24"/>
              </w:rPr>
              <w:t>风险防范措施</w:t>
            </w:r>
          </w:p>
          <w:p w14:paraId="7641F14F" w14:textId="77777777" w:rsidR="00265F64" w:rsidRPr="00141690" w:rsidRDefault="00265F64" w:rsidP="00265F64">
            <w:pPr>
              <w:adjustRightInd w:val="0"/>
              <w:snapToGrid w:val="0"/>
              <w:spacing w:line="360" w:lineRule="auto"/>
              <w:ind w:firstLineChars="200" w:firstLine="440"/>
              <w:rPr>
                <w:bCs/>
                <w:spacing w:val="-10"/>
                <w:sz w:val="24"/>
              </w:rPr>
            </w:pPr>
            <w:r w:rsidRPr="00141690">
              <w:rPr>
                <w:bCs/>
                <w:spacing w:val="-10"/>
                <w:sz w:val="24"/>
              </w:rPr>
              <w:t>项目存在一定程度上的火灾爆炸和泄漏风险，需采取相应的风险防范措施以降低各类风险事故发生的概率。</w:t>
            </w:r>
          </w:p>
          <w:p w14:paraId="5AD34EB2" w14:textId="77777777" w:rsidR="00265F64" w:rsidRPr="00141690" w:rsidRDefault="00265F64" w:rsidP="00265F64">
            <w:pPr>
              <w:adjustRightInd w:val="0"/>
              <w:snapToGrid w:val="0"/>
              <w:spacing w:line="360" w:lineRule="auto"/>
              <w:ind w:firstLineChars="200" w:firstLine="440"/>
              <w:rPr>
                <w:bCs/>
                <w:spacing w:val="-10"/>
                <w:sz w:val="24"/>
              </w:rPr>
            </w:pPr>
            <w:r w:rsidRPr="00141690">
              <w:rPr>
                <w:bCs/>
                <w:spacing w:val="-10"/>
                <w:sz w:val="24"/>
              </w:rPr>
              <w:t>1</w:t>
            </w:r>
            <w:r w:rsidRPr="00141690">
              <w:rPr>
                <w:bCs/>
                <w:spacing w:val="-10"/>
                <w:sz w:val="24"/>
              </w:rPr>
              <w:t>）强化风险意识、加强安全管理</w:t>
            </w:r>
            <w:r w:rsidRPr="00141690">
              <w:rPr>
                <w:rFonts w:hint="eastAsia"/>
                <w:bCs/>
                <w:spacing w:val="-10"/>
                <w:sz w:val="24"/>
              </w:rPr>
              <w:t>。</w:t>
            </w:r>
          </w:p>
          <w:p w14:paraId="777EEB30" w14:textId="77777777" w:rsidR="00265F64" w:rsidRPr="00141690" w:rsidRDefault="00265F64" w:rsidP="00265F64">
            <w:pPr>
              <w:adjustRightInd w:val="0"/>
              <w:snapToGrid w:val="0"/>
              <w:spacing w:line="360" w:lineRule="auto"/>
              <w:ind w:firstLineChars="200" w:firstLine="440"/>
              <w:rPr>
                <w:bCs/>
                <w:spacing w:val="-10"/>
                <w:sz w:val="24"/>
              </w:rPr>
            </w:pPr>
            <w:r w:rsidRPr="00141690">
              <w:rPr>
                <w:bCs/>
                <w:spacing w:val="-10"/>
                <w:sz w:val="24"/>
              </w:rPr>
              <w:t>企业负责人、安全管理人员、危险化学品从业人员定期进行培训、教育、再教育，提高其安全意识和危化品专业知识水平，并及时做好培训记录，使其掌握岗位安全风险和操作规程，能够正确使用劳动保护用品和应急防护器材，具备应急处置能力。加强管理，制定严格操作规程和环境管理的规章制度，包括危化品装卸操作规程、危化品储存管理制度、危险化学品购销管理制度、环境风险管理制度、事故应急管理制度、职业卫生管理制度等。</w:t>
            </w:r>
          </w:p>
          <w:p w14:paraId="3FB0FDBB" w14:textId="5E2B20C8" w:rsidR="00265F64" w:rsidRPr="00141690" w:rsidRDefault="009736D1" w:rsidP="00265F64">
            <w:pPr>
              <w:adjustRightInd w:val="0"/>
              <w:snapToGrid w:val="0"/>
              <w:spacing w:line="360" w:lineRule="auto"/>
              <w:ind w:firstLineChars="200" w:firstLine="440"/>
              <w:rPr>
                <w:bCs/>
                <w:spacing w:val="-10"/>
                <w:sz w:val="24"/>
              </w:rPr>
            </w:pPr>
            <w:r w:rsidRPr="00141690">
              <w:rPr>
                <w:bCs/>
                <w:spacing w:val="-10"/>
                <w:sz w:val="24"/>
              </w:rPr>
              <w:t>2</w:t>
            </w:r>
            <w:r w:rsidR="00265F64" w:rsidRPr="00141690">
              <w:rPr>
                <w:bCs/>
                <w:spacing w:val="-10"/>
                <w:sz w:val="24"/>
              </w:rPr>
              <w:t>）</w:t>
            </w:r>
            <w:r w:rsidRPr="00141690">
              <w:rPr>
                <w:rFonts w:hint="eastAsia"/>
                <w:bCs/>
                <w:spacing w:val="-10"/>
                <w:sz w:val="24"/>
              </w:rPr>
              <w:t>精炼车间及成品油库应</w:t>
            </w:r>
            <w:r w:rsidR="00265F64" w:rsidRPr="00141690">
              <w:rPr>
                <w:bCs/>
                <w:spacing w:val="-10"/>
                <w:sz w:val="24"/>
              </w:rPr>
              <w:t>设置为重点防渗区。重点防渗区采取</w:t>
            </w:r>
            <w:r w:rsidR="00265F64" w:rsidRPr="00141690">
              <w:rPr>
                <w:bCs/>
                <w:spacing w:val="-10"/>
                <w:sz w:val="24"/>
              </w:rPr>
              <w:t>“</w:t>
            </w:r>
            <w:r w:rsidR="00265F64" w:rsidRPr="00141690">
              <w:rPr>
                <w:bCs/>
                <w:spacing w:val="-10"/>
                <w:sz w:val="24"/>
              </w:rPr>
              <w:t>混凝上</w:t>
            </w:r>
            <w:r w:rsidR="00265F64" w:rsidRPr="00141690">
              <w:rPr>
                <w:bCs/>
                <w:spacing w:val="-10"/>
                <w:sz w:val="24"/>
              </w:rPr>
              <w:t>+HPDE”</w:t>
            </w:r>
            <w:r w:rsidR="00265F64" w:rsidRPr="00141690">
              <w:rPr>
                <w:bCs/>
                <w:spacing w:val="-10"/>
                <w:sz w:val="24"/>
              </w:rPr>
              <w:t>防渗结构，渗透系数不低于</w:t>
            </w:r>
            <w:r w:rsidR="00265F64" w:rsidRPr="00141690">
              <w:rPr>
                <w:bCs/>
                <w:spacing w:val="-10"/>
                <w:sz w:val="24"/>
              </w:rPr>
              <w:t>10</w:t>
            </w:r>
            <w:r w:rsidR="00265F64" w:rsidRPr="004463E5">
              <w:rPr>
                <w:bCs/>
                <w:spacing w:val="-10"/>
                <w:sz w:val="24"/>
                <w:vertAlign w:val="superscript"/>
              </w:rPr>
              <w:t>-1</w:t>
            </w:r>
            <w:r w:rsidR="00265F64" w:rsidRPr="00141690">
              <w:rPr>
                <w:bCs/>
                <w:spacing w:val="-10"/>
                <w:sz w:val="24"/>
              </w:rPr>
              <w:t>cm/s</w:t>
            </w:r>
            <w:r w:rsidR="00265F64" w:rsidRPr="00141690">
              <w:rPr>
                <w:bCs/>
                <w:spacing w:val="-10"/>
                <w:sz w:val="24"/>
              </w:rPr>
              <w:t>。项且建设导流沟和事故池，</w:t>
            </w:r>
            <w:r w:rsidR="00265F64" w:rsidRPr="00141690">
              <w:rPr>
                <w:rFonts w:hint="eastAsia"/>
                <w:bCs/>
                <w:spacing w:val="-10"/>
                <w:sz w:val="24"/>
              </w:rPr>
              <w:t>充装区设环形集油沟与导流沟、事故池相连，</w:t>
            </w:r>
            <w:r w:rsidR="00265F64" w:rsidRPr="00141690">
              <w:rPr>
                <w:bCs/>
                <w:spacing w:val="-10"/>
                <w:sz w:val="24"/>
              </w:rPr>
              <w:t>事故池池容不得低于</w:t>
            </w:r>
            <w:r w:rsidRPr="00141690">
              <w:rPr>
                <w:bCs/>
                <w:spacing w:val="-10"/>
                <w:sz w:val="24"/>
              </w:rPr>
              <w:t>5</w:t>
            </w:r>
            <w:r w:rsidR="00265F64" w:rsidRPr="00141690">
              <w:rPr>
                <w:bCs/>
                <w:spacing w:val="-10"/>
                <w:sz w:val="24"/>
              </w:rPr>
              <w:t>0m</w:t>
            </w:r>
            <w:r w:rsidR="00265F64" w:rsidRPr="004463E5">
              <w:rPr>
                <w:bCs/>
                <w:spacing w:val="-10"/>
                <w:sz w:val="24"/>
                <w:vertAlign w:val="superscript"/>
              </w:rPr>
              <w:t>3</w:t>
            </w:r>
            <w:r w:rsidR="00265F64" w:rsidRPr="00141690">
              <w:rPr>
                <w:bCs/>
                <w:spacing w:val="-10"/>
                <w:sz w:val="24"/>
              </w:rPr>
              <w:t>，事故池位置应设置合理，以做到事故发生时能及时发挥救援应急作用。企业应设专人监视、巡查储罐区，同时设立预警措施。项目应在储罐区设置可燃气体报警器</w:t>
            </w:r>
            <w:r w:rsidR="00265F64" w:rsidRPr="00141690">
              <w:rPr>
                <w:bCs/>
                <w:spacing w:val="-10"/>
                <w:sz w:val="24"/>
              </w:rPr>
              <w:t>4</w:t>
            </w:r>
            <w:r w:rsidR="00265F64" w:rsidRPr="00141690">
              <w:rPr>
                <w:bCs/>
                <w:spacing w:val="-10"/>
                <w:sz w:val="24"/>
              </w:rPr>
              <w:t>个</w:t>
            </w:r>
            <w:r w:rsidR="00265F64" w:rsidRPr="00141690">
              <w:rPr>
                <w:bCs/>
                <w:spacing w:val="-10"/>
                <w:sz w:val="24"/>
              </w:rPr>
              <w:t>(</w:t>
            </w:r>
            <w:r w:rsidR="00265F64" w:rsidRPr="00141690">
              <w:rPr>
                <w:bCs/>
                <w:spacing w:val="-10"/>
                <w:sz w:val="24"/>
              </w:rPr>
              <w:t>每</w:t>
            </w:r>
            <w:r w:rsidR="00265F64" w:rsidRPr="00141690">
              <w:rPr>
                <w:bCs/>
                <w:spacing w:val="-10"/>
                <w:sz w:val="24"/>
              </w:rPr>
              <w:t>1</w:t>
            </w:r>
            <w:r w:rsidR="00265F64" w:rsidRPr="00141690">
              <w:rPr>
                <w:bCs/>
                <w:spacing w:val="-10"/>
                <w:sz w:val="24"/>
              </w:rPr>
              <w:t>种油品储罐设</w:t>
            </w:r>
            <w:r w:rsidR="00265F64" w:rsidRPr="00141690">
              <w:rPr>
                <w:bCs/>
                <w:spacing w:val="-10"/>
                <w:sz w:val="24"/>
              </w:rPr>
              <w:t>1</w:t>
            </w:r>
            <w:r w:rsidR="00265F64" w:rsidRPr="00141690">
              <w:rPr>
                <w:bCs/>
                <w:spacing w:val="-10"/>
                <w:sz w:val="24"/>
              </w:rPr>
              <w:t>个报警器），以便在事故初期及时采取安全措施，防止爆炸、中毒等事故的发生。并配备个人防护用具（如防毒面具、防护服、防护手套等），便于发生事故时及时采取措施。当发生泄漏事件时，应急救援员工</w:t>
            </w:r>
            <w:r w:rsidR="00265F64" w:rsidRPr="00141690">
              <w:rPr>
                <w:bCs/>
                <w:spacing w:val="-10"/>
                <w:sz w:val="24"/>
              </w:rPr>
              <w:lastRenderedPageBreak/>
              <w:t>佩带防毒面具、防护服、防化手套、防化靴等开展相关救援工作。如果物料发生泄漏较大，现场废气浓度较浓时，使用最近的消防栓，连接消防水带，消防喷雾枪头，用消防水稀释废气，及时拨打</w:t>
            </w:r>
            <w:r w:rsidR="00265F64" w:rsidRPr="00141690">
              <w:rPr>
                <w:bCs/>
                <w:spacing w:val="-10"/>
                <w:sz w:val="24"/>
              </w:rPr>
              <w:t>119</w:t>
            </w:r>
            <w:r w:rsidR="00265F64" w:rsidRPr="00141690">
              <w:rPr>
                <w:bCs/>
                <w:spacing w:val="-10"/>
                <w:sz w:val="24"/>
              </w:rPr>
              <w:t>与</w:t>
            </w:r>
            <w:r w:rsidR="00265F64" w:rsidRPr="00141690">
              <w:rPr>
                <w:bCs/>
                <w:spacing w:val="-10"/>
                <w:sz w:val="24"/>
              </w:rPr>
              <w:t xml:space="preserve"> 120</w:t>
            </w:r>
            <w:r w:rsidR="00265F64" w:rsidRPr="00141690">
              <w:rPr>
                <w:bCs/>
                <w:spacing w:val="-10"/>
                <w:sz w:val="24"/>
              </w:rPr>
              <w:t>，并通知安监部门。</w:t>
            </w:r>
          </w:p>
          <w:p w14:paraId="0402BA3E" w14:textId="77777777" w:rsidR="00265F64" w:rsidRPr="00141690" w:rsidRDefault="00265F64" w:rsidP="00265F64">
            <w:pPr>
              <w:adjustRightInd w:val="0"/>
              <w:snapToGrid w:val="0"/>
              <w:spacing w:line="360" w:lineRule="auto"/>
              <w:ind w:firstLineChars="200" w:firstLine="440"/>
              <w:rPr>
                <w:bCs/>
                <w:spacing w:val="-10"/>
                <w:sz w:val="24"/>
              </w:rPr>
            </w:pPr>
            <w:r w:rsidRPr="004463E5">
              <w:rPr>
                <w:rFonts w:hint="eastAsia"/>
                <w:bCs/>
                <w:spacing w:val="-10"/>
                <w:sz w:val="24"/>
              </w:rPr>
              <w:t>②</w:t>
            </w:r>
            <w:r w:rsidRPr="00141690">
              <w:rPr>
                <w:bCs/>
                <w:spacing w:val="-10"/>
                <w:sz w:val="24"/>
              </w:rPr>
              <w:t>应急预案要求</w:t>
            </w:r>
          </w:p>
          <w:p w14:paraId="77AF7EB0" w14:textId="21D4DF69" w:rsidR="00265F64" w:rsidRPr="00141690" w:rsidRDefault="00265F64" w:rsidP="00265F64">
            <w:pPr>
              <w:adjustRightInd w:val="0"/>
              <w:snapToGrid w:val="0"/>
              <w:spacing w:line="360" w:lineRule="auto"/>
              <w:ind w:firstLineChars="200" w:firstLine="440"/>
              <w:rPr>
                <w:bCs/>
                <w:spacing w:val="-10"/>
                <w:sz w:val="24"/>
              </w:rPr>
            </w:pPr>
            <w:r w:rsidRPr="00141690">
              <w:rPr>
                <w:bCs/>
                <w:spacing w:val="-10"/>
                <w:sz w:val="24"/>
              </w:rPr>
              <w:t>根据《关于进一步加强环境影响评价管理防范环境风险的通知》</w:t>
            </w:r>
            <w:r w:rsidRPr="00141690">
              <w:rPr>
                <w:bCs/>
                <w:spacing w:val="-10"/>
                <w:sz w:val="24"/>
              </w:rPr>
              <w:t>(</w:t>
            </w:r>
            <w:r w:rsidRPr="00141690">
              <w:rPr>
                <w:bCs/>
                <w:spacing w:val="-10"/>
                <w:sz w:val="24"/>
              </w:rPr>
              <w:t>环发【</w:t>
            </w:r>
            <w:r w:rsidRPr="00141690">
              <w:rPr>
                <w:bCs/>
                <w:spacing w:val="-10"/>
                <w:sz w:val="24"/>
              </w:rPr>
              <w:t>2012</w:t>
            </w:r>
            <w:r w:rsidRPr="00141690">
              <w:rPr>
                <w:bCs/>
                <w:spacing w:val="-10"/>
                <w:sz w:val="24"/>
              </w:rPr>
              <w:t>】</w:t>
            </w:r>
            <w:r w:rsidRPr="00141690">
              <w:rPr>
                <w:bCs/>
                <w:spacing w:val="-10"/>
                <w:sz w:val="24"/>
              </w:rPr>
              <w:t>77</w:t>
            </w:r>
            <w:r w:rsidRPr="00141690">
              <w:rPr>
                <w:bCs/>
                <w:spacing w:val="-10"/>
                <w:sz w:val="24"/>
              </w:rPr>
              <w:t>号）和《关于印发</w:t>
            </w:r>
            <w:r w:rsidRPr="00141690">
              <w:rPr>
                <w:bCs/>
                <w:spacing w:val="-10"/>
                <w:sz w:val="24"/>
              </w:rPr>
              <w:t>&lt;</w:t>
            </w:r>
            <w:r w:rsidRPr="00141690">
              <w:rPr>
                <w:bCs/>
                <w:spacing w:val="-10"/>
                <w:sz w:val="24"/>
              </w:rPr>
              <w:t>湖南省突发环境事件应急预案管理办法</w:t>
            </w:r>
            <w:r w:rsidRPr="00141690">
              <w:rPr>
                <w:bCs/>
                <w:spacing w:val="-10"/>
                <w:sz w:val="24"/>
              </w:rPr>
              <w:t>&gt;</w:t>
            </w:r>
            <w:r w:rsidRPr="00141690">
              <w:rPr>
                <w:bCs/>
                <w:spacing w:val="-10"/>
                <w:sz w:val="24"/>
              </w:rPr>
              <w:t>的通知》（湘环发【</w:t>
            </w:r>
            <w:r w:rsidRPr="00141690">
              <w:rPr>
                <w:bCs/>
                <w:spacing w:val="-10"/>
                <w:sz w:val="24"/>
              </w:rPr>
              <w:t xml:space="preserve">2013]20 </w:t>
            </w:r>
            <w:r w:rsidRPr="00141690">
              <w:rPr>
                <w:bCs/>
                <w:spacing w:val="-10"/>
                <w:sz w:val="24"/>
              </w:rPr>
              <w:t>号）等文件要求，企业应编制突发环境事件应急预案，以对可能发生的环境风险事故进行紧急处理。应急预案应包含的内容见表</w:t>
            </w:r>
            <w:r w:rsidRPr="00141690">
              <w:rPr>
                <w:bCs/>
                <w:spacing w:val="-10"/>
                <w:sz w:val="24"/>
              </w:rPr>
              <w:t>4-1</w:t>
            </w:r>
            <w:r w:rsidR="00141690">
              <w:rPr>
                <w:bCs/>
                <w:spacing w:val="-10"/>
                <w:sz w:val="24"/>
              </w:rPr>
              <w:t>2</w:t>
            </w:r>
            <w:r w:rsidRPr="00141690">
              <w:rPr>
                <w:bCs/>
                <w:spacing w:val="-10"/>
                <w:sz w:val="24"/>
              </w:rPr>
              <w:t>。</w:t>
            </w:r>
          </w:p>
          <w:p w14:paraId="0EC92E63" w14:textId="77777777" w:rsidR="009736D1" w:rsidRPr="00141690" w:rsidRDefault="009736D1" w:rsidP="009736D1">
            <w:pPr>
              <w:pStyle w:val="a3"/>
              <w:rPr>
                <w:szCs w:val="24"/>
              </w:rPr>
            </w:pPr>
            <w:r w:rsidRPr="00141690">
              <w:rPr>
                <w:szCs w:val="24"/>
              </w:rPr>
              <w:t>表</w:t>
            </w:r>
            <w:r w:rsidRPr="00141690">
              <w:rPr>
                <w:szCs w:val="24"/>
              </w:rPr>
              <w:t>4-1</w:t>
            </w:r>
            <w:r w:rsidRPr="00141690">
              <w:rPr>
                <w:rFonts w:hint="eastAsia"/>
                <w:szCs w:val="24"/>
              </w:rPr>
              <w:t>2</w:t>
            </w:r>
            <w:r w:rsidRPr="00141690">
              <w:rPr>
                <w:szCs w:val="24"/>
              </w:rPr>
              <w:t xml:space="preserve">  </w:t>
            </w:r>
            <w:r w:rsidRPr="00141690">
              <w:rPr>
                <w:szCs w:val="24"/>
              </w:rPr>
              <w:t>应急预案内容一览表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42"/>
              <w:gridCol w:w="5814"/>
            </w:tblGrid>
            <w:tr w:rsidR="009736D1" w:rsidRPr="00141690" w14:paraId="33A29038" w14:textId="77777777" w:rsidTr="00141690">
              <w:trPr>
                <w:trHeight w:val="397"/>
              </w:trPr>
              <w:tc>
                <w:tcPr>
                  <w:tcW w:w="372" w:type="pct"/>
                  <w:shd w:val="clear" w:color="auto" w:fill="auto"/>
                  <w:vAlign w:val="center"/>
                </w:tcPr>
                <w:p w14:paraId="57054522" w14:textId="77777777" w:rsidR="009736D1" w:rsidRPr="00141690" w:rsidRDefault="009736D1" w:rsidP="009736D1">
                  <w:pPr>
                    <w:jc w:val="center"/>
                    <w:rPr>
                      <w:sz w:val="22"/>
                      <w:szCs w:val="22"/>
                    </w:rPr>
                  </w:pPr>
                  <w:r w:rsidRPr="00141690">
                    <w:rPr>
                      <w:sz w:val="22"/>
                      <w:szCs w:val="22"/>
                    </w:rPr>
                    <w:t>序号</w:t>
                  </w:r>
                </w:p>
              </w:tc>
              <w:tc>
                <w:tcPr>
                  <w:tcW w:w="1203" w:type="pct"/>
                  <w:shd w:val="clear" w:color="auto" w:fill="auto"/>
                  <w:vAlign w:val="center"/>
                </w:tcPr>
                <w:p w14:paraId="003A19E6" w14:textId="77777777" w:rsidR="009736D1" w:rsidRPr="00141690" w:rsidRDefault="009736D1" w:rsidP="009736D1">
                  <w:pPr>
                    <w:jc w:val="center"/>
                    <w:rPr>
                      <w:sz w:val="22"/>
                      <w:szCs w:val="22"/>
                    </w:rPr>
                  </w:pPr>
                  <w:r w:rsidRPr="00141690">
                    <w:rPr>
                      <w:sz w:val="22"/>
                      <w:szCs w:val="22"/>
                    </w:rPr>
                    <w:t>项目</w:t>
                  </w:r>
                </w:p>
              </w:tc>
              <w:tc>
                <w:tcPr>
                  <w:tcW w:w="3425" w:type="pct"/>
                  <w:shd w:val="clear" w:color="auto" w:fill="auto"/>
                  <w:vAlign w:val="center"/>
                </w:tcPr>
                <w:p w14:paraId="50003949" w14:textId="77777777" w:rsidR="009736D1" w:rsidRPr="00141690" w:rsidRDefault="009736D1" w:rsidP="009736D1">
                  <w:pPr>
                    <w:jc w:val="center"/>
                    <w:rPr>
                      <w:sz w:val="22"/>
                      <w:szCs w:val="22"/>
                    </w:rPr>
                  </w:pPr>
                  <w:r w:rsidRPr="00141690">
                    <w:rPr>
                      <w:sz w:val="22"/>
                      <w:szCs w:val="22"/>
                    </w:rPr>
                    <w:t>内容及要求</w:t>
                  </w:r>
                </w:p>
              </w:tc>
            </w:tr>
            <w:tr w:rsidR="009736D1" w:rsidRPr="00141690" w14:paraId="2F5B7D81" w14:textId="77777777" w:rsidTr="00141690">
              <w:trPr>
                <w:trHeight w:val="397"/>
              </w:trPr>
              <w:tc>
                <w:tcPr>
                  <w:tcW w:w="372" w:type="pct"/>
                  <w:shd w:val="clear" w:color="auto" w:fill="auto"/>
                  <w:vAlign w:val="center"/>
                </w:tcPr>
                <w:p w14:paraId="7E838F61" w14:textId="77777777" w:rsidR="009736D1" w:rsidRPr="00141690" w:rsidRDefault="009736D1" w:rsidP="009736D1">
                  <w:pPr>
                    <w:jc w:val="center"/>
                    <w:rPr>
                      <w:sz w:val="22"/>
                      <w:szCs w:val="22"/>
                    </w:rPr>
                  </w:pPr>
                  <w:r w:rsidRPr="00141690">
                    <w:rPr>
                      <w:sz w:val="22"/>
                      <w:szCs w:val="22"/>
                    </w:rPr>
                    <w:t>1</w:t>
                  </w:r>
                </w:p>
              </w:tc>
              <w:tc>
                <w:tcPr>
                  <w:tcW w:w="1203" w:type="pct"/>
                  <w:shd w:val="clear" w:color="auto" w:fill="auto"/>
                  <w:vAlign w:val="center"/>
                </w:tcPr>
                <w:p w14:paraId="182070AE" w14:textId="77777777" w:rsidR="009736D1" w:rsidRPr="00141690" w:rsidRDefault="009736D1" w:rsidP="009736D1">
                  <w:pPr>
                    <w:jc w:val="center"/>
                    <w:rPr>
                      <w:sz w:val="22"/>
                      <w:szCs w:val="22"/>
                    </w:rPr>
                  </w:pPr>
                  <w:r w:rsidRPr="00141690">
                    <w:rPr>
                      <w:sz w:val="22"/>
                      <w:szCs w:val="22"/>
                    </w:rPr>
                    <w:t>应急计划区</w:t>
                  </w:r>
                </w:p>
              </w:tc>
              <w:tc>
                <w:tcPr>
                  <w:tcW w:w="3425" w:type="pct"/>
                  <w:shd w:val="clear" w:color="auto" w:fill="auto"/>
                  <w:vAlign w:val="center"/>
                </w:tcPr>
                <w:p w14:paraId="2F8F812E" w14:textId="5A28877A" w:rsidR="009736D1" w:rsidRPr="00141690" w:rsidRDefault="009736D1" w:rsidP="009736D1">
                  <w:pPr>
                    <w:jc w:val="center"/>
                    <w:rPr>
                      <w:sz w:val="22"/>
                      <w:szCs w:val="22"/>
                    </w:rPr>
                  </w:pPr>
                  <w:r w:rsidRPr="00141690">
                    <w:rPr>
                      <w:sz w:val="22"/>
                      <w:szCs w:val="22"/>
                    </w:rPr>
                    <w:t>危险目标：</w:t>
                  </w:r>
                  <w:r w:rsidR="00853FF5" w:rsidRPr="00141690">
                    <w:rPr>
                      <w:rFonts w:hint="eastAsia"/>
                      <w:sz w:val="22"/>
                      <w:szCs w:val="22"/>
                    </w:rPr>
                    <w:t>精炼车间、成品库</w:t>
                  </w:r>
                  <w:r w:rsidRPr="00141690">
                    <w:rPr>
                      <w:sz w:val="22"/>
                      <w:szCs w:val="22"/>
                    </w:rPr>
                    <w:t>、环境保护目标</w:t>
                  </w:r>
                </w:p>
              </w:tc>
            </w:tr>
            <w:tr w:rsidR="009736D1" w:rsidRPr="00141690" w14:paraId="33E2ACD8" w14:textId="77777777" w:rsidTr="00141690">
              <w:trPr>
                <w:trHeight w:val="397"/>
              </w:trPr>
              <w:tc>
                <w:tcPr>
                  <w:tcW w:w="372" w:type="pct"/>
                  <w:shd w:val="clear" w:color="auto" w:fill="auto"/>
                  <w:vAlign w:val="center"/>
                </w:tcPr>
                <w:p w14:paraId="63EA95C1" w14:textId="77777777" w:rsidR="009736D1" w:rsidRPr="00141690" w:rsidRDefault="009736D1" w:rsidP="009736D1">
                  <w:pPr>
                    <w:jc w:val="center"/>
                    <w:rPr>
                      <w:sz w:val="22"/>
                      <w:szCs w:val="22"/>
                    </w:rPr>
                  </w:pPr>
                  <w:r w:rsidRPr="00141690">
                    <w:rPr>
                      <w:sz w:val="22"/>
                      <w:szCs w:val="22"/>
                    </w:rPr>
                    <w:t>2</w:t>
                  </w:r>
                </w:p>
              </w:tc>
              <w:tc>
                <w:tcPr>
                  <w:tcW w:w="1203" w:type="pct"/>
                  <w:shd w:val="clear" w:color="auto" w:fill="auto"/>
                  <w:vAlign w:val="center"/>
                </w:tcPr>
                <w:p w14:paraId="397FE96D" w14:textId="77777777" w:rsidR="009736D1" w:rsidRPr="00141690" w:rsidRDefault="009736D1" w:rsidP="009736D1">
                  <w:pPr>
                    <w:jc w:val="center"/>
                    <w:rPr>
                      <w:sz w:val="22"/>
                      <w:szCs w:val="22"/>
                    </w:rPr>
                  </w:pPr>
                  <w:r w:rsidRPr="00141690">
                    <w:rPr>
                      <w:sz w:val="22"/>
                      <w:szCs w:val="22"/>
                    </w:rPr>
                    <w:t>应急组织机构、人员</w:t>
                  </w:r>
                </w:p>
              </w:tc>
              <w:tc>
                <w:tcPr>
                  <w:tcW w:w="3425" w:type="pct"/>
                  <w:shd w:val="clear" w:color="auto" w:fill="auto"/>
                  <w:vAlign w:val="center"/>
                </w:tcPr>
                <w:p w14:paraId="7B2ACC0B" w14:textId="77777777" w:rsidR="009736D1" w:rsidRPr="00141690" w:rsidRDefault="009736D1" w:rsidP="009736D1">
                  <w:pPr>
                    <w:jc w:val="center"/>
                    <w:rPr>
                      <w:sz w:val="22"/>
                      <w:szCs w:val="22"/>
                    </w:rPr>
                  </w:pPr>
                  <w:r w:rsidRPr="00141690">
                    <w:rPr>
                      <w:sz w:val="22"/>
                      <w:szCs w:val="22"/>
                    </w:rPr>
                    <w:t>设立应急组织机构</w:t>
                  </w:r>
                </w:p>
              </w:tc>
            </w:tr>
            <w:tr w:rsidR="009736D1" w:rsidRPr="00141690" w14:paraId="06003B95" w14:textId="77777777" w:rsidTr="00141690">
              <w:trPr>
                <w:trHeight w:val="397"/>
              </w:trPr>
              <w:tc>
                <w:tcPr>
                  <w:tcW w:w="372" w:type="pct"/>
                  <w:shd w:val="clear" w:color="auto" w:fill="auto"/>
                  <w:vAlign w:val="center"/>
                </w:tcPr>
                <w:p w14:paraId="1A0DB536" w14:textId="77777777" w:rsidR="009736D1" w:rsidRPr="00141690" w:rsidRDefault="009736D1" w:rsidP="009736D1">
                  <w:pPr>
                    <w:jc w:val="center"/>
                    <w:rPr>
                      <w:sz w:val="22"/>
                      <w:szCs w:val="22"/>
                    </w:rPr>
                  </w:pPr>
                  <w:r w:rsidRPr="00141690">
                    <w:rPr>
                      <w:sz w:val="22"/>
                      <w:szCs w:val="22"/>
                    </w:rPr>
                    <w:t>3</w:t>
                  </w:r>
                </w:p>
              </w:tc>
              <w:tc>
                <w:tcPr>
                  <w:tcW w:w="1203" w:type="pct"/>
                  <w:shd w:val="clear" w:color="auto" w:fill="auto"/>
                  <w:vAlign w:val="center"/>
                </w:tcPr>
                <w:p w14:paraId="1AED8AD2" w14:textId="77777777" w:rsidR="009736D1" w:rsidRPr="00141690" w:rsidRDefault="009736D1" w:rsidP="009736D1">
                  <w:pPr>
                    <w:jc w:val="center"/>
                    <w:rPr>
                      <w:sz w:val="22"/>
                      <w:szCs w:val="22"/>
                    </w:rPr>
                  </w:pPr>
                  <w:r w:rsidRPr="00141690">
                    <w:rPr>
                      <w:sz w:val="22"/>
                      <w:szCs w:val="22"/>
                    </w:rPr>
                    <w:t>预案分级响应条件</w:t>
                  </w:r>
                </w:p>
              </w:tc>
              <w:tc>
                <w:tcPr>
                  <w:tcW w:w="3425" w:type="pct"/>
                  <w:shd w:val="clear" w:color="auto" w:fill="auto"/>
                  <w:vAlign w:val="center"/>
                </w:tcPr>
                <w:p w14:paraId="25F36897" w14:textId="77777777" w:rsidR="009736D1" w:rsidRPr="00141690" w:rsidRDefault="009736D1" w:rsidP="009736D1">
                  <w:pPr>
                    <w:jc w:val="center"/>
                    <w:rPr>
                      <w:sz w:val="22"/>
                      <w:szCs w:val="22"/>
                    </w:rPr>
                  </w:pPr>
                  <w:r w:rsidRPr="00141690">
                    <w:rPr>
                      <w:sz w:val="22"/>
                      <w:szCs w:val="22"/>
                    </w:rPr>
                    <w:t>规范应急预案的级别和分级相应程序</w:t>
                  </w:r>
                </w:p>
              </w:tc>
            </w:tr>
            <w:tr w:rsidR="009736D1" w:rsidRPr="00141690" w14:paraId="0AF073F8" w14:textId="77777777" w:rsidTr="00141690">
              <w:trPr>
                <w:trHeight w:val="397"/>
              </w:trPr>
              <w:tc>
                <w:tcPr>
                  <w:tcW w:w="372" w:type="pct"/>
                  <w:shd w:val="clear" w:color="auto" w:fill="auto"/>
                  <w:vAlign w:val="center"/>
                </w:tcPr>
                <w:p w14:paraId="51FA649F" w14:textId="77777777" w:rsidR="009736D1" w:rsidRPr="00141690" w:rsidRDefault="009736D1" w:rsidP="009736D1">
                  <w:pPr>
                    <w:jc w:val="center"/>
                    <w:rPr>
                      <w:sz w:val="22"/>
                      <w:szCs w:val="22"/>
                    </w:rPr>
                  </w:pPr>
                  <w:r w:rsidRPr="00141690">
                    <w:rPr>
                      <w:sz w:val="22"/>
                      <w:szCs w:val="22"/>
                    </w:rPr>
                    <w:t>4</w:t>
                  </w:r>
                </w:p>
              </w:tc>
              <w:tc>
                <w:tcPr>
                  <w:tcW w:w="1203" w:type="pct"/>
                  <w:shd w:val="clear" w:color="auto" w:fill="auto"/>
                  <w:vAlign w:val="center"/>
                </w:tcPr>
                <w:p w14:paraId="0DF30906" w14:textId="77777777" w:rsidR="009736D1" w:rsidRPr="00141690" w:rsidRDefault="009736D1" w:rsidP="009736D1">
                  <w:pPr>
                    <w:jc w:val="center"/>
                    <w:rPr>
                      <w:sz w:val="22"/>
                      <w:szCs w:val="22"/>
                    </w:rPr>
                  </w:pPr>
                  <w:r w:rsidRPr="00141690">
                    <w:rPr>
                      <w:sz w:val="22"/>
                      <w:szCs w:val="22"/>
                    </w:rPr>
                    <w:t>应急救援保障</w:t>
                  </w:r>
                </w:p>
              </w:tc>
              <w:tc>
                <w:tcPr>
                  <w:tcW w:w="3425" w:type="pct"/>
                  <w:shd w:val="clear" w:color="auto" w:fill="auto"/>
                  <w:vAlign w:val="center"/>
                </w:tcPr>
                <w:p w14:paraId="3FADD5D0" w14:textId="77777777" w:rsidR="009736D1" w:rsidRPr="00141690" w:rsidRDefault="009736D1" w:rsidP="009736D1">
                  <w:pPr>
                    <w:jc w:val="center"/>
                    <w:rPr>
                      <w:sz w:val="22"/>
                      <w:szCs w:val="22"/>
                    </w:rPr>
                  </w:pPr>
                  <w:r w:rsidRPr="00141690">
                    <w:rPr>
                      <w:sz w:val="22"/>
                      <w:szCs w:val="22"/>
                    </w:rPr>
                    <w:t>备有干粉灭火器、手推式灭火器、防毒面具、空气吸收器等，分别布置在各岗位</w:t>
                  </w:r>
                </w:p>
              </w:tc>
            </w:tr>
            <w:tr w:rsidR="009736D1" w:rsidRPr="00141690" w14:paraId="1FE39F94" w14:textId="77777777" w:rsidTr="00141690">
              <w:trPr>
                <w:trHeight w:val="397"/>
              </w:trPr>
              <w:tc>
                <w:tcPr>
                  <w:tcW w:w="372" w:type="pct"/>
                  <w:shd w:val="clear" w:color="auto" w:fill="auto"/>
                  <w:vAlign w:val="center"/>
                </w:tcPr>
                <w:p w14:paraId="459D97AF" w14:textId="77777777" w:rsidR="009736D1" w:rsidRPr="00141690" w:rsidRDefault="009736D1" w:rsidP="009736D1">
                  <w:pPr>
                    <w:jc w:val="center"/>
                    <w:rPr>
                      <w:sz w:val="22"/>
                      <w:szCs w:val="22"/>
                    </w:rPr>
                  </w:pPr>
                  <w:r w:rsidRPr="00141690">
                    <w:rPr>
                      <w:sz w:val="22"/>
                      <w:szCs w:val="22"/>
                    </w:rPr>
                    <w:t>5</w:t>
                  </w:r>
                </w:p>
              </w:tc>
              <w:tc>
                <w:tcPr>
                  <w:tcW w:w="1203" w:type="pct"/>
                  <w:shd w:val="clear" w:color="auto" w:fill="auto"/>
                  <w:vAlign w:val="center"/>
                </w:tcPr>
                <w:p w14:paraId="49D0DCF4" w14:textId="77777777" w:rsidR="009736D1" w:rsidRPr="00141690" w:rsidRDefault="009736D1" w:rsidP="009736D1">
                  <w:pPr>
                    <w:jc w:val="center"/>
                    <w:rPr>
                      <w:sz w:val="22"/>
                      <w:szCs w:val="22"/>
                    </w:rPr>
                  </w:pPr>
                  <w:r w:rsidRPr="00141690">
                    <w:rPr>
                      <w:sz w:val="22"/>
                      <w:szCs w:val="22"/>
                    </w:rPr>
                    <w:t>报警、通讯联络方式</w:t>
                  </w:r>
                </w:p>
              </w:tc>
              <w:tc>
                <w:tcPr>
                  <w:tcW w:w="3425" w:type="pct"/>
                  <w:shd w:val="clear" w:color="auto" w:fill="auto"/>
                  <w:vAlign w:val="center"/>
                </w:tcPr>
                <w:p w14:paraId="6CB9684F" w14:textId="77777777" w:rsidR="009736D1" w:rsidRPr="00141690" w:rsidRDefault="009736D1" w:rsidP="009736D1">
                  <w:pPr>
                    <w:jc w:val="center"/>
                    <w:rPr>
                      <w:sz w:val="22"/>
                      <w:szCs w:val="22"/>
                    </w:rPr>
                  </w:pPr>
                  <w:r w:rsidRPr="00141690">
                    <w:rPr>
                      <w:sz w:val="22"/>
                      <w:szCs w:val="22"/>
                    </w:rPr>
                    <w:t>常用应急电话号码：急救中心：</w:t>
                  </w:r>
                  <w:r w:rsidRPr="00141690">
                    <w:rPr>
                      <w:sz w:val="22"/>
                      <w:szCs w:val="22"/>
                    </w:rPr>
                    <w:t>120</w:t>
                  </w:r>
                  <w:r w:rsidRPr="00141690">
                    <w:rPr>
                      <w:sz w:val="22"/>
                      <w:szCs w:val="22"/>
                    </w:rPr>
                    <w:t>，消防大队：</w:t>
                  </w:r>
                  <w:r w:rsidRPr="00141690">
                    <w:rPr>
                      <w:sz w:val="22"/>
                      <w:szCs w:val="22"/>
                    </w:rPr>
                    <w:t>119</w:t>
                  </w:r>
                  <w:r w:rsidRPr="00141690">
                    <w:rPr>
                      <w:sz w:val="22"/>
                      <w:szCs w:val="22"/>
                    </w:rPr>
                    <w:t>。由生产部负责事故现场的联络和对外联系，以及人员疏散和道路管制等工作。</w:t>
                  </w:r>
                </w:p>
              </w:tc>
            </w:tr>
            <w:tr w:rsidR="009736D1" w:rsidRPr="00141690" w14:paraId="72254C59" w14:textId="77777777" w:rsidTr="00141690">
              <w:trPr>
                <w:trHeight w:val="397"/>
              </w:trPr>
              <w:tc>
                <w:tcPr>
                  <w:tcW w:w="372" w:type="pct"/>
                  <w:shd w:val="clear" w:color="auto" w:fill="auto"/>
                  <w:vAlign w:val="center"/>
                </w:tcPr>
                <w:p w14:paraId="7A6DB46C" w14:textId="77777777" w:rsidR="009736D1" w:rsidRPr="00141690" w:rsidRDefault="009736D1" w:rsidP="009736D1">
                  <w:pPr>
                    <w:jc w:val="center"/>
                    <w:rPr>
                      <w:sz w:val="22"/>
                      <w:szCs w:val="22"/>
                    </w:rPr>
                  </w:pPr>
                  <w:r w:rsidRPr="00141690">
                    <w:rPr>
                      <w:sz w:val="22"/>
                      <w:szCs w:val="22"/>
                    </w:rPr>
                    <w:t>6</w:t>
                  </w:r>
                </w:p>
              </w:tc>
              <w:tc>
                <w:tcPr>
                  <w:tcW w:w="1203" w:type="pct"/>
                  <w:shd w:val="clear" w:color="auto" w:fill="auto"/>
                  <w:vAlign w:val="center"/>
                </w:tcPr>
                <w:p w14:paraId="5DAF9442" w14:textId="77777777" w:rsidR="009736D1" w:rsidRPr="00141690" w:rsidRDefault="009736D1" w:rsidP="009736D1">
                  <w:pPr>
                    <w:jc w:val="center"/>
                    <w:rPr>
                      <w:sz w:val="22"/>
                      <w:szCs w:val="22"/>
                    </w:rPr>
                  </w:pPr>
                  <w:r w:rsidRPr="00141690">
                    <w:rPr>
                      <w:sz w:val="22"/>
                      <w:szCs w:val="22"/>
                    </w:rPr>
                    <w:t>应急环境监测、抢险、救援及控制措施</w:t>
                  </w:r>
                </w:p>
              </w:tc>
              <w:tc>
                <w:tcPr>
                  <w:tcW w:w="3425" w:type="pct"/>
                  <w:shd w:val="clear" w:color="auto" w:fill="auto"/>
                  <w:vAlign w:val="center"/>
                </w:tcPr>
                <w:p w14:paraId="33D7A016" w14:textId="77777777" w:rsidR="009736D1" w:rsidRPr="00141690" w:rsidRDefault="009736D1" w:rsidP="009736D1">
                  <w:pPr>
                    <w:jc w:val="center"/>
                    <w:rPr>
                      <w:sz w:val="22"/>
                      <w:szCs w:val="22"/>
                    </w:rPr>
                  </w:pPr>
                  <w:r w:rsidRPr="00141690">
                    <w:rPr>
                      <w:sz w:val="22"/>
                      <w:szCs w:val="22"/>
                    </w:rPr>
                    <w:t>委托有资质的环保公司进行应急环境监测，化验室主任负责协助进行毒物的清洗、消毒等工作。设立事故应急抢险队。</w:t>
                  </w:r>
                </w:p>
              </w:tc>
            </w:tr>
            <w:tr w:rsidR="009736D1" w:rsidRPr="00141690" w14:paraId="1BEA9F97" w14:textId="77777777" w:rsidTr="00141690">
              <w:trPr>
                <w:trHeight w:val="397"/>
              </w:trPr>
              <w:tc>
                <w:tcPr>
                  <w:tcW w:w="372" w:type="pct"/>
                  <w:shd w:val="clear" w:color="auto" w:fill="auto"/>
                  <w:vAlign w:val="center"/>
                </w:tcPr>
                <w:p w14:paraId="1BEEE2CD" w14:textId="77777777" w:rsidR="009736D1" w:rsidRPr="00141690" w:rsidRDefault="009736D1" w:rsidP="009736D1">
                  <w:pPr>
                    <w:jc w:val="center"/>
                    <w:rPr>
                      <w:sz w:val="22"/>
                      <w:szCs w:val="22"/>
                    </w:rPr>
                  </w:pPr>
                  <w:r w:rsidRPr="00141690">
                    <w:rPr>
                      <w:sz w:val="22"/>
                      <w:szCs w:val="22"/>
                    </w:rPr>
                    <w:t>7</w:t>
                  </w:r>
                </w:p>
              </w:tc>
              <w:tc>
                <w:tcPr>
                  <w:tcW w:w="1203" w:type="pct"/>
                  <w:shd w:val="clear" w:color="auto" w:fill="auto"/>
                  <w:vAlign w:val="center"/>
                </w:tcPr>
                <w:p w14:paraId="367F9EAD" w14:textId="77777777" w:rsidR="009736D1" w:rsidRPr="00141690" w:rsidRDefault="009736D1" w:rsidP="009736D1">
                  <w:pPr>
                    <w:jc w:val="center"/>
                    <w:rPr>
                      <w:sz w:val="22"/>
                      <w:szCs w:val="22"/>
                    </w:rPr>
                  </w:pPr>
                  <w:r w:rsidRPr="00141690">
                    <w:rPr>
                      <w:sz w:val="22"/>
                      <w:szCs w:val="22"/>
                    </w:rPr>
                    <w:t>应急监测、防护措施、清除泄露措施和器材</w:t>
                  </w:r>
                </w:p>
              </w:tc>
              <w:tc>
                <w:tcPr>
                  <w:tcW w:w="3425" w:type="pct"/>
                  <w:shd w:val="clear" w:color="auto" w:fill="auto"/>
                  <w:vAlign w:val="center"/>
                </w:tcPr>
                <w:p w14:paraId="58F72245" w14:textId="77777777" w:rsidR="009736D1" w:rsidRPr="00141690" w:rsidRDefault="009736D1" w:rsidP="009736D1">
                  <w:pPr>
                    <w:jc w:val="center"/>
                    <w:rPr>
                      <w:sz w:val="22"/>
                      <w:szCs w:val="22"/>
                    </w:rPr>
                  </w:pPr>
                  <w:r w:rsidRPr="00141690">
                    <w:rPr>
                      <w:sz w:val="22"/>
                      <w:szCs w:val="22"/>
                    </w:rPr>
                    <w:t>车间设置吸附材料、事故消防废水围堵物料，防止液体外流而造成二次污染。</w:t>
                  </w:r>
                </w:p>
              </w:tc>
            </w:tr>
            <w:tr w:rsidR="009736D1" w:rsidRPr="00141690" w14:paraId="7F1B3FF1" w14:textId="77777777" w:rsidTr="00141690">
              <w:trPr>
                <w:trHeight w:val="397"/>
              </w:trPr>
              <w:tc>
                <w:tcPr>
                  <w:tcW w:w="372" w:type="pct"/>
                  <w:shd w:val="clear" w:color="auto" w:fill="auto"/>
                  <w:vAlign w:val="center"/>
                </w:tcPr>
                <w:p w14:paraId="12F91443" w14:textId="77777777" w:rsidR="009736D1" w:rsidRPr="00141690" w:rsidRDefault="009736D1" w:rsidP="009736D1">
                  <w:pPr>
                    <w:jc w:val="center"/>
                    <w:rPr>
                      <w:sz w:val="22"/>
                      <w:szCs w:val="22"/>
                    </w:rPr>
                  </w:pPr>
                  <w:r w:rsidRPr="00141690">
                    <w:rPr>
                      <w:sz w:val="22"/>
                      <w:szCs w:val="22"/>
                    </w:rPr>
                    <w:t>8</w:t>
                  </w:r>
                </w:p>
              </w:tc>
              <w:tc>
                <w:tcPr>
                  <w:tcW w:w="1203" w:type="pct"/>
                  <w:shd w:val="clear" w:color="auto" w:fill="auto"/>
                  <w:vAlign w:val="center"/>
                </w:tcPr>
                <w:p w14:paraId="788B0EDA" w14:textId="77777777" w:rsidR="009736D1" w:rsidRPr="00141690" w:rsidRDefault="009736D1" w:rsidP="009736D1">
                  <w:pPr>
                    <w:jc w:val="center"/>
                    <w:rPr>
                      <w:sz w:val="22"/>
                      <w:szCs w:val="22"/>
                    </w:rPr>
                  </w:pPr>
                  <w:r w:rsidRPr="00141690">
                    <w:rPr>
                      <w:sz w:val="22"/>
                      <w:szCs w:val="22"/>
                    </w:rPr>
                    <w:t>人员紧急撤离、疏散、应急剂量控制、撤离及计划</w:t>
                  </w:r>
                </w:p>
              </w:tc>
              <w:tc>
                <w:tcPr>
                  <w:tcW w:w="3425" w:type="pct"/>
                  <w:shd w:val="clear" w:color="auto" w:fill="auto"/>
                  <w:vAlign w:val="center"/>
                </w:tcPr>
                <w:p w14:paraId="09C5AA19" w14:textId="77777777" w:rsidR="009736D1" w:rsidRPr="00141690" w:rsidRDefault="009736D1" w:rsidP="009736D1">
                  <w:pPr>
                    <w:jc w:val="center"/>
                    <w:rPr>
                      <w:sz w:val="22"/>
                      <w:szCs w:val="22"/>
                    </w:rPr>
                  </w:pPr>
                  <w:r w:rsidRPr="00141690">
                    <w:rPr>
                      <w:sz w:val="22"/>
                      <w:szCs w:val="22"/>
                    </w:rPr>
                    <w:t>设立医疗救护队，对事故中受伤人员实施医疗救助、转移，同时负责救援行动中人员、器材、物资的运输工作。由办公室主任负责，各部门抽调人员组成</w:t>
                  </w:r>
                </w:p>
              </w:tc>
            </w:tr>
            <w:tr w:rsidR="009736D1" w:rsidRPr="00141690" w14:paraId="651C7450" w14:textId="77777777" w:rsidTr="00141690">
              <w:trPr>
                <w:trHeight w:val="397"/>
              </w:trPr>
              <w:tc>
                <w:tcPr>
                  <w:tcW w:w="372" w:type="pct"/>
                  <w:shd w:val="clear" w:color="auto" w:fill="auto"/>
                  <w:vAlign w:val="center"/>
                </w:tcPr>
                <w:p w14:paraId="53710FF6" w14:textId="77777777" w:rsidR="009736D1" w:rsidRPr="00141690" w:rsidRDefault="009736D1" w:rsidP="009736D1">
                  <w:pPr>
                    <w:jc w:val="center"/>
                    <w:rPr>
                      <w:sz w:val="22"/>
                      <w:szCs w:val="22"/>
                    </w:rPr>
                  </w:pPr>
                  <w:r w:rsidRPr="00141690">
                    <w:rPr>
                      <w:sz w:val="22"/>
                      <w:szCs w:val="22"/>
                    </w:rPr>
                    <w:t>9</w:t>
                  </w:r>
                </w:p>
              </w:tc>
              <w:tc>
                <w:tcPr>
                  <w:tcW w:w="1203" w:type="pct"/>
                  <w:shd w:val="clear" w:color="auto" w:fill="auto"/>
                  <w:vAlign w:val="center"/>
                </w:tcPr>
                <w:p w14:paraId="337E43AF" w14:textId="77777777" w:rsidR="009736D1" w:rsidRPr="00141690" w:rsidRDefault="009736D1" w:rsidP="009736D1">
                  <w:pPr>
                    <w:jc w:val="center"/>
                    <w:rPr>
                      <w:sz w:val="22"/>
                      <w:szCs w:val="22"/>
                    </w:rPr>
                  </w:pPr>
                  <w:r w:rsidRPr="00141690">
                    <w:rPr>
                      <w:sz w:val="22"/>
                      <w:szCs w:val="22"/>
                    </w:rPr>
                    <w:t>事故应急救援关闭程序与恢复措施</w:t>
                  </w:r>
                </w:p>
              </w:tc>
              <w:tc>
                <w:tcPr>
                  <w:tcW w:w="3425" w:type="pct"/>
                  <w:shd w:val="clear" w:color="auto" w:fill="auto"/>
                  <w:vAlign w:val="center"/>
                </w:tcPr>
                <w:p w14:paraId="0DF758F5" w14:textId="77777777" w:rsidR="009736D1" w:rsidRPr="00141690" w:rsidRDefault="009736D1" w:rsidP="009736D1">
                  <w:pPr>
                    <w:jc w:val="center"/>
                    <w:rPr>
                      <w:sz w:val="22"/>
                      <w:szCs w:val="22"/>
                    </w:rPr>
                  </w:pPr>
                  <w:r w:rsidRPr="00141690">
                    <w:rPr>
                      <w:sz w:val="22"/>
                      <w:szCs w:val="22"/>
                    </w:rPr>
                    <w:t>当事故无法控制和处理时，生产部门应采取果断措施，实施全厂紧急停车，待事故消除后恢复生产</w:t>
                  </w:r>
                </w:p>
              </w:tc>
            </w:tr>
            <w:tr w:rsidR="009736D1" w:rsidRPr="00141690" w14:paraId="56886BF0" w14:textId="77777777" w:rsidTr="00141690">
              <w:trPr>
                <w:trHeight w:val="397"/>
              </w:trPr>
              <w:tc>
                <w:tcPr>
                  <w:tcW w:w="372" w:type="pct"/>
                  <w:shd w:val="clear" w:color="auto" w:fill="auto"/>
                  <w:vAlign w:val="center"/>
                </w:tcPr>
                <w:p w14:paraId="0FA6FB94" w14:textId="77777777" w:rsidR="009736D1" w:rsidRPr="00141690" w:rsidRDefault="009736D1" w:rsidP="009736D1">
                  <w:pPr>
                    <w:jc w:val="center"/>
                    <w:rPr>
                      <w:sz w:val="22"/>
                      <w:szCs w:val="22"/>
                    </w:rPr>
                  </w:pPr>
                  <w:r w:rsidRPr="00141690">
                    <w:rPr>
                      <w:sz w:val="22"/>
                      <w:szCs w:val="22"/>
                    </w:rPr>
                    <w:t>10</w:t>
                  </w:r>
                </w:p>
              </w:tc>
              <w:tc>
                <w:tcPr>
                  <w:tcW w:w="1203" w:type="pct"/>
                  <w:shd w:val="clear" w:color="auto" w:fill="auto"/>
                  <w:vAlign w:val="center"/>
                </w:tcPr>
                <w:p w14:paraId="140E206E" w14:textId="77777777" w:rsidR="009736D1" w:rsidRPr="00141690" w:rsidRDefault="009736D1" w:rsidP="009736D1">
                  <w:pPr>
                    <w:jc w:val="center"/>
                    <w:rPr>
                      <w:sz w:val="22"/>
                      <w:szCs w:val="22"/>
                    </w:rPr>
                  </w:pPr>
                  <w:r w:rsidRPr="00141690">
                    <w:rPr>
                      <w:sz w:val="22"/>
                      <w:szCs w:val="22"/>
                    </w:rPr>
                    <w:t>应急培训计划</w:t>
                  </w:r>
                </w:p>
              </w:tc>
              <w:tc>
                <w:tcPr>
                  <w:tcW w:w="3425" w:type="pct"/>
                  <w:shd w:val="clear" w:color="auto" w:fill="auto"/>
                  <w:vAlign w:val="center"/>
                </w:tcPr>
                <w:p w14:paraId="7CFED042" w14:textId="77777777" w:rsidR="009736D1" w:rsidRPr="00141690" w:rsidRDefault="009736D1" w:rsidP="009736D1">
                  <w:pPr>
                    <w:jc w:val="center"/>
                    <w:rPr>
                      <w:sz w:val="22"/>
                      <w:szCs w:val="22"/>
                    </w:rPr>
                  </w:pPr>
                  <w:r w:rsidRPr="00141690">
                    <w:rPr>
                      <w:sz w:val="22"/>
                      <w:szCs w:val="22"/>
                    </w:rPr>
                    <w:t>应急计划制定后，定期安排人员培训与演练</w:t>
                  </w:r>
                </w:p>
              </w:tc>
            </w:tr>
            <w:tr w:rsidR="009736D1" w:rsidRPr="00141690" w14:paraId="43696FDE" w14:textId="77777777" w:rsidTr="00141690">
              <w:trPr>
                <w:trHeight w:val="397"/>
              </w:trPr>
              <w:tc>
                <w:tcPr>
                  <w:tcW w:w="372" w:type="pct"/>
                  <w:shd w:val="clear" w:color="auto" w:fill="auto"/>
                  <w:vAlign w:val="center"/>
                </w:tcPr>
                <w:p w14:paraId="4AA1A8AF" w14:textId="77777777" w:rsidR="009736D1" w:rsidRPr="00141690" w:rsidRDefault="009736D1" w:rsidP="009736D1">
                  <w:pPr>
                    <w:jc w:val="center"/>
                    <w:rPr>
                      <w:sz w:val="22"/>
                      <w:szCs w:val="22"/>
                    </w:rPr>
                  </w:pPr>
                  <w:r w:rsidRPr="00141690">
                    <w:rPr>
                      <w:sz w:val="22"/>
                      <w:szCs w:val="22"/>
                    </w:rPr>
                    <w:t>11</w:t>
                  </w:r>
                </w:p>
              </w:tc>
              <w:tc>
                <w:tcPr>
                  <w:tcW w:w="1203" w:type="pct"/>
                  <w:shd w:val="clear" w:color="auto" w:fill="auto"/>
                  <w:vAlign w:val="center"/>
                </w:tcPr>
                <w:p w14:paraId="36D11AE4" w14:textId="77777777" w:rsidR="009736D1" w:rsidRPr="00141690" w:rsidRDefault="009736D1" w:rsidP="009736D1">
                  <w:pPr>
                    <w:jc w:val="center"/>
                    <w:rPr>
                      <w:sz w:val="22"/>
                      <w:szCs w:val="22"/>
                    </w:rPr>
                  </w:pPr>
                  <w:r w:rsidRPr="00141690">
                    <w:rPr>
                      <w:sz w:val="22"/>
                      <w:szCs w:val="22"/>
                    </w:rPr>
                    <w:t>公众教育和信息</w:t>
                  </w:r>
                </w:p>
              </w:tc>
              <w:tc>
                <w:tcPr>
                  <w:tcW w:w="3425" w:type="pct"/>
                  <w:shd w:val="clear" w:color="auto" w:fill="auto"/>
                  <w:vAlign w:val="center"/>
                </w:tcPr>
                <w:p w14:paraId="0F016417" w14:textId="77777777" w:rsidR="009736D1" w:rsidRPr="00141690" w:rsidRDefault="009736D1" w:rsidP="009736D1">
                  <w:pPr>
                    <w:jc w:val="center"/>
                    <w:rPr>
                      <w:sz w:val="22"/>
                      <w:szCs w:val="22"/>
                    </w:rPr>
                  </w:pPr>
                  <w:r w:rsidRPr="00141690">
                    <w:rPr>
                      <w:sz w:val="22"/>
                      <w:szCs w:val="22"/>
                    </w:rPr>
                    <w:t>对工厂邻近地区开展公众教育、培训和发布有关信息</w:t>
                  </w:r>
                </w:p>
              </w:tc>
            </w:tr>
          </w:tbl>
          <w:p w14:paraId="21917241" w14:textId="77777777" w:rsidR="001B6511" w:rsidRPr="00265F64" w:rsidRDefault="001B6511" w:rsidP="005F7740">
            <w:pPr>
              <w:adjustRightInd w:val="0"/>
              <w:snapToGrid w:val="0"/>
              <w:spacing w:line="360" w:lineRule="auto"/>
              <w:rPr>
                <w:bCs/>
                <w:spacing w:val="-10"/>
                <w:szCs w:val="21"/>
              </w:rPr>
            </w:pPr>
          </w:p>
        </w:tc>
      </w:tr>
    </w:tbl>
    <w:p w14:paraId="1530E6CD" w14:textId="77777777" w:rsidR="001B6511" w:rsidRPr="003F7D2F" w:rsidRDefault="001B6511">
      <w:pPr>
        <w:adjustRightInd w:val="0"/>
        <w:snapToGrid w:val="0"/>
        <w:spacing w:line="360" w:lineRule="auto"/>
        <w:rPr>
          <w:b/>
          <w:kern w:val="0"/>
          <w:sz w:val="28"/>
          <w:szCs w:val="28"/>
        </w:rPr>
        <w:sectPr w:rsidR="001B6511" w:rsidRPr="003F7D2F">
          <w:pgSz w:w="11907" w:h="16840"/>
          <w:pgMar w:top="1701" w:right="1531" w:bottom="2127" w:left="1531" w:header="851" w:footer="851" w:gutter="0"/>
          <w:cols w:space="720"/>
          <w:docGrid w:linePitch="312"/>
        </w:sectPr>
      </w:pPr>
    </w:p>
    <w:p w14:paraId="1013038B" w14:textId="77777777" w:rsidR="001B6511" w:rsidRPr="003F7D2F" w:rsidRDefault="006F4D64">
      <w:pPr>
        <w:pStyle w:val="af3"/>
        <w:jc w:val="center"/>
        <w:outlineLvl w:val="0"/>
        <w:rPr>
          <w:rFonts w:ascii="Times New Roman" w:eastAsia="黑体" w:hAnsi="Times New Roman"/>
          <w:snapToGrid w:val="0"/>
          <w:sz w:val="30"/>
          <w:szCs w:val="30"/>
        </w:rPr>
      </w:pPr>
      <w:bookmarkStart w:id="25" w:name="_Toc90453461"/>
      <w:r w:rsidRPr="003F7D2F">
        <w:rPr>
          <w:rFonts w:ascii="Times New Roman" w:eastAsia="黑体" w:hAnsi="Times New Roman"/>
          <w:snapToGrid w:val="0"/>
          <w:sz w:val="30"/>
          <w:szCs w:val="30"/>
        </w:rPr>
        <w:lastRenderedPageBreak/>
        <w:t>五、</w:t>
      </w:r>
      <w:bookmarkStart w:id="26" w:name="_Hlk54167917"/>
      <w:r w:rsidRPr="003F7D2F">
        <w:rPr>
          <w:rFonts w:ascii="Times New Roman" w:eastAsia="黑体" w:hAnsi="Times New Roman"/>
          <w:snapToGrid w:val="0"/>
          <w:sz w:val="30"/>
          <w:szCs w:val="30"/>
        </w:rPr>
        <w:t>环境保护措施监督检查清单</w:t>
      </w:r>
      <w:bookmarkEnd w:id="25"/>
      <w:bookmarkEnd w:id="2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8"/>
        <w:gridCol w:w="1559"/>
        <w:gridCol w:w="1417"/>
        <w:gridCol w:w="2127"/>
        <w:gridCol w:w="2159"/>
      </w:tblGrid>
      <w:tr w:rsidR="001B6511" w:rsidRPr="00407393" w14:paraId="72F72192" w14:textId="77777777" w:rsidTr="00C51252">
        <w:trPr>
          <w:trHeight w:val="397"/>
          <w:jc w:val="center"/>
        </w:trPr>
        <w:tc>
          <w:tcPr>
            <w:tcW w:w="1538" w:type="dxa"/>
            <w:tcBorders>
              <w:tl2br w:val="single" w:sz="4" w:space="0" w:color="auto"/>
            </w:tcBorders>
            <w:vAlign w:val="center"/>
          </w:tcPr>
          <w:p w14:paraId="447BA065" w14:textId="77777777" w:rsidR="001B6511" w:rsidRPr="00407393" w:rsidRDefault="006F4D64">
            <w:pPr>
              <w:adjustRightInd w:val="0"/>
              <w:snapToGrid w:val="0"/>
              <w:jc w:val="right"/>
              <w:rPr>
                <w:sz w:val="22"/>
                <w:szCs w:val="22"/>
              </w:rPr>
            </w:pPr>
            <w:r w:rsidRPr="00407393">
              <w:rPr>
                <w:sz w:val="22"/>
                <w:szCs w:val="22"/>
              </w:rPr>
              <w:t>内容</w:t>
            </w:r>
          </w:p>
          <w:p w14:paraId="55C525AC" w14:textId="77777777" w:rsidR="001B6511" w:rsidRPr="00407393" w:rsidRDefault="006F4D64">
            <w:pPr>
              <w:adjustRightInd w:val="0"/>
              <w:snapToGrid w:val="0"/>
              <w:jc w:val="left"/>
              <w:rPr>
                <w:sz w:val="22"/>
                <w:szCs w:val="22"/>
              </w:rPr>
            </w:pPr>
            <w:r w:rsidRPr="00407393">
              <w:rPr>
                <w:sz w:val="22"/>
                <w:szCs w:val="22"/>
              </w:rPr>
              <w:t>要素</w:t>
            </w:r>
          </w:p>
        </w:tc>
        <w:tc>
          <w:tcPr>
            <w:tcW w:w="1559" w:type="dxa"/>
            <w:vAlign w:val="center"/>
          </w:tcPr>
          <w:p w14:paraId="07430F4E" w14:textId="77777777" w:rsidR="001B6511" w:rsidRPr="00407393" w:rsidRDefault="006F4D64">
            <w:pPr>
              <w:adjustRightInd w:val="0"/>
              <w:snapToGrid w:val="0"/>
              <w:jc w:val="center"/>
              <w:rPr>
                <w:sz w:val="22"/>
                <w:szCs w:val="22"/>
              </w:rPr>
            </w:pPr>
            <w:r w:rsidRPr="00407393">
              <w:rPr>
                <w:sz w:val="22"/>
                <w:szCs w:val="22"/>
              </w:rPr>
              <w:t>排放口</w:t>
            </w:r>
            <w:r w:rsidRPr="00407393">
              <w:rPr>
                <w:sz w:val="22"/>
                <w:szCs w:val="22"/>
              </w:rPr>
              <w:t>(</w:t>
            </w:r>
            <w:r w:rsidRPr="00407393">
              <w:rPr>
                <w:sz w:val="22"/>
                <w:szCs w:val="22"/>
              </w:rPr>
              <w:t>编号、名称</w:t>
            </w:r>
            <w:r w:rsidRPr="00407393">
              <w:rPr>
                <w:sz w:val="22"/>
                <w:szCs w:val="22"/>
              </w:rPr>
              <w:t>)/</w:t>
            </w:r>
            <w:r w:rsidRPr="00407393">
              <w:rPr>
                <w:sz w:val="22"/>
                <w:szCs w:val="22"/>
              </w:rPr>
              <w:t>污染源</w:t>
            </w:r>
          </w:p>
        </w:tc>
        <w:tc>
          <w:tcPr>
            <w:tcW w:w="1417" w:type="dxa"/>
            <w:vAlign w:val="center"/>
          </w:tcPr>
          <w:p w14:paraId="32AED251" w14:textId="77777777" w:rsidR="001B6511" w:rsidRPr="00407393" w:rsidRDefault="006F4D64">
            <w:pPr>
              <w:adjustRightInd w:val="0"/>
              <w:snapToGrid w:val="0"/>
              <w:jc w:val="center"/>
              <w:rPr>
                <w:sz w:val="22"/>
                <w:szCs w:val="22"/>
              </w:rPr>
            </w:pPr>
            <w:r w:rsidRPr="00407393">
              <w:rPr>
                <w:sz w:val="22"/>
                <w:szCs w:val="22"/>
              </w:rPr>
              <w:t>污染物项目</w:t>
            </w:r>
          </w:p>
        </w:tc>
        <w:tc>
          <w:tcPr>
            <w:tcW w:w="2127" w:type="dxa"/>
            <w:vAlign w:val="center"/>
          </w:tcPr>
          <w:p w14:paraId="77C742FE" w14:textId="77777777" w:rsidR="001B6511" w:rsidRPr="00407393" w:rsidRDefault="006F4D64">
            <w:pPr>
              <w:adjustRightInd w:val="0"/>
              <w:snapToGrid w:val="0"/>
              <w:jc w:val="center"/>
              <w:rPr>
                <w:sz w:val="22"/>
                <w:szCs w:val="22"/>
              </w:rPr>
            </w:pPr>
            <w:r w:rsidRPr="00407393">
              <w:rPr>
                <w:sz w:val="22"/>
                <w:szCs w:val="22"/>
              </w:rPr>
              <w:t>环境保护措施</w:t>
            </w:r>
          </w:p>
        </w:tc>
        <w:tc>
          <w:tcPr>
            <w:tcW w:w="2159" w:type="dxa"/>
            <w:vAlign w:val="center"/>
          </w:tcPr>
          <w:p w14:paraId="3261F4BF" w14:textId="77777777" w:rsidR="001B6511" w:rsidRPr="00407393" w:rsidRDefault="006F4D64">
            <w:pPr>
              <w:adjustRightInd w:val="0"/>
              <w:snapToGrid w:val="0"/>
              <w:jc w:val="center"/>
              <w:rPr>
                <w:sz w:val="22"/>
                <w:szCs w:val="22"/>
              </w:rPr>
            </w:pPr>
            <w:r w:rsidRPr="00407393">
              <w:rPr>
                <w:sz w:val="22"/>
                <w:szCs w:val="22"/>
              </w:rPr>
              <w:t>执行标准</w:t>
            </w:r>
          </w:p>
        </w:tc>
      </w:tr>
      <w:tr w:rsidR="001B6511" w:rsidRPr="00407393" w14:paraId="54165FA6" w14:textId="77777777" w:rsidTr="00C51252">
        <w:trPr>
          <w:trHeight w:val="397"/>
          <w:jc w:val="center"/>
        </w:trPr>
        <w:tc>
          <w:tcPr>
            <w:tcW w:w="1538" w:type="dxa"/>
            <w:vMerge w:val="restart"/>
            <w:vAlign w:val="center"/>
          </w:tcPr>
          <w:p w14:paraId="0DCFC43F" w14:textId="77777777" w:rsidR="001B6511" w:rsidRPr="00407393" w:rsidRDefault="006F4D64">
            <w:pPr>
              <w:adjustRightInd w:val="0"/>
              <w:snapToGrid w:val="0"/>
              <w:jc w:val="center"/>
              <w:rPr>
                <w:sz w:val="22"/>
                <w:szCs w:val="22"/>
              </w:rPr>
            </w:pPr>
            <w:r w:rsidRPr="00407393">
              <w:rPr>
                <w:sz w:val="22"/>
                <w:szCs w:val="22"/>
              </w:rPr>
              <w:t>大气环境</w:t>
            </w:r>
          </w:p>
        </w:tc>
        <w:tc>
          <w:tcPr>
            <w:tcW w:w="1559" w:type="dxa"/>
            <w:vAlign w:val="center"/>
          </w:tcPr>
          <w:p w14:paraId="76A84F11" w14:textId="2DA16B17" w:rsidR="001B6511" w:rsidRPr="00407393" w:rsidRDefault="00853FF5">
            <w:pPr>
              <w:adjustRightInd w:val="0"/>
              <w:snapToGrid w:val="0"/>
              <w:jc w:val="center"/>
              <w:rPr>
                <w:bCs/>
                <w:spacing w:val="-10"/>
                <w:sz w:val="22"/>
                <w:szCs w:val="22"/>
              </w:rPr>
            </w:pPr>
            <w:r w:rsidRPr="00407393">
              <w:rPr>
                <w:rFonts w:hint="eastAsia"/>
                <w:bCs/>
                <w:spacing w:val="-10"/>
                <w:sz w:val="22"/>
                <w:szCs w:val="22"/>
              </w:rPr>
              <w:t>热风炉排气口</w:t>
            </w:r>
          </w:p>
        </w:tc>
        <w:tc>
          <w:tcPr>
            <w:tcW w:w="1417" w:type="dxa"/>
            <w:vAlign w:val="center"/>
          </w:tcPr>
          <w:p w14:paraId="31EE497F" w14:textId="0BD96188" w:rsidR="001B6511" w:rsidRPr="00407393" w:rsidRDefault="00C51252">
            <w:pPr>
              <w:adjustRightInd w:val="0"/>
              <w:snapToGrid w:val="0"/>
              <w:jc w:val="center"/>
              <w:rPr>
                <w:sz w:val="22"/>
                <w:szCs w:val="22"/>
              </w:rPr>
            </w:pPr>
            <w:r w:rsidRPr="00407393">
              <w:rPr>
                <w:rFonts w:hint="eastAsia"/>
                <w:sz w:val="22"/>
                <w:szCs w:val="22"/>
              </w:rPr>
              <w:t>烟尘、</w:t>
            </w:r>
            <w:r w:rsidRPr="00407393">
              <w:rPr>
                <w:rFonts w:hint="eastAsia"/>
                <w:sz w:val="22"/>
                <w:szCs w:val="22"/>
              </w:rPr>
              <w:t>S</w:t>
            </w:r>
            <w:r w:rsidRPr="00407393">
              <w:rPr>
                <w:sz w:val="22"/>
                <w:szCs w:val="22"/>
              </w:rPr>
              <w:t>O</w:t>
            </w:r>
            <w:r w:rsidRPr="00407393">
              <w:rPr>
                <w:sz w:val="22"/>
                <w:szCs w:val="22"/>
                <w:vertAlign w:val="subscript"/>
              </w:rPr>
              <w:t>2</w:t>
            </w:r>
            <w:r w:rsidRPr="00407393">
              <w:rPr>
                <w:rFonts w:hint="eastAsia"/>
                <w:sz w:val="22"/>
                <w:szCs w:val="22"/>
              </w:rPr>
              <w:t>及</w:t>
            </w:r>
            <w:r w:rsidRPr="00407393">
              <w:rPr>
                <w:rFonts w:hint="eastAsia"/>
                <w:sz w:val="22"/>
                <w:szCs w:val="22"/>
              </w:rPr>
              <w:t>N</w:t>
            </w:r>
            <w:r w:rsidRPr="00407393">
              <w:rPr>
                <w:sz w:val="22"/>
                <w:szCs w:val="22"/>
              </w:rPr>
              <w:t>O</w:t>
            </w:r>
            <w:r w:rsidRPr="00407393">
              <w:rPr>
                <w:sz w:val="22"/>
                <w:szCs w:val="22"/>
                <w:vertAlign w:val="subscript"/>
              </w:rPr>
              <w:t>X</w:t>
            </w:r>
          </w:p>
        </w:tc>
        <w:tc>
          <w:tcPr>
            <w:tcW w:w="2127" w:type="dxa"/>
            <w:vAlign w:val="center"/>
          </w:tcPr>
          <w:p w14:paraId="1D864C9A" w14:textId="1EE63214" w:rsidR="001B6511" w:rsidRPr="00407393" w:rsidRDefault="003D5976">
            <w:pPr>
              <w:pStyle w:val="aff"/>
              <w:rPr>
                <w:sz w:val="22"/>
                <w:szCs w:val="22"/>
              </w:rPr>
            </w:pPr>
            <w:r w:rsidRPr="00407393">
              <w:rPr>
                <w:rFonts w:hint="eastAsia"/>
                <w:sz w:val="22"/>
                <w:szCs w:val="22"/>
              </w:rPr>
              <w:t>布袋</w:t>
            </w:r>
            <w:r w:rsidR="00C51252" w:rsidRPr="00407393">
              <w:rPr>
                <w:rFonts w:hint="eastAsia"/>
                <w:sz w:val="22"/>
                <w:szCs w:val="22"/>
              </w:rPr>
              <w:t>除尘器</w:t>
            </w:r>
            <w:r w:rsidR="00C51252" w:rsidRPr="00407393">
              <w:rPr>
                <w:rFonts w:hint="eastAsia"/>
                <w:sz w:val="22"/>
                <w:szCs w:val="22"/>
              </w:rPr>
              <w:t>+</w:t>
            </w:r>
            <w:r w:rsidRPr="00407393">
              <w:rPr>
                <w:sz w:val="22"/>
                <w:szCs w:val="22"/>
              </w:rPr>
              <w:t>20</w:t>
            </w:r>
            <w:r w:rsidR="00C51252" w:rsidRPr="00407393">
              <w:rPr>
                <w:rFonts w:hint="eastAsia"/>
                <w:sz w:val="22"/>
                <w:szCs w:val="22"/>
              </w:rPr>
              <w:t>m</w:t>
            </w:r>
            <w:r w:rsidR="00C51252" w:rsidRPr="00407393">
              <w:rPr>
                <w:rFonts w:hint="eastAsia"/>
                <w:sz w:val="22"/>
                <w:szCs w:val="22"/>
              </w:rPr>
              <w:t>高排气筒</w:t>
            </w:r>
            <w:r w:rsidR="00043EEF" w:rsidRPr="00407393">
              <w:rPr>
                <w:rFonts w:hint="eastAsia"/>
                <w:sz w:val="22"/>
                <w:szCs w:val="22"/>
              </w:rPr>
              <w:t>（</w:t>
            </w:r>
            <w:r w:rsidR="00043EEF" w:rsidRPr="00407393">
              <w:rPr>
                <w:rFonts w:hint="eastAsia"/>
                <w:sz w:val="22"/>
                <w:szCs w:val="22"/>
              </w:rPr>
              <w:t>1#</w:t>
            </w:r>
            <w:r w:rsidR="00043EEF" w:rsidRPr="00407393">
              <w:rPr>
                <w:rFonts w:hint="eastAsia"/>
                <w:sz w:val="22"/>
                <w:szCs w:val="22"/>
              </w:rPr>
              <w:t>）</w:t>
            </w:r>
          </w:p>
        </w:tc>
        <w:tc>
          <w:tcPr>
            <w:tcW w:w="2159" w:type="dxa"/>
            <w:vAlign w:val="center"/>
          </w:tcPr>
          <w:p w14:paraId="44358404" w14:textId="2B197FDB" w:rsidR="001B6511" w:rsidRPr="00407393" w:rsidRDefault="00F83CFD">
            <w:pPr>
              <w:jc w:val="center"/>
              <w:rPr>
                <w:sz w:val="22"/>
                <w:szCs w:val="22"/>
              </w:rPr>
            </w:pPr>
            <w:r w:rsidRPr="00407393">
              <w:rPr>
                <w:rFonts w:hint="eastAsia"/>
                <w:sz w:val="22"/>
                <w:szCs w:val="22"/>
              </w:rPr>
              <w:t>SO2</w:t>
            </w:r>
            <w:r w:rsidRPr="00407393">
              <w:rPr>
                <w:rFonts w:hint="eastAsia"/>
                <w:sz w:val="22"/>
                <w:szCs w:val="22"/>
              </w:rPr>
              <w:t>及</w:t>
            </w:r>
            <w:r w:rsidRPr="00407393">
              <w:rPr>
                <w:rFonts w:hint="eastAsia"/>
                <w:sz w:val="22"/>
                <w:szCs w:val="22"/>
              </w:rPr>
              <w:t>NOX</w:t>
            </w:r>
            <w:r w:rsidRPr="00407393">
              <w:rPr>
                <w:rFonts w:hint="eastAsia"/>
                <w:sz w:val="22"/>
                <w:szCs w:val="22"/>
              </w:rPr>
              <w:t>执行《工业炉窑大气污染物排放标准》（</w:t>
            </w:r>
            <w:r w:rsidRPr="00407393">
              <w:rPr>
                <w:rFonts w:hint="eastAsia"/>
                <w:sz w:val="22"/>
                <w:szCs w:val="22"/>
              </w:rPr>
              <w:t>GB9078-1996</w:t>
            </w:r>
            <w:r w:rsidRPr="00407393">
              <w:rPr>
                <w:rFonts w:hint="eastAsia"/>
                <w:sz w:val="22"/>
                <w:szCs w:val="22"/>
              </w:rPr>
              <w:t>）中的干燥窑炉二级排放标准的排放浓度限值要求、</w:t>
            </w:r>
            <w:r w:rsidRPr="00407393">
              <w:rPr>
                <w:rFonts w:hint="eastAsia"/>
                <w:sz w:val="22"/>
                <w:szCs w:val="22"/>
              </w:rPr>
              <w:t>NOx</w:t>
            </w:r>
            <w:r w:rsidRPr="00407393">
              <w:rPr>
                <w:rFonts w:hint="eastAsia"/>
                <w:sz w:val="22"/>
                <w:szCs w:val="22"/>
              </w:rPr>
              <w:t>排气浓度参考《锅炉大气污染物排放标准》（</w:t>
            </w:r>
            <w:r w:rsidRPr="00407393">
              <w:rPr>
                <w:rFonts w:hint="eastAsia"/>
                <w:sz w:val="22"/>
                <w:szCs w:val="22"/>
              </w:rPr>
              <w:t>GB13271-2014</w:t>
            </w:r>
            <w:r w:rsidRPr="00407393">
              <w:rPr>
                <w:rFonts w:hint="eastAsia"/>
                <w:sz w:val="22"/>
                <w:szCs w:val="22"/>
              </w:rPr>
              <w:t>）中表</w:t>
            </w:r>
            <w:r w:rsidRPr="00407393">
              <w:rPr>
                <w:rFonts w:hint="eastAsia"/>
                <w:sz w:val="22"/>
                <w:szCs w:val="22"/>
              </w:rPr>
              <w:t>2</w:t>
            </w:r>
            <w:r w:rsidRPr="00407393">
              <w:rPr>
                <w:rFonts w:hint="eastAsia"/>
                <w:sz w:val="22"/>
                <w:szCs w:val="22"/>
              </w:rPr>
              <w:t>新建锅炉中燃煤锅炉的排放控制要求。</w:t>
            </w:r>
          </w:p>
        </w:tc>
      </w:tr>
      <w:tr w:rsidR="001B6511" w:rsidRPr="00407393" w14:paraId="6B3538E8" w14:textId="77777777" w:rsidTr="00C51252">
        <w:trPr>
          <w:trHeight w:val="397"/>
          <w:jc w:val="center"/>
        </w:trPr>
        <w:tc>
          <w:tcPr>
            <w:tcW w:w="1538" w:type="dxa"/>
            <w:vMerge/>
            <w:vAlign w:val="center"/>
          </w:tcPr>
          <w:p w14:paraId="7960471B" w14:textId="77777777" w:rsidR="001B6511" w:rsidRPr="00407393" w:rsidRDefault="001B6511">
            <w:pPr>
              <w:adjustRightInd w:val="0"/>
              <w:snapToGrid w:val="0"/>
              <w:jc w:val="center"/>
              <w:rPr>
                <w:sz w:val="22"/>
                <w:szCs w:val="22"/>
              </w:rPr>
            </w:pPr>
          </w:p>
        </w:tc>
        <w:tc>
          <w:tcPr>
            <w:tcW w:w="1559" w:type="dxa"/>
            <w:vAlign w:val="center"/>
          </w:tcPr>
          <w:p w14:paraId="7D94D4E9" w14:textId="183C4E51" w:rsidR="001B6511" w:rsidRPr="00407393" w:rsidRDefault="00853FF5">
            <w:pPr>
              <w:adjustRightInd w:val="0"/>
              <w:snapToGrid w:val="0"/>
              <w:jc w:val="center"/>
              <w:rPr>
                <w:bCs/>
                <w:spacing w:val="-10"/>
                <w:sz w:val="22"/>
                <w:szCs w:val="22"/>
              </w:rPr>
            </w:pPr>
            <w:r w:rsidRPr="00407393">
              <w:rPr>
                <w:rFonts w:hint="eastAsia"/>
                <w:bCs/>
                <w:spacing w:val="-10"/>
                <w:sz w:val="22"/>
                <w:szCs w:val="22"/>
              </w:rPr>
              <w:t>稻谷加工粉尘排气口</w:t>
            </w:r>
          </w:p>
        </w:tc>
        <w:tc>
          <w:tcPr>
            <w:tcW w:w="1417" w:type="dxa"/>
            <w:vAlign w:val="center"/>
          </w:tcPr>
          <w:p w14:paraId="51B8E375" w14:textId="07DCC3A2" w:rsidR="001B6511" w:rsidRPr="00407393" w:rsidRDefault="00C51252">
            <w:pPr>
              <w:adjustRightInd w:val="0"/>
              <w:snapToGrid w:val="0"/>
              <w:jc w:val="center"/>
              <w:rPr>
                <w:sz w:val="22"/>
                <w:szCs w:val="22"/>
              </w:rPr>
            </w:pPr>
            <w:r w:rsidRPr="00407393">
              <w:rPr>
                <w:rFonts w:hint="eastAsia"/>
                <w:sz w:val="22"/>
                <w:szCs w:val="22"/>
              </w:rPr>
              <w:t>颗粒物</w:t>
            </w:r>
          </w:p>
        </w:tc>
        <w:tc>
          <w:tcPr>
            <w:tcW w:w="2127" w:type="dxa"/>
            <w:vAlign w:val="center"/>
          </w:tcPr>
          <w:p w14:paraId="3CFAE03D" w14:textId="354FE015" w:rsidR="001B6511" w:rsidRPr="00407393" w:rsidRDefault="00C51252">
            <w:pPr>
              <w:pStyle w:val="aff"/>
              <w:rPr>
                <w:sz w:val="22"/>
                <w:szCs w:val="22"/>
              </w:rPr>
            </w:pPr>
            <w:r w:rsidRPr="00407393">
              <w:rPr>
                <w:rFonts w:hint="eastAsia"/>
                <w:sz w:val="22"/>
                <w:szCs w:val="22"/>
              </w:rPr>
              <w:t>离心除尘器</w:t>
            </w:r>
            <w:r w:rsidRPr="00407393">
              <w:rPr>
                <w:rFonts w:hint="eastAsia"/>
                <w:sz w:val="22"/>
                <w:szCs w:val="22"/>
              </w:rPr>
              <w:t>+</w:t>
            </w:r>
            <w:r w:rsidRPr="00407393">
              <w:rPr>
                <w:rFonts w:hint="eastAsia"/>
                <w:sz w:val="22"/>
                <w:szCs w:val="22"/>
              </w:rPr>
              <w:t>低压脉冲除尘器</w:t>
            </w:r>
            <w:r w:rsidRPr="00407393">
              <w:rPr>
                <w:rFonts w:hint="eastAsia"/>
                <w:sz w:val="22"/>
                <w:szCs w:val="22"/>
              </w:rPr>
              <w:t>+15m</w:t>
            </w:r>
            <w:r w:rsidRPr="00407393">
              <w:rPr>
                <w:rFonts w:hint="eastAsia"/>
                <w:sz w:val="22"/>
                <w:szCs w:val="22"/>
              </w:rPr>
              <w:t>高排气筒</w:t>
            </w:r>
            <w:r w:rsidR="00043EEF" w:rsidRPr="00407393">
              <w:rPr>
                <w:rFonts w:hint="eastAsia"/>
                <w:sz w:val="22"/>
                <w:szCs w:val="22"/>
              </w:rPr>
              <w:t>（</w:t>
            </w:r>
            <w:r w:rsidR="00043EEF" w:rsidRPr="00407393">
              <w:rPr>
                <w:rFonts w:hint="eastAsia"/>
                <w:sz w:val="22"/>
                <w:szCs w:val="22"/>
              </w:rPr>
              <w:t>2#</w:t>
            </w:r>
            <w:r w:rsidR="00043EEF" w:rsidRPr="00407393">
              <w:rPr>
                <w:rFonts w:hint="eastAsia"/>
                <w:sz w:val="22"/>
                <w:szCs w:val="22"/>
              </w:rPr>
              <w:t>）</w:t>
            </w:r>
          </w:p>
        </w:tc>
        <w:tc>
          <w:tcPr>
            <w:tcW w:w="2159" w:type="dxa"/>
            <w:vAlign w:val="center"/>
          </w:tcPr>
          <w:p w14:paraId="7F794ABD" w14:textId="1B2522F3" w:rsidR="001B6511" w:rsidRPr="00407393" w:rsidRDefault="00C51252">
            <w:pPr>
              <w:jc w:val="center"/>
              <w:rPr>
                <w:sz w:val="22"/>
                <w:szCs w:val="22"/>
              </w:rPr>
            </w:pPr>
            <w:r w:rsidRPr="00407393">
              <w:rPr>
                <w:rFonts w:hint="eastAsia"/>
                <w:sz w:val="22"/>
                <w:szCs w:val="22"/>
              </w:rPr>
              <w:t>《大气污染物综合排放标准》（</w:t>
            </w:r>
            <w:r w:rsidRPr="00407393">
              <w:rPr>
                <w:rFonts w:hint="eastAsia"/>
                <w:sz w:val="22"/>
                <w:szCs w:val="22"/>
              </w:rPr>
              <w:t>GB16297-1996</w:t>
            </w:r>
            <w:r w:rsidRPr="00407393">
              <w:rPr>
                <w:rFonts w:hint="eastAsia"/>
                <w:sz w:val="22"/>
                <w:szCs w:val="22"/>
              </w:rPr>
              <w:t>）相应限值要求</w:t>
            </w:r>
          </w:p>
        </w:tc>
      </w:tr>
      <w:tr w:rsidR="00435CB4" w:rsidRPr="00407393" w14:paraId="14662136" w14:textId="77777777" w:rsidTr="00C51252">
        <w:trPr>
          <w:trHeight w:val="397"/>
          <w:jc w:val="center"/>
        </w:trPr>
        <w:tc>
          <w:tcPr>
            <w:tcW w:w="1538" w:type="dxa"/>
            <w:vMerge w:val="restart"/>
            <w:vAlign w:val="center"/>
          </w:tcPr>
          <w:p w14:paraId="03880AF7" w14:textId="77777777" w:rsidR="00435CB4" w:rsidRPr="00407393" w:rsidRDefault="00435CB4">
            <w:pPr>
              <w:adjustRightInd w:val="0"/>
              <w:snapToGrid w:val="0"/>
              <w:jc w:val="center"/>
              <w:rPr>
                <w:sz w:val="22"/>
                <w:szCs w:val="22"/>
              </w:rPr>
            </w:pPr>
            <w:r w:rsidRPr="00407393">
              <w:rPr>
                <w:sz w:val="22"/>
                <w:szCs w:val="22"/>
              </w:rPr>
              <w:t>地表水环境</w:t>
            </w:r>
          </w:p>
        </w:tc>
        <w:tc>
          <w:tcPr>
            <w:tcW w:w="1559" w:type="dxa"/>
            <w:vAlign w:val="center"/>
          </w:tcPr>
          <w:p w14:paraId="15196439" w14:textId="77777777" w:rsidR="00435CB4" w:rsidRPr="00407393" w:rsidRDefault="00435CB4">
            <w:pPr>
              <w:adjustRightInd w:val="0"/>
              <w:snapToGrid w:val="0"/>
              <w:jc w:val="center"/>
              <w:rPr>
                <w:sz w:val="22"/>
                <w:szCs w:val="22"/>
              </w:rPr>
            </w:pPr>
            <w:r w:rsidRPr="00407393">
              <w:rPr>
                <w:sz w:val="22"/>
                <w:szCs w:val="22"/>
              </w:rPr>
              <w:t>生活污水</w:t>
            </w:r>
          </w:p>
        </w:tc>
        <w:tc>
          <w:tcPr>
            <w:tcW w:w="1417" w:type="dxa"/>
            <w:vAlign w:val="center"/>
          </w:tcPr>
          <w:p w14:paraId="0A26A4EB" w14:textId="77777777" w:rsidR="00435CB4" w:rsidRPr="00407393" w:rsidRDefault="00435CB4">
            <w:pPr>
              <w:adjustRightInd w:val="0"/>
              <w:snapToGrid w:val="0"/>
              <w:jc w:val="center"/>
              <w:rPr>
                <w:sz w:val="22"/>
                <w:szCs w:val="22"/>
              </w:rPr>
            </w:pPr>
            <w:r w:rsidRPr="00407393">
              <w:rPr>
                <w:sz w:val="22"/>
                <w:szCs w:val="22"/>
              </w:rPr>
              <w:t>COD</w:t>
            </w:r>
            <w:r w:rsidRPr="00407393">
              <w:rPr>
                <w:sz w:val="22"/>
                <w:szCs w:val="22"/>
              </w:rPr>
              <w:t>、</w:t>
            </w:r>
            <w:r w:rsidRPr="00407393">
              <w:rPr>
                <w:sz w:val="22"/>
                <w:szCs w:val="22"/>
              </w:rPr>
              <w:t>BOD</w:t>
            </w:r>
            <w:r w:rsidRPr="00407393">
              <w:rPr>
                <w:sz w:val="22"/>
                <w:szCs w:val="22"/>
                <w:vertAlign w:val="subscript"/>
              </w:rPr>
              <w:t>5</w:t>
            </w:r>
            <w:r w:rsidRPr="00407393">
              <w:rPr>
                <w:sz w:val="22"/>
                <w:szCs w:val="22"/>
              </w:rPr>
              <w:t>、</w:t>
            </w:r>
            <w:r w:rsidRPr="00407393">
              <w:rPr>
                <w:sz w:val="22"/>
                <w:szCs w:val="22"/>
              </w:rPr>
              <w:t>SS</w:t>
            </w:r>
            <w:r w:rsidRPr="00407393">
              <w:rPr>
                <w:sz w:val="22"/>
                <w:szCs w:val="22"/>
              </w:rPr>
              <w:t>、</w:t>
            </w:r>
            <w:r w:rsidRPr="00407393">
              <w:rPr>
                <w:sz w:val="22"/>
                <w:szCs w:val="22"/>
              </w:rPr>
              <w:t>NH</w:t>
            </w:r>
            <w:r w:rsidRPr="00407393">
              <w:rPr>
                <w:sz w:val="22"/>
                <w:szCs w:val="22"/>
                <w:vertAlign w:val="subscript"/>
              </w:rPr>
              <w:t>3</w:t>
            </w:r>
            <w:r w:rsidRPr="00407393">
              <w:rPr>
                <w:sz w:val="22"/>
                <w:szCs w:val="22"/>
              </w:rPr>
              <w:t>-N</w:t>
            </w:r>
          </w:p>
        </w:tc>
        <w:tc>
          <w:tcPr>
            <w:tcW w:w="2127" w:type="dxa"/>
            <w:vAlign w:val="center"/>
          </w:tcPr>
          <w:p w14:paraId="0791866B" w14:textId="151F1E94" w:rsidR="00435CB4" w:rsidRPr="00407393" w:rsidRDefault="00435CB4">
            <w:pPr>
              <w:adjustRightInd w:val="0"/>
              <w:snapToGrid w:val="0"/>
              <w:jc w:val="center"/>
              <w:rPr>
                <w:sz w:val="22"/>
                <w:szCs w:val="22"/>
              </w:rPr>
            </w:pPr>
            <w:r w:rsidRPr="00407393">
              <w:rPr>
                <w:rFonts w:hint="eastAsia"/>
                <w:sz w:val="22"/>
                <w:szCs w:val="22"/>
              </w:rPr>
              <w:t>生活污水经隔油池、化粪池预处理后排入市政污水管网</w:t>
            </w:r>
          </w:p>
        </w:tc>
        <w:tc>
          <w:tcPr>
            <w:tcW w:w="2159" w:type="dxa"/>
            <w:vMerge w:val="restart"/>
            <w:vAlign w:val="center"/>
          </w:tcPr>
          <w:p w14:paraId="74DE6F70" w14:textId="1F610D8C" w:rsidR="00435CB4" w:rsidRPr="00407393" w:rsidRDefault="00435CB4">
            <w:pPr>
              <w:adjustRightInd w:val="0"/>
              <w:snapToGrid w:val="0"/>
              <w:jc w:val="center"/>
              <w:rPr>
                <w:sz w:val="22"/>
                <w:szCs w:val="22"/>
              </w:rPr>
            </w:pPr>
            <w:r w:rsidRPr="00407393">
              <w:rPr>
                <w:rFonts w:hint="eastAsia"/>
                <w:sz w:val="22"/>
                <w:szCs w:val="22"/>
              </w:rPr>
              <w:t>《污水综合排放标准》（</w:t>
            </w:r>
            <w:r w:rsidRPr="00407393">
              <w:rPr>
                <w:rFonts w:hint="eastAsia"/>
                <w:sz w:val="22"/>
                <w:szCs w:val="22"/>
              </w:rPr>
              <w:t>GB8978-1996</w:t>
            </w:r>
            <w:r w:rsidRPr="00407393">
              <w:rPr>
                <w:rFonts w:hint="eastAsia"/>
                <w:sz w:val="22"/>
                <w:szCs w:val="22"/>
              </w:rPr>
              <w:t>）三级标准</w:t>
            </w:r>
          </w:p>
        </w:tc>
      </w:tr>
      <w:tr w:rsidR="00435CB4" w:rsidRPr="00407393" w14:paraId="45138B39" w14:textId="77777777" w:rsidTr="00C51252">
        <w:trPr>
          <w:trHeight w:val="397"/>
          <w:jc w:val="center"/>
        </w:trPr>
        <w:tc>
          <w:tcPr>
            <w:tcW w:w="1538" w:type="dxa"/>
            <w:vMerge/>
            <w:vAlign w:val="center"/>
          </w:tcPr>
          <w:p w14:paraId="60BD80B3" w14:textId="77777777" w:rsidR="00435CB4" w:rsidRPr="00407393" w:rsidRDefault="00435CB4">
            <w:pPr>
              <w:adjustRightInd w:val="0"/>
              <w:snapToGrid w:val="0"/>
              <w:jc w:val="center"/>
              <w:rPr>
                <w:sz w:val="22"/>
                <w:szCs w:val="22"/>
              </w:rPr>
            </w:pPr>
          </w:p>
        </w:tc>
        <w:tc>
          <w:tcPr>
            <w:tcW w:w="1559" w:type="dxa"/>
            <w:vAlign w:val="center"/>
          </w:tcPr>
          <w:p w14:paraId="60FF2F90" w14:textId="76267B2F" w:rsidR="00435CB4" w:rsidRPr="00407393" w:rsidRDefault="00435CB4">
            <w:pPr>
              <w:adjustRightInd w:val="0"/>
              <w:snapToGrid w:val="0"/>
              <w:jc w:val="center"/>
              <w:rPr>
                <w:sz w:val="22"/>
                <w:szCs w:val="22"/>
              </w:rPr>
            </w:pPr>
            <w:r w:rsidRPr="00407393">
              <w:rPr>
                <w:rFonts w:hint="eastAsia"/>
                <w:sz w:val="22"/>
                <w:szCs w:val="22"/>
              </w:rPr>
              <w:t>生产废水</w:t>
            </w:r>
          </w:p>
        </w:tc>
        <w:tc>
          <w:tcPr>
            <w:tcW w:w="1417" w:type="dxa"/>
            <w:vAlign w:val="center"/>
          </w:tcPr>
          <w:p w14:paraId="38D08DAA" w14:textId="30EBF0C1" w:rsidR="00435CB4" w:rsidRPr="00407393" w:rsidRDefault="00435CB4">
            <w:pPr>
              <w:adjustRightInd w:val="0"/>
              <w:snapToGrid w:val="0"/>
              <w:jc w:val="center"/>
              <w:rPr>
                <w:sz w:val="22"/>
                <w:szCs w:val="22"/>
              </w:rPr>
            </w:pPr>
            <w:r w:rsidRPr="00407393">
              <w:rPr>
                <w:sz w:val="22"/>
                <w:szCs w:val="22"/>
              </w:rPr>
              <w:t>COD</w:t>
            </w:r>
            <w:r w:rsidRPr="00407393">
              <w:rPr>
                <w:sz w:val="22"/>
                <w:szCs w:val="22"/>
              </w:rPr>
              <w:t>、</w:t>
            </w:r>
            <w:r w:rsidRPr="00407393">
              <w:rPr>
                <w:sz w:val="22"/>
                <w:szCs w:val="22"/>
              </w:rPr>
              <w:t>BOD</w:t>
            </w:r>
            <w:r w:rsidRPr="00407393">
              <w:rPr>
                <w:sz w:val="22"/>
                <w:szCs w:val="22"/>
                <w:vertAlign w:val="subscript"/>
              </w:rPr>
              <w:t>5</w:t>
            </w:r>
            <w:r w:rsidRPr="00407393">
              <w:rPr>
                <w:sz w:val="22"/>
                <w:szCs w:val="22"/>
              </w:rPr>
              <w:t>、</w:t>
            </w:r>
            <w:r w:rsidRPr="00407393">
              <w:rPr>
                <w:sz w:val="22"/>
                <w:szCs w:val="22"/>
              </w:rPr>
              <w:t>SS</w:t>
            </w:r>
            <w:r w:rsidRPr="00407393">
              <w:rPr>
                <w:sz w:val="22"/>
                <w:szCs w:val="22"/>
              </w:rPr>
              <w:t>、</w:t>
            </w:r>
            <w:r w:rsidRPr="00407393">
              <w:rPr>
                <w:sz w:val="22"/>
                <w:szCs w:val="22"/>
              </w:rPr>
              <w:t>NH</w:t>
            </w:r>
            <w:r w:rsidRPr="00407393">
              <w:rPr>
                <w:sz w:val="22"/>
                <w:szCs w:val="22"/>
                <w:vertAlign w:val="subscript"/>
              </w:rPr>
              <w:t>3</w:t>
            </w:r>
            <w:r w:rsidRPr="00407393">
              <w:rPr>
                <w:sz w:val="22"/>
                <w:szCs w:val="22"/>
              </w:rPr>
              <w:t>-N</w:t>
            </w:r>
            <w:r w:rsidRPr="00407393">
              <w:rPr>
                <w:rFonts w:hint="eastAsia"/>
                <w:sz w:val="22"/>
                <w:szCs w:val="22"/>
              </w:rPr>
              <w:t>、总磷、动植物油</w:t>
            </w:r>
          </w:p>
        </w:tc>
        <w:tc>
          <w:tcPr>
            <w:tcW w:w="2127" w:type="dxa"/>
            <w:vAlign w:val="center"/>
          </w:tcPr>
          <w:p w14:paraId="33D7913E" w14:textId="7EE5D5CC" w:rsidR="00435CB4" w:rsidRPr="00407393" w:rsidRDefault="00435CB4">
            <w:pPr>
              <w:adjustRightInd w:val="0"/>
              <w:snapToGrid w:val="0"/>
              <w:jc w:val="center"/>
              <w:rPr>
                <w:sz w:val="22"/>
                <w:szCs w:val="22"/>
              </w:rPr>
            </w:pPr>
            <w:r w:rsidRPr="00407393">
              <w:rPr>
                <w:rFonts w:hint="eastAsia"/>
                <w:sz w:val="22"/>
                <w:szCs w:val="22"/>
              </w:rPr>
              <w:t>经一体化污水处理站处理后排入市政污水管网</w:t>
            </w:r>
          </w:p>
        </w:tc>
        <w:tc>
          <w:tcPr>
            <w:tcW w:w="2159" w:type="dxa"/>
            <w:vMerge/>
            <w:vAlign w:val="center"/>
          </w:tcPr>
          <w:p w14:paraId="6FEBD33C" w14:textId="77777777" w:rsidR="00435CB4" w:rsidRPr="00407393" w:rsidRDefault="00435CB4">
            <w:pPr>
              <w:adjustRightInd w:val="0"/>
              <w:snapToGrid w:val="0"/>
              <w:jc w:val="center"/>
              <w:rPr>
                <w:sz w:val="22"/>
                <w:szCs w:val="22"/>
              </w:rPr>
            </w:pPr>
          </w:p>
        </w:tc>
      </w:tr>
      <w:tr w:rsidR="001B6511" w:rsidRPr="00407393" w14:paraId="0176D24B" w14:textId="77777777" w:rsidTr="00C51252">
        <w:trPr>
          <w:trHeight w:val="397"/>
          <w:jc w:val="center"/>
        </w:trPr>
        <w:tc>
          <w:tcPr>
            <w:tcW w:w="1538" w:type="dxa"/>
            <w:vAlign w:val="center"/>
          </w:tcPr>
          <w:p w14:paraId="2D14E278" w14:textId="77777777" w:rsidR="001B6511" w:rsidRPr="00407393" w:rsidRDefault="006F4D64">
            <w:pPr>
              <w:adjustRightInd w:val="0"/>
              <w:snapToGrid w:val="0"/>
              <w:jc w:val="center"/>
              <w:rPr>
                <w:sz w:val="22"/>
                <w:szCs w:val="22"/>
              </w:rPr>
            </w:pPr>
            <w:r w:rsidRPr="00407393">
              <w:rPr>
                <w:sz w:val="22"/>
                <w:szCs w:val="22"/>
              </w:rPr>
              <w:t>声环境</w:t>
            </w:r>
          </w:p>
        </w:tc>
        <w:tc>
          <w:tcPr>
            <w:tcW w:w="1559" w:type="dxa"/>
            <w:vAlign w:val="center"/>
          </w:tcPr>
          <w:p w14:paraId="1540E4DF" w14:textId="77777777" w:rsidR="001B6511" w:rsidRPr="00407393" w:rsidRDefault="006F4D64">
            <w:pPr>
              <w:jc w:val="center"/>
              <w:rPr>
                <w:sz w:val="22"/>
                <w:szCs w:val="22"/>
              </w:rPr>
            </w:pPr>
            <w:r w:rsidRPr="00407393">
              <w:rPr>
                <w:sz w:val="22"/>
                <w:szCs w:val="22"/>
              </w:rPr>
              <w:t>生产设备</w:t>
            </w:r>
          </w:p>
        </w:tc>
        <w:tc>
          <w:tcPr>
            <w:tcW w:w="1417" w:type="dxa"/>
            <w:vAlign w:val="center"/>
          </w:tcPr>
          <w:p w14:paraId="7598F93A" w14:textId="77777777" w:rsidR="001B6511" w:rsidRPr="00407393" w:rsidRDefault="006F4D64">
            <w:pPr>
              <w:jc w:val="center"/>
              <w:rPr>
                <w:sz w:val="22"/>
                <w:szCs w:val="22"/>
              </w:rPr>
            </w:pPr>
            <w:r w:rsidRPr="00407393">
              <w:rPr>
                <w:sz w:val="22"/>
                <w:szCs w:val="22"/>
              </w:rPr>
              <w:t>设备噪声</w:t>
            </w:r>
          </w:p>
        </w:tc>
        <w:tc>
          <w:tcPr>
            <w:tcW w:w="2127" w:type="dxa"/>
            <w:vAlign w:val="center"/>
          </w:tcPr>
          <w:p w14:paraId="089E2B72" w14:textId="77777777" w:rsidR="001B6511" w:rsidRPr="00407393" w:rsidRDefault="006F4D64">
            <w:pPr>
              <w:jc w:val="center"/>
              <w:rPr>
                <w:sz w:val="22"/>
                <w:szCs w:val="22"/>
              </w:rPr>
            </w:pPr>
            <w:r w:rsidRPr="00407393">
              <w:rPr>
                <w:sz w:val="22"/>
                <w:szCs w:val="22"/>
              </w:rPr>
              <w:t>合理布局、隔声、吸声、减震等措施，以及墙体隔声、距离衰减</w:t>
            </w:r>
          </w:p>
        </w:tc>
        <w:tc>
          <w:tcPr>
            <w:tcW w:w="2159" w:type="dxa"/>
            <w:vAlign w:val="center"/>
          </w:tcPr>
          <w:p w14:paraId="36F5742E" w14:textId="77777777" w:rsidR="001B6511" w:rsidRPr="00407393" w:rsidRDefault="006F4D64">
            <w:pPr>
              <w:jc w:val="center"/>
              <w:rPr>
                <w:sz w:val="22"/>
                <w:szCs w:val="22"/>
              </w:rPr>
            </w:pPr>
            <w:r w:rsidRPr="00407393">
              <w:rPr>
                <w:sz w:val="22"/>
                <w:szCs w:val="22"/>
              </w:rPr>
              <w:t>《工业企业厂界环境噪声排放标准》</w:t>
            </w:r>
            <w:r w:rsidRPr="00407393">
              <w:rPr>
                <w:sz w:val="22"/>
                <w:szCs w:val="22"/>
              </w:rPr>
              <w:t>GB12348-2008</w:t>
            </w:r>
            <w:r w:rsidRPr="00407393">
              <w:rPr>
                <w:sz w:val="22"/>
                <w:szCs w:val="22"/>
              </w:rPr>
              <w:t>中的</w:t>
            </w:r>
            <w:r w:rsidRPr="00407393">
              <w:rPr>
                <w:sz w:val="22"/>
                <w:szCs w:val="22"/>
              </w:rPr>
              <w:t>2</w:t>
            </w:r>
            <w:r w:rsidRPr="00407393">
              <w:rPr>
                <w:sz w:val="22"/>
                <w:szCs w:val="22"/>
              </w:rPr>
              <w:t>类标准</w:t>
            </w:r>
          </w:p>
        </w:tc>
      </w:tr>
      <w:tr w:rsidR="001B6511" w:rsidRPr="00407393" w14:paraId="1BC7C586" w14:textId="77777777" w:rsidTr="00C51252">
        <w:trPr>
          <w:trHeight w:val="397"/>
          <w:jc w:val="center"/>
        </w:trPr>
        <w:tc>
          <w:tcPr>
            <w:tcW w:w="1538" w:type="dxa"/>
            <w:vAlign w:val="center"/>
          </w:tcPr>
          <w:p w14:paraId="466E48F5" w14:textId="77777777" w:rsidR="001B6511" w:rsidRPr="00407393" w:rsidRDefault="006F4D64">
            <w:pPr>
              <w:adjustRightInd w:val="0"/>
              <w:snapToGrid w:val="0"/>
              <w:jc w:val="center"/>
              <w:rPr>
                <w:sz w:val="22"/>
                <w:szCs w:val="22"/>
              </w:rPr>
            </w:pPr>
            <w:r w:rsidRPr="00407393">
              <w:rPr>
                <w:sz w:val="22"/>
                <w:szCs w:val="22"/>
              </w:rPr>
              <w:t>电磁辐射</w:t>
            </w:r>
          </w:p>
        </w:tc>
        <w:tc>
          <w:tcPr>
            <w:tcW w:w="1559" w:type="dxa"/>
            <w:vAlign w:val="center"/>
          </w:tcPr>
          <w:p w14:paraId="0FF1C450" w14:textId="77777777" w:rsidR="001B6511" w:rsidRPr="00407393" w:rsidRDefault="006F4D64">
            <w:pPr>
              <w:adjustRightInd w:val="0"/>
              <w:snapToGrid w:val="0"/>
              <w:jc w:val="center"/>
              <w:rPr>
                <w:sz w:val="22"/>
                <w:szCs w:val="22"/>
              </w:rPr>
            </w:pPr>
            <w:r w:rsidRPr="00407393">
              <w:rPr>
                <w:sz w:val="22"/>
                <w:szCs w:val="22"/>
              </w:rPr>
              <w:t>/</w:t>
            </w:r>
          </w:p>
        </w:tc>
        <w:tc>
          <w:tcPr>
            <w:tcW w:w="1417" w:type="dxa"/>
            <w:vAlign w:val="center"/>
          </w:tcPr>
          <w:p w14:paraId="4904DFD1" w14:textId="77777777" w:rsidR="001B6511" w:rsidRPr="00407393" w:rsidRDefault="006F4D64">
            <w:pPr>
              <w:adjustRightInd w:val="0"/>
              <w:snapToGrid w:val="0"/>
              <w:jc w:val="center"/>
              <w:rPr>
                <w:sz w:val="22"/>
                <w:szCs w:val="22"/>
              </w:rPr>
            </w:pPr>
            <w:r w:rsidRPr="00407393">
              <w:rPr>
                <w:sz w:val="22"/>
                <w:szCs w:val="22"/>
              </w:rPr>
              <w:t>/</w:t>
            </w:r>
          </w:p>
        </w:tc>
        <w:tc>
          <w:tcPr>
            <w:tcW w:w="2127" w:type="dxa"/>
            <w:vAlign w:val="center"/>
          </w:tcPr>
          <w:p w14:paraId="5B0B3BF3" w14:textId="77777777" w:rsidR="001B6511" w:rsidRPr="00407393" w:rsidRDefault="006F4D64">
            <w:pPr>
              <w:adjustRightInd w:val="0"/>
              <w:snapToGrid w:val="0"/>
              <w:jc w:val="center"/>
              <w:rPr>
                <w:sz w:val="22"/>
                <w:szCs w:val="22"/>
              </w:rPr>
            </w:pPr>
            <w:r w:rsidRPr="00407393">
              <w:rPr>
                <w:sz w:val="22"/>
                <w:szCs w:val="22"/>
              </w:rPr>
              <w:t>/</w:t>
            </w:r>
          </w:p>
        </w:tc>
        <w:tc>
          <w:tcPr>
            <w:tcW w:w="2159" w:type="dxa"/>
            <w:vAlign w:val="center"/>
          </w:tcPr>
          <w:p w14:paraId="5907D01D" w14:textId="77777777" w:rsidR="001B6511" w:rsidRPr="00407393" w:rsidRDefault="006F4D64">
            <w:pPr>
              <w:adjustRightInd w:val="0"/>
              <w:snapToGrid w:val="0"/>
              <w:jc w:val="center"/>
              <w:rPr>
                <w:sz w:val="22"/>
                <w:szCs w:val="22"/>
              </w:rPr>
            </w:pPr>
            <w:r w:rsidRPr="00407393">
              <w:rPr>
                <w:sz w:val="22"/>
                <w:szCs w:val="22"/>
              </w:rPr>
              <w:t>/</w:t>
            </w:r>
          </w:p>
        </w:tc>
      </w:tr>
      <w:tr w:rsidR="001B6511" w:rsidRPr="00407393" w14:paraId="4001F492" w14:textId="77777777">
        <w:trPr>
          <w:trHeight w:val="397"/>
          <w:jc w:val="center"/>
        </w:trPr>
        <w:tc>
          <w:tcPr>
            <w:tcW w:w="1538" w:type="dxa"/>
            <w:vAlign w:val="center"/>
          </w:tcPr>
          <w:p w14:paraId="59F1691D" w14:textId="77777777" w:rsidR="001B6511" w:rsidRPr="00407393" w:rsidRDefault="006F4D64">
            <w:pPr>
              <w:adjustRightInd w:val="0"/>
              <w:snapToGrid w:val="0"/>
              <w:jc w:val="center"/>
              <w:rPr>
                <w:sz w:val="22"/>
                <w:szCs w:val="22"/>
              </w:rPr>
            </w:pPr>
            <w:r w:rsidRPr="00407393">
              <w:rPr>
                <w:sz w:val="22"/>
                <w:szCs w:val="22"/>
              </w:rPr>
              <w:t>固体废物</w:t>
            </w:r>
          </w:p>
        </w:tc>
        <w:tc>
          <w:tcPr>
            <w:tcW w:w="7262" w:type="dxa"/>
            <w:gridSpan w:val="4"/>
            <w:vAlign w:val="center"/>
          </w:tcPr>
          <w:p w14:paraId="1D5A69A9" w14:textId="604BA929" w:rsidR="00460EA1" w:rsidRPr="00407393" w:rsidRDefault="006F4D64" w:rsidP="00460EA1">
            <w:pPr>
              <w:adjustRightInd w:val="0"/>
              <w:snapToGrid w:val="0"/>
              <w:rPr>
                <w:sz w:val="22"/>
                <w:szCs w:val="22"/>
              </w:rPr>
            </w:pPr>
            <w:r w:rsidRPr="00407393">
              <w:rPr>
                <w:sz w:val="22"/>
                <w:szCs w:val="22"/>
              </w:rPr>
              <w:t>项目运营期生活垃圾</w:t>
            </w:r>
            <w:r w:rsidR="00435CB4" w:rsidRPr="00407393">
              <w:rPr>
                <w:rFonts w:hint="eastAsia"/>
                <w:sz w:val="22"/>
                <w:szCs w:val="22"/>
              </w:rPr>
              <w:t>、砂石颗粒</w:t>
            </w:r>
            <w:r w:rsidRPr="00407393">
              <w:rPr>
                <w:sz w:val="22"/>
                <w:szCs w:val="22"/>
              </w:rPr>
              <w:t>由当地环卫部门统一清运</w:t>
            </w:r>
            <w:r w:rsidR="00460EA1" w:rsidRPr="00407393">
              <w:rPr>
                <w:sz w:val="22"/>
                <w:szCs w:val="22"/>
              </w:rPr>
              <w:t>；</w:t>
            </w:r>
            <w:r w:rsidR="00435CB4" w:rsidRPr="00407393">
              <w:rPr>
                <w:rFonts w:hint="eastAsia"/>
                <w:sz w:val="22"/>
                <w:szCs w:val="22"/>
              </w:rPr>
              <w:t>稻壳、谷糠、碎米、米糠、壳渣、杂质、茶籽及菜籽渣及脂肪酸经收集后可外售；废导热油由专业容器收集后暂存至危废仓库，定期由有资质的单位处置</w:t>
            </w:r>
            <w:r w:rsidR="00460EA1" w:rsidRPr="00407393">
              <w:rPr>
                <w:sz w:val="22"/>
                <w:szCs w:val="22"/>
              </w:rPr>
              <w:t>。</w:t>
            </w:r>
          </w:p>
          <w:p w14:paraId="30942FFE" w14:textId="620501CD" w:rsidR="001B6511" w:rsidRPr="00407393" w:rsidRDefault="006F4D64" w:rsidP="007855B1">
            <w:pPr>
              <w:adjustRightInd w:val="0"/>
              <w:snapToGrid w:val="0"/>
              <w:rPr>
                <w:sz w:val="22"/>
                <w:szCs w:val="22"/>
              </w:rPr>
            </w:pPr>
            <w:r w:rsidRPr="00407393">
              <w:rPr>
                <w:sz w:val="22"/>
                <w:szCs w:val="22"/>
              </w:rPr>
              <w:t>项目要求设置</w:t>
            </w:r>
            <w:r w:rsidRPr="00407393">
              <w:rPr>
                <w:sz w:val="22"/>
                <w:szCs w:val="22"/>
              </w:rPr>
              <w:t>1</w:t>
            </w:r>
            <w:r w:rsidRPr="00407393">
              <w:rPr>
                <w:sz w:val="22"/>
                <w:szCs w:val="22"/>
              </w:rPr>
              <w:t>间</w:t>
            </w:r>
            <w:r w:rsidR="00435CB4" w:rsidRPr="00407393">
              <w:rPr>
                <w:rFonts w:hint="eastAsia"/>
                <w:sz w:val="22"/>
                <w:szCs w:val="22"/>
              </w:rPr>
              <w:t>一般</w:t>
            </w:r>
            <w:r w:rsidRPr="00407393">
              <w:rPr>
                <w:sz w:val="22"/>
                <w:szCs w:val="22"/>
              </w:rPr>
              <w:t>固废暂存间和</w:t>
            </w:r>
            <w:r w:rsidRPr="00407393">
              <w:rPr>
                <w:sz w:val="22"/>
                <w:szCs w:val="22"/>
              </w:rPr>
              <w:t>1</w:t>
            </w:r>
            <w:r w:rsidRPr="00407393">
              <w:rPr>
                <w:sz w:val="22"/>
                <w:szCs w:val="22"/>
              </w:rPr>
              <w:t>间</w:t>
            </w:r>
            <w:r w:rsidR="00435CB4" w:rsidRPr="00407393">
              <w:rPr>
                <w:rFonts w:hint="eastAsia"/>
                <w:sz w:val="22"/>
                <w:szCs w:val="22"/>
              </w:rPr>
              <w:t>危废</w:t>
            </w:r>
            <w:r w:rsidRPr="00407393">
              <w:rPr>
                <w:sz w:val="22"/>
                <w:szCs w:val="22"/>
              </w:rPr>
              <w:t>暂存间，一般工业固废的暂存场所需按照《一般工业固体废物贮存、处置场污染控制标准》（</w:t>
            </w:r>
            <w:r w:rsidRPr="00407393">
              <w:rPr>
                <w:sz w:val="22"/>
                <w:szCs w:val="22"/>
              </w:rPr>
              <w:t>GB18599-2001</w:t>
            </w:r>
            <w:r w:rsidRPr="00407393">
              <w:rPr>
                <w:sz w:val="22"/>
                <w:szCs w:val="22"/>
              </w:rPr>
              <w:t>）要求建设，并按按</w:t>
            </w:r>
            <w:r w:rsidRPr="00407393">
              <w:rPr>
                <w:sz w:val="22"/>
                <w:szCs w:val="22"/>
              </w:rPr>
              <w:t>GB15562.2</w:t>
            </w:r>
            <w:r w:rsidRPr="00407393">
              <w:rPr>
                <w:sz w:val="22"/>
                <w:szCs w:val="22"/>
              </w:rPr>
              <w:t>设置环境保护图形标志</w:t>
            </w:r>
            <w:r w:rsidR="00435CB4" w:rsidRPr="00407393">
              <w:rPr>
                <w:rFonts w:hint="eastAsia"/>
                <w:sz w:val="22"/>
                <w:szCs w:val="22"/>
              </w:rPr>
              <w:t>；危险废物按照《危险废物贮存污染控制标准》（</w:t>
            </w:r>
            <w:r w:rsidR="00435CB4" w:rsidRPr="00407393">
              <w:rPr>
                <w:rFonts w:hint="eastAsia"/>
                <w:sz w:val="22"/>
                <w:szCs w:val="22"/>
              </w:rPr>
              <w:t>GB18596-2001</w:t>
            </w:r>
            <w:r w:rsidR="00435CB4" w:rsidRPr="00407393">
              <w:rPr>
                <w:rFonts w:hint="eastAsia"/>
                <w:sz w:val="22"/>
                <w:szCs w:val="22"/>
              </w:rPr>
              <w:t>）及</w:t>
            </w:r>
            <w:r w:rsidR="00435CB4" w:rsidRPr="00407393">
              <w:rPr>
                <w:rFonts w:hint="eastAsia"/>
                <w:sz w:val="22"/>
                <w:szCs w:val="22"/>
              </w:rPr>
              <w:t>2013</w:t>
            </w:r>
            <w:r w:rsidR="00435CB4" w:rsidRPr="00407393">
              <w:rPr>
                <w:rFonts w:hint="eastAsia"/>
                <w:sz w:val="22"/>
                <w:szCs w:val="22"/>
              </w:rPr>
              <w:t>年修改单中的相关规定进行建设，并按《危险废弃物管理规定》进行管理。</w:t>
            </w:r>
            <w:r w:rsidRPr="00407393">
              <w:rPr>
                <w:sz w:val="22"/>
                <w:szCs w:val="22"/>
              </w:rPr>
              <w:t>。</w:t>
            </w:r>
          </w:p>
        </w:tc>
      </w:tr>
      <w:tr w:rsidR="001B6511" w:rsidRPr="00407393" w14:paraId="26E11E0E" w14:textId="77777777">
        <w:trPr>
          <w:trHeight w:val="397"/>
          <w:jc w:val="center"/>
        </w:trPr>
        <w:tc>
          <w:tcPr>
            <w:tcW w:w="1538" w:type="dxa"/>
            <w:vAlign w:val="center"/>
          </w:tcPr>
          <w:p w14:paraId="261061F4" w14:textId="77777777" w:rsidR="001B6511" w:rsidRPr="00407393" w:rsidRDefault="006F4D64">
            <w:pPr>
              <w:adjustRightInd w:val="0"/>
              <w:snapToGrid w:val="0"/>
              <w:jc w:val="center"/>
              <w:rPr>
                <w:sz w:val="22"/>
                <w:szCs w:val="22"/>
              </w:rPr>
            </w:pPr>
            <w:r w:rsidRPr="00407393">
              <w:rPr>
                <w:sz w:val="22"/>
                <w:szCs w:val="22"/>
              </w:rPr>
              <w:t>土壤及地下水污染防治措施</w:t>
            </w:r>
          </w:p>
        </w:tc>
        <w:tc>
          <w:tcPr>
            <w:tcW w:w="7262" w:type="dxa"/>
            <w:gridSpan w:val="4"/>
            <w:vAlign w:val="center"/>
          </w:tcPr>
          <w:p w14:paraId="5D8A8A1B" w14:textId="72CCF21C" w:rsidR="001B6511" w:rsidRPr="00407393" w:rsidRDefault="00435CB4" w:rsidP="00435CB4">
            <w:pPr>
              <w:adjustRightInd w:val="0"/>
              <w:snapToGrid w:val="0"/>
              <w:rPr>
                <w:sz w:val="22"/>
                <w:szCs w:val="22"/>
              </w:rPr>
            </w:pPr>
            <w:r w:rsidRPr="00407393">
              <w:rPr>
                <w:rFonts w:hint="eastAsia"/>
                <w:sz w:val="22"/>
                <w:szCs w:val="22"/>
              </w:rPr>
              <w:t>为防止厂区周边地下水污染，项目对厂区进行分区防渗处理，防渗工程污染防治区根据工程物料或者污染物泄漏的途径和生产功能单元所处的位</w:t>
            </w:r>
            <w:r w:rsidRPr="00407393">
              <w:rPr>
                <w:rFonts w:hint="eastAsia"/>
                <w:sz w:val="22"/>
                <w:szCs w:val="22"/>
              </w:rPr>
              <w:lastRenderedPageBreak/>
              <w:t>置，可划分为重点防渗区、一般防渗区和简单防渗区。重点防精炼车间及成品油仓库等，一般防渗区为事故池和消防池等所在地面，其余地方一般水泥硬化。项且建设导流沟和事故池，充装区设环形集油沟与导流沟、事故池相连；加强现场管理。</w:t>
            </w:r>
          </w:p>
        </w:tc>
      </w:tr>
      <w:tr w:rsidR="001B6511" w:rsidRPr="00407393" w14:paraId="567FBE78" w14:textId="77777777">
        <w:trPr>
          <w:trHeight w:val="397"/>
          <w:jc w:val="center"/>
        </w:trPr>
        <w:tc>
          <w:tcPr>
            <w:tcW w:w="1538" w:type="dxa"/>
            <w:vAlign w:val="center"/>
          </w:tcPr>
          <w:p w14:paraId="254AB64F" w14:textId="77777777" w:rsidR="001B6511" w:rsidRPr="00407393" w:rsidRDefault="006F4D64">
            <w:pPr>
              <w:adjustRightInd w:val="0"/>
              <w:snapToGrid w:val="0"/>
              <w:jc w:val="center"/>
              <w:rPr>
                <w:sz w:val="22"/>
                <w:szCs w:val="22"/>
              </w:rPr>
            </w:pPr>
            <w:r w:rsidRPr="00407393">
              <w:rPr>
                <w:sz w:val="22"/>
                <w:szCs w:val="22"/>
              </w:rPr>
              <w:lastRenderedPageBreak/>
              <w:t>生态保护措施</w:t>
            </w:r>
          </w:p>
        </w:tc>
        <w:tc>
          <w:tcPr>
            <w:tcW w:w="7262" w:type="dxa"/>
            <w:gridSpan w:val="4"/>
            <w:vAlign w:val="center"/>
          </w:tcPr>
          <w:p w14:paraId="682F2B9B" w14:textId="77777777" w:rsidR="0010055B" w:rsidRPr="00407393" w:rsidRDefault="0010055B" w:rsidP="0010055B">
            <w:pPr>
              <w:adjustRightInd w:val="0"/>
              <w:snapToGrid w:val="0"/>
              <w:rPr>
                <w:sz w:val="22"/>
                <w:szCs w:val="22"/>
              </w:rPr>
            </w:pPr>
            <w:r w:rsidRPr="00407393">
              <w:rPr>
                <w:rFonts w:hint="eastAsia"/>
                <w:sz w:val="22"/>
                <w:szCs w:val="22"/>
              </w:rPr>
              <w:t>施工期措施：施工物料尽量减少露天堆放，施工废水相应采取隔油池、化粪池、沉淀池处理，选用低噪声施工设备，夜间不施工，施工垃圾交由当地环卫部门处理，场地尽量原土回填；</w:t>
            </w:r>
          </w:p>
          <w:p w14:paraId="3E40C985" w14:textId="564BC259" w:rsidR="001B6511" w:rsidRPr="00407393" w:rsidRDefault="0010055B" w:rsidP="0010055B">
            <w:pPr>
              <w:adjustRightInd w:val="0"/>
              <w:snapToGrid w:val="0"/>
              <w:rPr>
                <w:sz w:val="22"/>
                <w:szCs w:val="22"/>
              </w:rPr>
            </w:pPr>
            <w:r w:rsidRPr="00407393">
              <w:rPr>
                <w:rFonts w:hint="eastAsia"/>
                <w:sz w:val="22"/>
                <w:szCs w:val="22"/>
              </w:rPr>
              <w:t>运营期措施：</w:t>
            </w:r>
            <w:r w:rsidR="006F4D64" w:rsidRPr="00407393">
              <w:rPr>
                <w:sz w:val="22"/>
                <w:szCs w:val="22"/>
              </w:rPr>
              <w:t>运营期无生态破坏行为，项目周边动植物物种简单，无国家重点保护植物，无古树名木，无国家珍稀保护动物。项目建设对周边的生态环境不会产生明显的影响。</w:t>
            </w:r>
          </w:p>
        </w:tc>
      </w:tr>
      <w:tr w:rsidR="001B6511" w:rsidRPr="00407393" w14:paraId="65817343" w14:textId="77777777">
        <w:trPr>
          <w:trHeight w:val="397"/>
          <w:jc w:val="center"/>
        </w:trPr>
        <w:tc>
          <w:tcPr>
            <w:tcW w:w="1538" w:type="dxa"/>
            <w:vAlign w:val="center"/>
          </w:tcPr>
          <w:p w14:paraId="7DBAE28C" w14:textId="77777777" w:rsidR="001B6511" w:rsidRPr="00407393" w:rsidRDefault="006F4D64">
            <w:pPr>
              <w:adjustRightInd w:val="0"/>
              <w:snapToGrid w:val="0"/>
              <w:jc w:val="center"/>
              <w:rPr>
                <w:spacing w:val="-8"/>
                <w:sz w:val="22"/>
                <w:szCs w:val="22"/>
              </w:rPr>
            </w:pPr>
            <w:r w:rsidRPr="00407393">
              <w:rPr>
                <w:spacing w:val="-8"/>
                <w:sz w:val="22"/>
                <w:szCs w:val="22"/>
              </w:rPr>
              <w:t>环境风险</w:t>
            </w:r>
          </w:p>
          <w:p w14:paraId="059216B7" w14:textId="77777777" w:rsidR="001B6511" w:rsidRPr="00407393" w:rsidRDefault="006F4D64">
            <w:pPr>
              <w:adjustRightInd w:val="0"/>
              <w:snapToGrid w:val="0"/>
              <w:jc w:val="center"/>
              <w:rPr>
                <w:spacing w:val="-8"/>
                <w:sz w:val="22"/>
                <w:szCs w:val="22"/>
              </w:rPr>
            </w:pPr>
            <w:r w:rsidRPr="00407393">
              <w:rPr>
                <w:spacing w:val="-8"/>
                <w:sz w:val="22"/>
                <w:szCs w:val="22"/>
              </w:rPr>
              <w:t>防范措施</w:t>
            </w:r>
          </w:p>
        </w:tc>
        <w:tc>
          <w:tcPr>
            <w:tcW w:w="7262" w:type="dxa"/>
            <w:gridSpan w:val="4"/>
            <w:vAlign w:val="center"/>
          </w:tcPr>
          <w:p w14:paraId="507E15B7" w14:textId="77777777" w:rsidR="001B6511" w:rsidRPr="00407393" w:rsidRDefault="006F4D64">
            <w:pPr>
              <w:adjustRightInd w:val="0"/>
              <w:snapToGrid w:val="0"/>
              <w:rPr>
                <w:sz w:val="22"/>
                <w:szCs w:val="22"/>
              </w:rPr>
            </w:pPr>
            <w:r w:rsidRPr="00407393">
              <w:rPr>
                <w:sz w:val="22"/>
                <w:szCs w:val="22"/>
              </w:rPr>
              <w:t>火灾风险防范措施：消除和控制明火源、防止电气火花。</w:t>
            </w:r>
          </w:p>
          <w:p w14:paraId="1013DFE8" w14:textId="77777777" w:rsidR="001B6511" w:rsidRPr="00407393" w:rsidRDefault="006F4D64">
            <w:pPr>
              <w:adjustRightInd w:val="0"/>
              <w:snapToGrid w:val="0"/>
              <w:rPr>
                <w:sz w:val="22"/>
                <w:szCs w:val="22"/>
              </w:rPr>
            </w:pPr>
            <w:r w:rsidRPr="00407393">
              <w:rPr>
                <w:sz w:val="22"/>
                <w:szCs w:val="22"/>
              </w:rPr>
              <w:t>环境风险应急措施：物料存储仓库，应分类、分区域存放；仓库设置排风扇，加强机械排放，防治火灾事故状态下，烟气、一氧化碳等有害气体浓度过高，引发的人员伤亡以及加重事故次生危害；设置固废暂存区，收容火灾事故中产生的固体废弃物，防止固废的二次污染；对厂区雨水总排口设置切断措施，封堵污水在厂区之内，防止事故情况下物料经雨水管线进入地表水水体。</w:t>
            </w:r>
          </w:p>
        </w:tc>
      </w:tr>
      <w:tr w:rsidR="001B6511" w:rsidRPr="00407393" w14:paraId="13E7759E" w14:textId="77777777">
        <w:trPr>
          <w:trHeight w:val="397"/>
          <w:jc w:val="center"/>
        </w:trPr>
        <w:tc>
          <w:tcPr>
            <w:tcW w:w="1538" w:type="dxa"/>
            <w:vAlign w:val="center"/>
          </w:tcPr>
          <w:p w14:paraId="322FC315" w14:textId="77777777" w:rsidR="001B6511" w:rsidRPr="00407393" w:rsidRDefault="006F4D64">
            <w:pPr>
              <w:adjustRightInd w:val="0"/>
              <w:snapToGrid w:val="0"/>
              <w:jc w:val="center"/>
              <w:rPr>
                <w:spacing w:val="-8"/>
                <w:sz w:val="22"/>
                <w:szCs w:val="22"/>
              </w:rPr>
            </w:pPr>
            <w:r w:rsidRPr="00407393">
              <w:rPr>
                <w:spacing w:val="-8"/>
                <w:sz w:val="22"/>
                <w:szCs w:val="22"/>
              </w:rPr>
              <w:t>其他环境</w:t>
            </w:r>
          </w:p>
          <w:p w14:paraId="6D5BCC20" w14:textId="77777777" w:rsidR="001B6511" w:rsidRPr="00407393" w:rsidRDefault="006F4D64">
            <w:pPr>
              <w:adjustRightInd w:val="0"/>
              <w:snapToGrid w:val="0"/>
              <w:jc w:val="center"/>
              <w:rPr>
                <w:spacing w:val="-8"/>
                <w:sz w:val="22"/>
                <w:szCs w:val="22"/>
              </w:rPr>
            </w:pPr>
            <w:r w:rsidRPr="00407393">
              <w:rPr>
                <w:spacing w:val="-8"/>
                <w:sz w:val="22"/>
                <w:szCs w:val="22"/>
              </w:rPr>
              <w:t>管理要求</w:t>
            </w:r>
          </w:p>
        </w:tc>
        <w:tc>
          <w:tcPr>
            <w:tcW w:w="7262" w:type="dxa"/>
            <w:gridSpan w:val="4"/>
            <w:vAlign w:val="center"/>
          </w:tcPr>
          <w:p w14:paraId="75B2DD1C" w14:textId="77777777" w:rsidR="001B6511" w:rsidRPr="00407393" w:rsidRDefault="006F4D64">
            <w:pPr>
              <w:adjustRightInd w:val="0"/>
              <w:snapToGrid w:val="0"/>
              <w:rPr>
                <w:sz w:val="22"/>
                <w:szCs w:val="22"/>
              </w:rPr>
            </w:pPr>
            <w:r w:rsidRPr="00407393">
              <w:rPr>
                <w:sz w:val="22"/>
                <w:szCs w:val="22"/>
              </w:rPr>
              <w:t>项目应按生态环境部门的要求加强对企业的环境管理，要建立健全企业的环保监督、管理制度。</w:t>
            </w:r>
          </w:p>
          <w:p w14:paraId="69D9742E" w14:textId="77777777" w:rsidR="001B6511" w:rsidRPr="00407393" w:rsidRDefault="006F4D64">
            <w:pPr>
              <w:adjustRightInd w:val="0"/>
              <w:snapToGrid w:val="0"/>
              <w:rPr>
                <w:sz w:val="22"/>
                <w:szCs w:val="22"/>
              </w:rPr>
            </w:pPr>
            <w:r w:rsidRPr="00407393">
              <w:rPr>
                <w:sz w:val="22"/>
                <w:szCs w:val="22"/>
              </w:rPr>
              <w:t>环保管理制度：排污定期报告制度，要定期向当地环保部门报告污染治理设施运行情况、污染物排放情况以及污染事故、污染纠纷情况。</w:t>
            </w:r>
          </w:p>
          <w:p w14:paraId="564AF009" w14:textId="77777777" w:rsidR="001B6511" w:rsidRPr="00407393" w:rsidRDefault="006F4D64">
            <w:pPr>
              <w:adjustRightInd w:val="0"/>
              <w:snapToGrid w:val="0"/>
              <w:rPr>
                <w:sz w:val="22"/>
                <w:szCs w:val="22"/>
              </w:rPr>
            </w:pPr>
            <w:r w:rsidRPr="00407393">
              <w:rPr>
                <w:sz w:val="22"/>
                <w:szCs w:val="22"/>
              </w:rPr>
              <w:t>环境管理措施：企业应有负责人分管厂内的环保工作，设立环保专门机构，配备专职人员负责具体工作，以保证各项污染防治设施的正常运行。经常对厂内劳动人员进行环境保护的教育和管理，使每一员工都有环保意识及危害意识，自觉节约用水、用电。对固体废弃物能自觉纳入相应的收集系统内，不乱排、乱倒。</w:t>
            </w:r>
          </w:p>
        </w:tc>
      </w:tr>
    </w:tbl>
    <w:p w14:paraId="3197FAE7" w14:textId="77777777" w:rsidR="001B6511" w:rsidRPr="003F7D2F" w:rsidRDefault="006F4D64">
      <w:pPr>
        <w:pStyle w:val="af3"/>
        <w:jc w:val="center"/>
        <w:outlineLvl w:val="0"/>
        <w:rPr>
          <w:rFonts w:ascii="Times New Roman" w:eastAsia="黑体" w:hAnsi="Times New Roman"/>
          <w:snapToGrid w:val="0"/>
          <w:sz w:val="30"/>
          <w:szCs w:val="30"/>
        </w:rPr>
      </w:pPr>
      <w:r w:rsidRPr="003F7D2F">
        <w:rPr>
          <w:rFonts w:ascii="Times New Roman" w:hAnsi="Times New Roman"/>
          <w:snapToGrid w:val="0"/>
        </w:rPr>
        <w:br w:type="page"/>
      </w:r>
      <w:bookmarkStart w:id="27" w:name="_Toc90453462"/>
      <w:r w:rsidRPr="003F7D2F">
        <w:rPr>
          <w:rFonts w:ascii="Times New Roman" w:eastAsia="黑体" w:hAnsi="Times New Roman"/>
          <w:snapToGrid w:val="0"/>
          <w:sz w:val="30"/>
          <w:szCs w:val="30"/>
        </w:rPr>
        <w:lastRenderedPageBreak/>
        <w:t>六、结论</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1B6511" w:rsidRPr="003F7D2F" w14:paraId="6FCC48B2" w14:textId="77777777">
        <w:trPr>
          <w:trHeight w:val="11991"/>
          <w:jc w:val="center"/>
        </w:trPr>
        <w:tc>
          <w:tcPr>
            <w:tcW w:w="8865" w:type="dxa"/>
          </w:tcPr>
          <w:p w14:paraId="546DA7A7" w14:textId="0130A16E" w:rsidR="00E47C26" w:rsidRPr="00141690" w:rsidRDefault="00141690" w:rsidP="00E47C26">
            <w:pPr>
              <w:spacing w:line="360" w:lineRule="auto"/>
              <w:rPr>
                <w:rFonts w:eastAsia="黑体"/>
                <w:bCs/>
                <w:kern w:val="0"/>
                <w:sz w:val="24"/>
              </w:rPr>
            </w:pPr>
            <w:r w:rsidRPr="00141690">
              <w:rPr>
                <w:rFonts w:eastAsia="黑体"/>
                <w:bCs/>
                <w:kern w:val="0"/>
                <w:sz w:val="24"/>
              </w:rPr>
              <w:t>1</w:t>
            </w:r>
            <w:r w:rsidRPr="00141690">
              <w:rPr>
                <w:rFonts w:eastAsia="黑体" w:hint="eastAsia"/>
                <w:bCs/>
                <w:kern w:val="0"/>
                <w:sz w:val="24"/>
              </w:rPr>
              <w:t>、</w:t>
            </w:r>
            <w:r w:rsidR="00E47C26" w:rsidRPr="00141690">
              <w:rPr>
                <w:rFonts w:eastAsia="黑体" w:hint="eastAsia"/>
                <w:bCs/>
                <w:kern w:val="0"/>
                <w:sz w:val="24"/>
              </w:rPr>
              <w:t>综合结论</w:t>
            </w:r>
          </w:p>
          <w:p w14:paraId="2DD56D3B" w14:textId="24D8CE63" w:rsidR="001B6511" w:rsidRPr="00141690" w:rsidRDefault="006F4D64">
            <w:pPr>
              <w:spacing w:line="360" w:lineRule="auto"/>
              <w:ind w:firstLineChars="200" w:firstLine="480"/>
              <w:rPr>
                <w:sz w:val="24"/>
              </w:rPr>
            </w:pPr>
            <w:r w:rsidRPr="00141690">
              <w:rPr>
                <w:sz w:val="24"/>
              </w:rPr>
              <w:t>经综合分析，</w:t>
            </w:r>
            <w:r w:rsidR="00174DF4" w:rsidRPr="00141690">
              <w:rPr>
                <w:rFonts w:hint="eastAsia"/>
                <w:sz w:val="24"/>
              </w:rPr>
              <w:t>本</w:t>
            </w:r>
            <w:r w:rsidR="00CB56CA" w:rsidRPr="00141690">
              <w:rPr>
                <w:rFonts w:hint="eastAsia"/>
                <w:sz w:val="24"/>
              </w:rPr>
              <w:t>建设项目</w:t>
            </w:r>
            <w:r w:rsidRPr="00141690">
              <w:rPr>
                <w:sz w:val="24"/>
              </w:rPr>
              <w:t>符合国家产业政策和土地利用规划要求，选址可行，总平面布置合理。在认真落实报告表提出的各项环保措施的前提下，</w:t>
            </w:r>
            <w:r w:rsidR="00174DF4" w:rsidRPr="00141690">
              <w:rPr>
                <w:rFonts w:hint="eastAsia"/>
                <w:sz w:val="24"/>
              </w:rPr>
              <w:t>大气</w:t>
            </w:r>
            <w:r w:rsidRPr="00141690">
              <w:rPr>
                <w:sz w:val="24"/>
              </w:rPr>
              <w:t>污染物可做到达标排放，固废可得到妥善利用，噪声不会出现扰民现象，项目建设及运营对周边环境的影响可满足环境功能区划的要求，从环境保护角度而言，项目建设可行。</w:t>
            </w:r>
          </w:p>
        </w:tc>
      </w:tr>
    </w:tbl>
    <w:p w14:paraId="0B0DD3D2" w14:textId="77777777" w:rsidR="001B6511" w:rsidRPr="003F7D2F" w:rsidRDefault="001B6511">
      <w:pPr>
        <w:sectPr w:rsidR="001B6511" w:rsidRPr="003F7D2F">
          <w:pgSz w:w="11906" w:h="16838"/>
          <w:pgMar w:top="1701" w:right="1531" w:bottom="1701" w:left="1531" w:header="851" w:footer="851" w:gutter="0"/>
          <w:cols w:space="720"/>
          <w:docGrid w:linePitch="312"/>
        </w:sectPr>
      </w:pPr>
    </w:p>
    <w:p w14:paraId="2C83DC35" w14:textId="77777777" w:rsidR="001B6511" w:rsidRPr="003F7D2F" w:rsidRDefault="006F4D64">
      <w:pPr>
        <w:pStyle w:val="af3"/>
        <w:adjustRightInd w:val="0"/>
        <w:snapToGrid w:val="0"/>
        <w:spacing w:before="0" w:beforeAutospacing="0" w:after="0" w:afterAutospacing="0" w:line="648" w:lineRule="auto"/>
        <w:outlineLvl w:val="0"/>
        <w:rPr>
          <w:rFonts w:ascii="Times New Roman" w:eastAsia="黑体" w:hAnsi="Times New Roman"/>
          <w:snapToGrid w:val="0"/>
          <w:sz w:val="32"/>
          <w:szCs w:val="32"/>
        </w:rPr>
      </w:pPr>
      <w:bookmarkStart w:id="28" w:name="_Toc79158030"/>
      <w:bookmarkStart w:id="29" w:name="_Toc89674974"/>
      <w:bookmarkStart w:id="30" w:name="_Toc90453463"/>
      <w:r w:rsidRPr="003F7D2F">
        <w:rPr>
          <w:rFonts w:ascii="Times New Roman" w:eastAsia="黑体" w:hAnsi="Times New Roman"/>
          <w:snapToGrid w:val="0"/>
          <w:sz w:val="32"/>
          <w:szCs w:val="32"/>
        </w:rPr>
        <w:lastRenderedPageBreak/>
        <w:t>附表</w:t>
      </w:r>
      <w:bookmarkEnd w:id="28"/>
      <w:bookmarkEnd w:id="29"/>
      <w:bookmarkEnd w:id="30"/>
    </w:p>
    <w:p w14:paraId="59A3AA94" w14:textId="77777777" w:rsidR="001B6511" w:rsidRPr="003F7D2F" w:rsidRDefault="006F4D64">
      <w:pPr>
        <w:pStyle w:val="af3"/>
        <w:adjustRightInd w:val="0"/>
        <w:snapToGrid w:val="0"/>
        <w:spacing w:before="0" w:beforeAutospacing="0" w:after="0" w:afterAutospacing="0" w:line="552" w:lineRule="auto"/>
        <w:jc w:val="center"/>
        <w:outlineLvl w:val="0"/>
        <w:rPr>
          <w:rFonts w:ascii="Times New Roman" w:eastAsia="方正小标宋_GBK" w:hAnsi="Times New Roman"/>
          <w:snapToGrid w:val="0"/>
          <w:sz w:val="38"/>
          <w:szCs w:val="38"/>
        </w:rPr>
      </w:pPr>
      <w:bookmarkStart w:id="31" w:name="_Toc79158031"/>
      <w:bookmarkStart w:id="32" w:name="_Toc85042550"/>
      <w:bookmarkStart w:id="33" w:name="_Toc89674975"/>
      <w:bookmarkStart w:id="34" w:name="_Toc90453464"/>
      <w:r w:rsidRPr="003F7D2F">
        <w:rPr>
          <w:rFonts w:ascii="Times New Roman" w:eastAsia="方正小标宋_GBK" w:hAnsi="Times New Roman"/>
          <w:snapToGrid w:val="0"/>
          <w:sz w:val="38"/>
          <w:szCs w:val="38"/>
        </w:rPr>
        <w:t>建设项目污染物排放量汇总表</w:t>
      </w:r>
      <w:bookmarkEnd w:id="31"/>
      <w:bookmarkEnd w:id="32"/>
      <w:bookmarkEnd w:id="33"/>
      <w:bookmarkEnd w:id="34"/>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01"/>
        <w:gridCol w:w="2019"/>
        <w:gridCol w:w="826"/>
      </w:tblGrid>
      <w:tr w:rsidR="001B6511" w:rsidRPr="003F7D2F" w14:paraId="1A590FB3" w14:textId="77777777" w:rsidTr="004315C0">
        <w:trPr>
          <w:trHeight w:val="794"/>
        </w:trPr>
        <w:tc>
          <w:tcPr>
            <w:tcW w:w="1588" w:type="dxa"/>
            <w:tcBorders>
              <w:tl2br w:val="single" w:sz="4" w:space="0" w:color="auto"/>
            </w:tcBorders>
            <w:tcMar>
              <w:left w:w="28" w:type="dxa"/>
              <w:right w:w="28" w:type="dxa"/>
            </w:tcMar>
            <w:vAlign w:val="center"/>
          </w:tcPr>
          <w:p w14:paraId="76D3DAFC" w14:textId="77777777" w:rsidR="001B6511" w:rsidRPr="003F7D2F" w:rsidRDefault="006F4D64">
            <w:pPr>
              <w:pStyle w:val="afd"/>
              <w:spacing w:beforeLines="0" w:afterLines="0" w:line="240" w:lineRule="auto"/>
              <w:jc w:val="right"/>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项目</w:t>
            </w:r>
          </w:p>
          <w:p w14:paraId="3884F2FA" w14:textId="77777777" w:rsidR="001B6511" w:rsidRPr="003F7D2F" w:rsidRDefault="006F4D64">
            <w:pPr>
              <w:pStyle w:val="afd"/>
              <w:spacing w:beforeLines="0" w:afterLines="0" w:line="240" w:lineRule="auto"/>
              <w:jc w:val="left"/>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分类</w:t>
            </w:r>
          </w:p>
        </w:tc>
        <w:tc>
          <w:tcPr>
            <w:tcW w:w="1417" w:type="dxa"/>
            <w:tcMar>
              <w:left w:w="28" w:type="dxa"/>
              <w:right w:w="28" w:type="dxa"/>
            </w:tcMar>
            <w:vAlign w:val="center"/>
          </w:tcPr>
          <w:p w14:paraId="5F6A3D5B"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污染物名称</w:t>
            </w:r>
          </w:p>
        </w:tc>
        <w:tc>
          <w:tcPr>
            <w:tcW w:w="1701" w:type="dxa"/>
            <w:tcMar>
              <w:left w:w="28" w:type="dxa"/>
              <w:right w:w="28" w:type="dxa"/>
            </w:tcMar>
            <w:vAlign w:val="center"/>
          </w:tcPr>
          <w:p w14:paraId="09C0B26A"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现有工程</w:t>
            </w:r>
          </w:p>
          <w:p w14:paraId="408944A1"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排放量（固体废物产生量）</w:t>
            </w:r>
            <w:r w:rsidRPr="003F7D2F">
              <w:rPr>
                <w:rFonts w:ascii="Times New Roman" w:eastAsia="黑体"/>
                <w:snapToGrid w:val="0"/>
                <w:color w:val="000000"/>
                <w:spacing w:val="-6"/>
                <w:kern w:val="21"/>
                <w:szCs w:val="21"/>
              </w:rPr>
              <w:fldChar w:fldCharType="begin"/>
            </w:r>
            <w:r w:rsidRPr="003F7D2F">
              <w:rPr>
                <w:rFonts w:ascii="Times New Roman" w:eastAsia="黑体"/>
                <w:snapToGrid w:val="0"/>
                <w:color w:val="000000"/>
                <w:spacing w:val="-6"/>
                <w:kern w:val="21"/>
                <w:szCs w:val="21"/>
              </w:rPr>
              <w:instrText xml:space="preserve"> = 1 \* GB3 \* MERGEFORMAT </w:instrText>
            </w:r>
            <w:r w:rsidRPr="003F7D2F">
              <w:rPr>
                <w:rFonts w:ascii="Times New Roman" w:eastAsia="黑体"/>
                <w:snapToGrid w:val="0"/>
                <w:color w:val="000000"/>
                <w:spacing w:val="-6"/>
                <w:kern w:val="21"/>
                <w:szCs w:val="21"/>
              </w:rPr>
              <w:fldChar w:fldCharType="separate"/>
            </w:r>
            <w:r w:rsidRPr="003F7D2F">
              <w:rPr>
                <w:rFonts w:hAnsi="宋体" w:cs="宋体" w:hint="eastAsia"/>
                <w:kern w:val="2"/>
                <w:szCs w:val="21"/>
              </w:rPr>
              <w:t>①</w:t>
            </w:r>
            <w:r w:rsidRPr="003F7D2F">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6D1AB033"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现有工程</w:t>
            </w:r>
          </w:p>
          <w:p w14:paraId="33E67AF5"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许可排放量</w:t>
            </w:r>
          </w:p>
          <w:p w14:paraId="2C07C82C" w14:textId="77777777" w:rsidR="001B6511" w:rsidRPr="003F7D2F" w:rsidRDefault="006F4D64">
            <w:pPr>
              <w:pStyle w:val="afd"/>
              <w:spacing w:beforeLines="0" w:afterLines="0"/>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fldChar w:fldCharType="begin"/>
            </w:r>
            <w:r w:rsidRPr="003F7D2F">
              <w:rPr>
                <w:rFonts w:ascii="Times New Roman" w:eastAsia="黑体"/>
                <w:snapToGrid w:val="0"/>
                <w:color w:val="000000"/>
                <w:spacing w:val="-6"/>
                <w:kern w:val="21"/>
                <w:szCs w:val="21"/>
              </w:rPr>
              <w:instrText xml:space="preserve"> = 2 \* GB3 \* MERGEFORMAT </w:instrText>
            </w:r>
            <w:r w:rsidRPr="003F7D2F">
              <w:rPr>
                <w:rFonts w:ascii="Times New Roman" w:eastAsia="黑体"/>
                <w:snapToGrid w:val="0"/>
                <w:color w:val="000000"/>
                <w:spacing w:val="-6"/>
                <w:kern w:val="21"/>
                <w:szCs w:val="21"/>
              </w:rPr>
              <w:fldChar w:fldCharType="separate"/>
            </w:r>
            <w:r w:rsidRPr="003F7D2F">
              <w:rPr>
                <w:rFonts w:hAnsi="宋体" w:cs="宋体" w:hint="eastAsia"/>
                <w:snapToGrid w:val="0"/>
                <w:color w:val="000000"/>
                <w:spacing w:val="-6"/>
                <w:kern w:val="21"/>
                <w:szCs w:val="21"/>
              </w:rPr>
              <w:t>②</w:t>
            </w:r>
            <w:r w:rsidRPr="003F7D2F">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4196F82E"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在建工程</w:t>
            </w:r>
          </w:p>
          <w:p w14:paraId="57BBDF64"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排放量（固体废物产生量）</w:t>
            </w:r>
            <w:r w:rsidRPr="003F7D2F">
              <w:rPr>
                <w:rFonts w:ascii="Times New Roman" w:eastAsia="黑体"/>
                <w:snapToGrid w:val="0"/>
                <w:color w:val="000000"/>
                <w:spacing w:val="-6"/>
                <w:kern w:val="21"/>
                <w:szCs w:val="21"/>
              </w:rPr>
              <w:fldChar w:fldCharType="begin"/>
            </w:r>
            <w:r w:rsidRPr="003F7D2F">
              <w:rPr>
                <w:rFonts w:ascii="Times New Roman" w:eastAsia="黑体"/>
                <w:snapToGrid w:val="0"/>
                <w:color w:val="000000"/>
                <w:spacing w:val="-6"/>
                <w:kern w:val="21"/>
                <w:szCs w:val="21"/>
              </w:rPr>
              <w:instrText xml:space="preserve"> = 3 \* GB3 \* MERGEFORMAT </w:instrText>
            </w:r>
            <w:r w:rsidRPr="003F7D2F">
              <w:rPr>
                <w:rFonts w:ascii="Times New Roman" w:eastAsia="黑体"/>
                <w:snapToGrid w:val="0"/>
                <w:color w:val="000000"/>
                <w:spacing w:val="-6"/>
                <w:kern w:val="21"/>
                <w:szCs w:val="21"/>
              </w:rPr>
              <w:fldChar w:fldCharType="separate"/>
            </w:r>
            <w:r w:rsidRPr="003F7D2F">
              <w:rPr>
                <w:rFonts w:hAnsi="宋体" w:cs="宋体" w:hint="eastAsia"/>
                <w:kern w:val="2"/>
                <w:szCs w:val="21"/>
              </w:rPr>
              <w:t>③</w:t>
            </w:r>
            <w:r w:rsidRPr="003F7D2F">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5D75E1A2"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本项目</w:t>
            </w:r>
          </w:p>
          <w:p w14:paraId="0E5DE9AF"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排放量（固体废物产生量）</w:t>
            </w:r>
            <w:r w:rsidRPr="003F7D2F">
              <w:rPr>
                <w:rFonts w:ascii="Times New Roman" w:eastAsia="黑体"/>
                <w:snapToGrid w:val="0"/>
                <w:color w:val="000000"/>
                <w:spacing w:val="-6"/>
                <w:kern w:val="21"/>
                <w:szCs w:val="21"/>
              </w:rPr>
              <w:fldChar w:fldCharType="begin"/>
            </w:r>
            <w:r w:rsidRPr="003F7D2F">
              <w:rPr>
                <w:rFonts w:ascii="Times New Roman" w:eastAsia="黑体"/>
                <w:snapToGrid w:val="0"/>
                <w:color w:val="000000"/>
                <w:spacing w:val="-6"/>
                <w:kern w:val="21"/>
                <w:szCs w:val="21"/>
              </w:rPr>
              <w:instrText xml:space="preserve"> = 4 \* GB3 \* MERGEFORMAT </w:instrText>
            </w:r>
            <w:r w:rsidRPr="003F7D2F">
              <w:rPr>
                <w:rFonts w:ascii="Times New Roman" w:eastAsia="黑体"/>
                <w:snapToGrid w:val="0"/>
                <w:color w:val="000000"/>
                <w:spacing w:val="-6"/>
                <w:kern w:val="21"/>
                <w:szCs w:val="21"/>
              </w:rPr>
              <w:fldChar w:fldCharType="separate"/>
            </w:r>
            <w:r w:rsidRPr="003F7D2F">
              <w:rPr>
                <w:rFonts w:hAnsi="宋体" w:cs="宋体" w:hint="eastAsia"/>
                <w:kern w:val="2"/>
                <w:szCs w:val="21"/>
              </w:rPr>
              <w:t>④</w:t>
            </w:r>
            <w:r w:rsidRPr="003F7D2F">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43DA8C48" w14:textId="77777777" w:rsidR="001B6511" w:rsidRPr="003F7D2F" w:rsidRDefault="006F4D64">
            <w:pPr>
              <w:pStyle w:val="afd"/>
              <w:spacing w:beforeLines="0" w:afterLines="0" w:line="240" w:lineRule="auto"/>
              <w:rPr>
                <w:rFonts w:ascii="Times New Roman" w:eastAsia="黑体"/>
                <w:snapToGrid w:val="0"/>
                <w:color w:val="000000"/>
                <w:spacing w:val="-16"/>
                <w:kern w:val="21"/>
                <w:szCs w:val="21"/>
              </w:rPr>
            </w:pPr>
            <w:r w:rsidRPr="003F7D2F">
              <w:rPr>
                <w:rFonts w:ascii="Times New Roman" w:eastAsia="黑体"/>
                <w:snapToGrid w:val="0"/>
                <w:color w:val="000000"/>
                <w:spacing w:val="-16"/>
                <w:kern w:val="21"/>
                <w:szCs w:val="21"/>
              </w:rPr>
              <w:t>以新带老削减量</w:t>
            </w:r>
          </w:p>
          <w:p w14:paraId="3244785B" w14:textId="77777777" w:rsidR="001B6511" w:rsidRPr="003F7D2F" w:rsidRDefault="006F4D64">
            <w:pPr>
              <w:pStyle w:val="afd"/>
              <w:spacing w:beforeLines="0" w:afterLines="0" w:line="240" w:lineRule="auto"/>
              <w:rPr>
                <w:rFonts w:ascii="Times New Roman" w:eastAsia="黑体"/>
                <w:snapToGrid w:val="0"/>
                <w:color w:val="000000"/>
                <w:spacing w:val="-16"/>
                <w:kern w:val="21"/>
                <w:szCs w:val="21"/>
              </w:rPr>
            </w:pPr>
            <w:r w:rsidRPr="003F7D2F">
              <w:rPr>
                <w:rFonts w:ascii="Times New Roman" w:eastAsia="黑体"/>
                <w:snapToGrid w:val="0"/>
                <w:color w:val="000000"/>
                <w:spacing w:val="-16"/>
                <w:kern w:val="21"/>
                <w:szCs w:val="21"/>
              </w:rPr>
              <w:t>（新建项目不填）</w:t>
            </w:r>
            <w:r w:rsidRPr="003F7D2F">
              <w:rPr>
                <w:rFonts w:ascii="Times New Roman" w:eastAsia="黑体"/>
                <w:snapToGrid w:val="0"/>
                <w:color w:val="000000"/>
                <w:spacing w:val="-16"/>
                <w:kern w:val="21"/>
                <w:szCs w:val="21"/>
              </w:rPr>
              <w:fldChar w:fldCharType="begin"/>
            </w:r>
            <w:r w:rsidRPr="003F7D2F">
              <w:rPr>
                <w:rFonts w:ascii="Times New Roman" w:eastAsia="黑体"/>
                <w:snapToGrid w:val="0"/>
                <w:color w:val="000000"/>
                <w:spacing w:val="-16"/>
                <w:kern w:val="21"/>
                <w:szCs w:val="21"/>
              </w:rPr>
              <w:instrText xml:space="preserve"> = 5 \* GB3 \* MERGEFORMAT </w:instrText>
            </w:r>
            <w:r w:rsidRPr="003F7D2F">
              <w:rPr>
                <w:rFonts w:ascii="Times New Roman" w:eastAsia="黑体"/>
                <w:snapToGrid w:val="0"/>
                <w:color w:val="000000"/>
                <w:spacing w:val="-16"/>
                <w:kern w:val="21"/>
                <w:szCs w:val="21"/>
              </w:rPr>
              <w:fldChar w:fldCharType="separate"/>
            </w:r>
            <w:r w:rsidRPr="003F7D2F">
              <w:rPr>
                <w:rFonts w:hAnsi="宋体" w:cs="宋体" w:hint="eastAsia"/>
                <w:kern w:val="2"/>
                <w:szCs w:val="21"/>
              </w:rPr>
              <w:t>⑤</w:t>
            </w:r>
            <w:r w:rsidRPr="003F7D2F">
              <w:rPr>
                <w:rFonts w:ascii="Times New Roman" w:eastAsia="黑体"/>
                <w:snapToGrid w:val="0"/>
                <w:color w:val="000000"/>
                <w:spacing w:val="-16"/>
                <w:kern w:val="21"/>
                <w:szCs w:val="21"/>
              </w:rPr>
              <w:fldChar w:fldCharType="end"/>
            </w:r>
          </w:p>
        </w:tc>
        <w:tc>
          <w:tcPr>
            <w:tcW w:w="2019" w:type="dxa"/>
            <w:tcMar>
              <w:left w:w="28" w:type="dxa"/>
              <w:right w:w="28" w:type="dxa"/>
            </w:tcMar>
            <w:vAlign w:val="center"/>
          </w:tcPr>
          <w:p w14:paraId="07C9F881" w14:textId="77777777" w:rsidR="001B6511" w:rsidRPr="003F7D2F" w:rsidRDefault="006F4D64">
            <w:pPr>
              <w:pStyle w:val="afd"/>
              <w:spacing w:beforeLines="0" w:afterLines="0" w:line="240" w:lineRule="auto"/>
              <w:rPr>
                <w:rFonts w:ascii="Times New Roman" w:eastAsia="黑体"/>
                <w:snapToGrid w:val="0"/>
                <w:color w:val="000000"/>
                <w:spacing w:val="-16"/>
                <w:kern w:val="21"/>
                <w:szCs w:val="21"/>
              </w:rPr>
            </w:pPr>
            <w:r w:rsidRPr="003F7D2F">
              <w:rPr>
                <w:rFonts w:ascii="Times New Roman" w:eastAsia="黑体"/>
                <w:snapToGrid w:val="0"/>
                <w:color w:val="000000"/>
                <w:spacing w:val="-16"/>
                <w:kern w:val="21"/>
                <w:szCs w:val="21"/>
              </w:rPr>
              <w:t>本项目建成后</w:t>
            </w:r>
          </w:p>
          <w:p w14:paraId="6A4F1E3D" w14:textId="77777777" w:rsidR="001B6511" w:rsidRPr="003F7D2F" w:rsidRDefault="006F4D64">
            <w:pPr>
              <w:pStyle w:val="afd"/>
              <w:spacing w:beforeLines="0" w:afterLines="0" w:line="240" w:lineRule="auto"/>
              <w:rPr>
                <w:rFonts w:ascii="Times New Roman" w:eastAsia="黑体"/>
                <w:snapToGrid w:val="0"/>
                <w:color w:val="000000"/>
                <w:spacing w:val="-16"/>
                <w:kern w:val="21"/>
                <w:szCs w:val="21"/>
              </w:rPr>
            </w:pPr>
            <w:r w:rsidRPr="003F7D2F">
              <w:rPr>
                <w:rFonts w:ascii="Times New Roman" w:eastAsia="黑体"/>
                <w:snapToGrid w:val="0"/>
                <w:color w:val="000000"/>
                <w:spacing w:val="-16"/>
                <w:kern w:val="21"/>
                <w:szCs w:val="21"/>
              </w:rPr>
              <w:t>全厂排放量（固体废物产生量）</w:t>
            </w:r>
            <w:r w:rsidRPr="003F7D2F">
              <w:rPr>
                <w:rFonts w:ascii="Times New Roman" w:eastAsia="黑体"/>
                <w:snapToGrid w:val="0"/>
                <w:color w:val="000000"/>
                <w:spacing w:val="-16"/>
                <w:kern w:val="21"/>
                <w:szCs w:val="21"/>
              </w:rPr>
              <w:fldChar w:fldCharType="begin"/>
            </w:r>
            <w:r w:rsidRPr="003F7D2F">
              <w:rPr>
                <w:rFonts w:ascii="Times New Roman" w:eastAsia="黑体"/>
                <w:snapToGrid w:val="0"/>
                <w:color w:val="000000"/>
                <w:spacing w:val="-16"/>
                <w:kern w:val="21"/>
                <w:szCs w:val="21"/>
              </w:rPr>
              <w:instrText xml:space="preserve"> = 6 \* GB3 \* MERGEFORMAT </w:instrText>
            </w:r>
            <w:r w:rsidRPr="003F7D2F">
              <w:rPr>
                <w:rFonts w:ascii="Times New Roman" w:eastAsia="黑体"/>
                <w:snapToGrid w:val="0"/>
                <w:color w:val="000000"/>
                <w:spacing w:val="-16"/>
                <w:kern w:val="21"/>
                <w:szCs w:val="21"/>
              </w:rPr>
              <w:fldChar w:fldCharType="separate"/>
            </w:r>
            <w:r w:rsidRPr="003F7D2F">
              <w:rPr>
                <w:rFonts w:hAnsi="宋体" w:cs="宋体" w:hint="eastAsia"/>
                <w:kern w:val="2"/>
                <w:szCs w:val="21"/>
              </w:rPr>
              <w:t>⑥</w:t>
            </w:r>
            <w:r w:rsidRPr="003F7D2F">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7847FEE5"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t>变化量</w:t>
            </w:r>
          </w:p>
          <w:p w14:paraId="7D0A973E" w14:textId="77777777" w:rsidR="001B6511" w:rsidRPr="003F7D2F" w:rsidRDefault="006F4D64">
            <w:pPr>
              <w:pStyle w:val="afd"/>
              <w:spacing w:beforeLines="0" w:afterLines="0" w:line="240" w:lineRule="auto"/>
              <w:rPr>
                <w:rFonts w:ascii="Times New Roman" w:eastAsia="黑体"/>
                <w:snapToGrid w:val="0"/>
                <w:color w:val="000000"/>
                <w:spacing w:val="-6"/>
                <w:kern w:val="21"/>
                <w:szCs w:val="21"/>
              </w:rPr>
            </w:pPr>
            <w:r w:rsidRPr="003F7D2F">
              <w:rPr>
                <w:rFonts w:ascii="Times New Roman" w:eastAsia="黑体"/>
                <w:snapToGrid w:val="0"/>
                <w:color w:val="000000"/>
                <w:spacing w:val="-6"/>
                <w:kern w:val="21"/>
                <w:szCs w:val="21"/>
              </w:rPr>
              <w:fldChar w:fldCharType="begin"/>
            </w:r>
            <w:r w:rsidRPr="003F7D2F">
              <w:rPr>
                <w:rFonts w:ascii="Times New Roman" w:eastAsia="黑体"/>
                <w:snapToGrid w:val="0"/>
                <w:color w:val="000000"/>
                <w:spacing w:val="-6"/>
                <w:kern w:val="21"/>
                <w:szCs w:val="21"/>
              </w:rPr>
              <w:instrText xml:space="preserve"> = 7 \* GB3 \* MERGEFORMAT </w:instrText>
            </w:r>
            <w:r w:rsidRPr="003F7D2F">
              <w:rPr>
                <w:rFonts w:ascii="Times New Roman" w:eastAsia="黑体"/>
                <w:snapToGrid w:val="0"/>
                <w:color w:val="000000"/>
                <w:spacing w:val="-6"/>
                <w:kern w:val="21"/>
                <w:szCs w:val="21"/>
              </w:rPr>
              <w:fldChar w:fldCharType="separate"/>
            </w:r>
            <w:r w:rsidRPr="003F7D2F">
              <w:rPr>
                <w:rFonts w:hAnsi="宋体" w:cs="宋体" w:hint="eastAsia"/>
                <w:kern w:val="2"/>
                <w:szCs w:val="21"/>
              </w:rPr>
              <w:t>⑦</w:t>
            </w:r>
            <w:r w:rsidRPr="003F7D2F">
              <w:rPr>
                <w:rFonts w:ascii="Times New Roman" w:eastAsia="黑体"/>
                <w:snapToGrid w:val="0"/>
                <w:color w:val="000000"/>
                <w:spacing w:val="-6"/>
                <w:kern w:val="21"/>
                <w:szCs w:val="21"/>
              </w:rPr>
              <w:fldChar w:fldCharType="end"/>
            </w:r>
          </w:p>
        </w:tc>
      </w:tr>
      <w:tr w:rsidR="00F92BA1" w:rsidRPr="003F7D2F" w14:paraId="12BF116E" w14:textId="77777777" w:rsidTr="004315C0">
        <w:trPr>
          <w:trHeight w:val="482"/>
        </w:trPr>
        <w:tc>
          <w:tcPr>
            <w:tcW w:w="1588" w:type="dxa"/>
            <w:vMerge w:val="restart"/>
            <w:vAlign w:val="center"/>
          </w:tcPr>
          <w:p w14:paraId="65BC0856" w14:textId="77777777" w:rsidR="00F92BA1" w:rsidRPr="003F7D2F" w:rsidRDefault="00F92BA1" w:rsidP="00E358AF">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废气</w:t>
            </w:r>
          </w:p>
        </w:tc>
        <w:tc>
          <w:tcPr>
            <w:tcW w:w="1417" w:type="dxa"/>
            <w:vAlign w:val="center"/>
          </w:tcPr>
          <w:p w14:paraId="7998C1ED" w14:textId="48EA939B"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S</w:t>
            </w:r>
            <w:r>
              <w:rPr>
                <w:rFonts w:ascii="Times New Roman"/>
                <w:snapToGrid w:val="0"/>
                <w:color w:val="000000"/>
                <w:kern w:val="21"/>
                <w:szCs w:val="21"/>
              </w:rPr>
              <w:t>O</w:t>
            </w:r>
            <w:r w:rsidRPr="00F92BA1">
              <w:rPr>
                <w:rFonts w:ascii="Times New Roman"/>
                <w:snapToGrid w:val="0"/>
                <w:color w:val="000000"/>
                <w:kern w:val="21"/>
                <w:szCs w:val="21"/>
                <w:vertAlign w:val="subscript"/>
              </w:rPr>
              <w:t>2</w:t>
            </w:r>
          </w:p>
        </w:tc>
        <w:tc>
          <w:tcPr>
            <w:tcW w:w="1701" w:type="dxa"/>
            <w:vAlign w:val="center"/>
          </w:tcPr>
          <w:p w14:paraId="74549682" w14:textId="77777777" w:rsidR="00F92BA1" w:rsidRPr="003F7D2F" w:rsidRDefault="00F92BA1" w:rsidP="00E358AF">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6C1EEB57" w14:textId="77777777" w:rsidR="00F92BA1" w:rsidRPr="003F7D2F" w:rsidRDefault="00F92BA1" w:rsidP="00E358AF">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79375B05" w14:textId="77777777" w:rsidR="00F92BA1" w:rsidRPr="003F7D2F" w:rsidRDefault="00F92BA1" w:rsidP="00E358AF">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5BABB6BE" w14:textId="109E47ED" w:rsidR="00F92BA1" w:rsidRPr="003F7D2F" w:rsidRDefault="00C5382D"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0.064</w:t>
            </w:r>
          </w:p>
        </w:tc>
        <w:tc>
          <w:tcPr>
            <w:tcW w:w="1701" w:type="dxa"/>
            <w:vAlign w:val="center"/>
          </w:tcPr>
          <w:p w14:paraId="658E6E76" w14:textId="77777777" w:rsidR="00F92BA1" w:rsidRPr="003F7D2F" w:rsidRDefault="00F92BA1" w:rsidP="00E358AF">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2430A419" w14:textId="66C81C33" w:rsidR="00F92BA1" w:rsidRPr="003F7D2F" w:rsidRDefault="00C5382D"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0.064</w:t>
            </w:r>
          </w:p>
        </w:tc>
        <w:tc>
          <w:tcPr>
            <w:tcW w:w="826" w:type="dxa"/>
            <w:vAlign w:val="center"/>
          </w:tcPr>
          <w:p w14:paraId="791416E4" w14:textId="28B8C498" w:rsidR="00F92BA1" w:rsidRPr="003F7D2F" w:rsidRDefault="00F92BA1" w:rsidP="00E358AF">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F92BA1" w:rsidRPr="003F7D2F" w14:paraId="6027D296" w14:textId="77777777" w:rsidTr="004315C0">
        <w:trPr>
          <w:trHeight w:val="482"/>
        </w:trPr>
        <w:tc>
          <w:tcPr>
            <w:tcW w:w="1588" w:type="dxa"/>
            <w:vMerge/>
            <w:vAlign w:val="center"/>
          </w:tcPr>
          <w:p w14:paraId="470C7251" w14:textId="77777777" w:rsidR="00F92BA1" w:rsidRPr="003F7D2F" w:rsidRDefault="00F92BA1" w:rsidP="00E358AF">
            <w:pPr>
              <w:pStyle w:val="afd"/>
              <w:spacing w:beforeLines="0" w:afterLines="0" w:line="240" w:lineRule="auto"/>
              <w:rPr>
                <w:rFonts w:ascii="Times New Roman"/>
                <w:snapToGrid w:val="0"/>
                <w:color w:val="000000"/>
                <w:kern w:val="21"/>
                <w:szCs w:val="21"/>
              </w:rPr>
            </w:pPr>
          </w:p>
        </w:tc>
        <w:tc>
          <w:tcPr>
            <w:tcW w:w="1417" w:type="dxa"/>
            <w:vAlign w:val="center"/>
          </w:tcPr>
          <w:p w14:paraId="438A6099" w14:textId="5DA568D9"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NO</w:t>
            </w:r>
            <w:r w:rsidRPr="00F92BA1">
              <w:rPr>
                <w:rFonts w:ascii="Times New Roman"/>
                <w:snapToGrid w:val="0"/>
                <w:color w:val="000000"/>
                <w:kern w:val="21"/>
                <w:szCs w:val="21"/>
                <w:vertAlign w:val="subscript"/>
              </w:rPr>
              <w:t>X</w:t>
            </w:r>
          </w:p>
        </w:tc>
        <w:tc>
          <w:tcPr>
            <w:tcW w:w="1701" w:type="dxa"/>
            <w:vAlign w:val="center"/>
          </w:tcPr>
          <w:p w14:paraId="2EA898E3" w14:textId="5CFF7B6F"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14FE0500" w14:textId="502F4A55"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70127DE1" w14:textId="41438621"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10741960" w14:textId="26AD5E63" w:rsidR="00F92BA1" w:rsidRPr="003F7D2F" w:rsidRDefault="00C5382D"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0.028</w:t>
            </w:r>
          </w:p>
        </w:tc>
        <w:tc>
          <w:tcPr>
            <w:tcW w:w="1701" w:type="dxa"/>
            <w:vAlign w:val="center"/>
          </w:tcPr>
          <w:p w14:paraId="50FE3C6F" w14:textId="567D855D"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2019" w:type="dxa"/>
            <w:vAlign w:val="center"/>
          </w:tcPr>
          <w:p w14:paraId="44614FE2" w14:textId="7E2CA18B" w:rsidR="00F92BA1" w:rsidRPr="003F7D2F" w:rsidRDefault="00C5382D"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0.028</w:t>
            </w:r>
          </w:p>
        </w:tc>
        <w:tc>
          <w:tcPr>
            <w:tcW w:w="826" w:type="dxa"/>
            <w:vAlign w:val="center"/>
          </w:tcPr>
          <w:p w14:paraId="6442579B" w14:textId="5DA3FE04" w:rsidR="00F92BA1" w:rsidRPr="003F7D2F" w:rsidRDefault="00F92BA1" w:rsidP="00E358A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F92BA1" w:rsidRPr="003F7D2F" w14:paraId="7DBFCD4A" w14:textId="77777777" w:rsidTr="004315C0">
        <w:trPr>
          <w:trHeight w:val="482"/>
        </w:trPr>
        <w:tc>
          <w:tcPr>
            <w:tcW w:w="1588" w:type="dxa"/>
            <w:vMerge/>
            <w:vAlign w:val="center"/>
          </w:tcPr>
          <w:p w14:paraId="3D7722E5" w14:textId="77777777" w:rsidR="00F92BA1" w:rsidRPr="003F7D2F" w:rsidRDefault="00F92BA1" w:rsidP="00F92BA1">
            <w:pPr>
              <w:pStyle w:val="afd"/>
              <w:spacing w:beforeLines="0" w:afterLines="0" w:line="240" w:lineRule="auto"/>
              <w:rPr>
                <w:rFonts w:ascii="Times New Roman"/>
                <w:snapToGrid w:val="0"/>
                <w:color w:val="000000"/>
                <w:kern w:val="21"/>
                <w:szCs w:val="21"/>
              </w:rPr>
            </w:pPr>
          </w:p>
        </w:tc>
        <w:tc>
          <w:tcPr>
            <w:tcW w:w="1417" w:type="dxa"/>
            <w:vAlign w:val="center"/>
          </w:tcPr>
          <w:p w14:paraId="1E8287E1" w14:textId="35B47126"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烟尘</w:t>
            </w:r>
          </w:p>
        </w:tc>
        <w:tc>
          <w:tcPr>
            <w:tcW w:w="1701" w:type="dxa"/>
            <w:vAlign w:val="center"/>
          </w:tcPr>
          <w:p w14:paraId="10A390AB" w14:textId="0494176D"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6DF19FFF" w14:textId="4053674C"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6993FC76" w14:textId="5AAE9903"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6D491A66" w14:textId="345828B0" w:rsidR="00F92BA1" w:rsidRPr="00F92BA1" w:rsidRDefault="00C5382D"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0.095</w:t>
            </w:r>
          </w:p>
        </w:tc>
        <w:tc>
          <w:tcPr>
            <w:tcW w:w="1701" w:type="dxa"/>
            <w:vAlign w:val="center"/>
          </w:tcPr>
          <w:p w14:paraId="2886AB99" w14:textId="77D21332"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2019" w:type="dxa"/>
            <w:vAlign w:val="center"/>
          </w:tcPr>
          <w:p w14:paraId="5171DFD4" w14:textId="6100C3D0" w:rsidR="00F92BA1" w:rsidRDefault="00C5382D"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0.028</w:t>
            </w:r>
          </w:p>
        </w:tc>
        <w:tc>
          <w:tcPr>
            <w:tcW w:w="826" w:type="dxa"/>
            <w:vAlign w:val="center"/>
          </w:tcPr>
          <w:p w14:paraId="18A49A4A" w14:textId="77777777" w:rsidR="00F92BA1" w:rsidRDefault="00F92BA1" w:rsidP="00F92BA1">
            <w:pPr>
              <w:pStyle w:val="afd"/>
              <w:spacing w:beforeLines="0" w:afterLines="0" w:line="240" w:lineRule="auto"/>
              <w:rPr>
                <w:rFonts w:ascii="Times New Roman"/>
                <w:snapToGrid w:val="0"/>
                <w:color w:val="000000"/>
                <w:kern w:val="21"/>
                <w:szCs w:val="21"/>
              </w:rPr>
            </w:pPr>
          </w:p>
        </w:tc>
      </w:tr>
      <w:tr w:rsidR="00F92BA1" w:rsidRPr="003F7D2F" w14:paraId="7ACD6BFB" w14:textId="77777777" w:rsidTr="004315C0">
        <w:trPr>
          <w:trHeight w:val="482"/>
        </w:trPr>
        <w:tc>
          <w:tcPr>
            <w:tcW w:w="1588" w:type="dxa"/>
            <w:vMerge/>
            <w:vAlign w:val="center"/>
          </w:tcPr>
          <w:p w14:paraId="61498336" w14:textId="77777777" w:rsidR="00F92BA1" w:rsidRPr="003F7D2F" w:rsidRDefault="00F92BA1" w:rsidP="00F92BA1">
            <w:pPr>
              <w:pStyle w:val="afd"/>
              <w:spacing w:beforeLines="0" w:afterLines="0" w:line="240" w:lineRule="auto"/>
              <w:rPr>
                <w:rFonts w:ascii="Times New Roman"/>
                <w:snapToGrid w:val="0"/>
                <w:color w:val="000000"/>
                <w:kern w:val="21"/>
                <w:szCs w:val="21"/>
              </w:rPr>
            </w:pPr>
          </w:p>
        </w:tc>
        <w:tc>
          <w:tcPr>
            <w:tcW w:w="1417" w:type="dxa"/>
            <w:vAlign w:val="center"/>
          </w:tcPr>
          <w:p w14:paraId="5C3BA54D" w14:textId="6665871C"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颗粒物</w:t>
            </w:r>
          </w:p>
        </w:tc>
        <w:tc>
          <w:tcPr>
            <w:tcW w:w="1701" w:type="dxa"/>
            <w:vAlign w:val="center"/>
          </w:tcPr>
          <w:p w14:paraId="77417062" w14:textId="71E8EEA1"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248151A5" w14:textId="10179BDD"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1025EC1A" w14:textId="74C32D0C"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19DF6E06" w14:textId="61E5B87D" w:rsidR="00F92BA1" w:rsidRP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w:t>
            </w:r>
            <w:r>
              <w:rPr>
                <w:rFonts w:ascii="Times New Roman"/>
                <w:snapToGrid w:val="0"/>
                <w:color w:val="000000"/>
                <w:kern w:val="21"/>
                <w:szCs w:val="21"/>
              </w:rPr>
              <w:t>.432</w:t>
            </w:r>
          </w:p>
        </w:tc>
        <w:tc>
          <w:tcPr>
            <w:tcW w:w="1701" w:type="dxa"/>
            <w:vAlign w:val="center"/>
          </w:tcPr>
          <w:p w14:paraId="2B8CA815" w14:textId="5137587A"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2019" w:type="dxa"/>
            <w:vAlign w:val="center"/>
          </w:tcPr>
          <w:p w14:paraId="4E19078B" w14:textId="7760EF2D" w:rsidR="00F92BA1"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r>
              <w:rPr>
                <w:rFonts w:ascii="Times New Roman"/>
                <w:snapToGrid w:val="0"/>
                <w:color w:val="000000"/>
                <w:kern w:val="21"/>
                <w:szCs w:val="21"/>
              </w:rPr>
              <w:t>.014</w:t>
            </w:r>
          </w:p>
        </w:tc>
        <w:tc>
          <w:tcPr>
            <w:tcW w:w="826" w:type="dxa"/>
            <w:vAlign w:val="center"/>
          </w:tcPr>
          <w:p w14:paraId="31433823" w14:textId="77777777" w:rsidR="00F92BA1" w:rsidRDefault="00F92BA1" w:rsidP="00F92BA1">
            <w:pPr>
              <w:pStyle w:val="afd"/>
              <w:spacing w:beforeLines="0" w:afterLines="0" w:line="240" w:lineRule="auto"/>
              <w:rPr>
                <w:rFonts w:ascii="Times New Roman"/>
                <w:snapToGrid w:val="0"/>
                <w:color w:val="000000"/>
                <w:kern w:val="21"/>
                <w:szCs w:val="21"/>
              </w:rPr>
            </w:pPr>
          </w:p>
        </w:tc>
      </w:tr>
      <w:tr w:rsidR="00F92BA1" w:rsidRPr="003F7D2F" w14:paraId="74538743" w14:textId="77777777" w:rsidTr="004315C0">
        <w:trPr>
          <w:trHeight w:val="482"/>
        </w:trPr>
        <w:tc>
          <w:tcPr>
            <w:tcW w:w="1588" w:type="dxa"/>
            <w:vMerge w:val="restart"/>
            <w:vAlign w:val="center"/>
          </w:tcPr>
          <w:p w14:paraId="1AB21C82" w14:textId="3B1F2917"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废水</w:t>
            </w:r>
          </w:p>
        </w:tc>
        <w:tc>
          <w:tcPr>
            <w:tcW w:w="1417" w:type="dxa"/>
            <w:vAlign w:val="center"/>
          </w:tcPr>
          <w:p w14:paraId="3DFC595B" w14:textId="3E6FA4EC" w:rsidR="00F92BA1"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snapToGrid w:val="0"/>
                <w:color w:val="000000"/>
                <w:kern w:val="21"/>
                <w:szCs w:val="21"/>
              </w:rPr>
              <w:t>COD</w:t>
            </w:r>
          </w:p>
        </w:tc>
        <w:tc>
          <w:tcPr>
            <w:tcW w:w="1701" w:type="dxa"/>
            <w:vAlign w:val="center"/>
          </w:tcPr>
          <w:p w14:paraId="14FCBF65" w14:textId="5F1B1BCD" w:rsidR="00F92BA1"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3F47362C" w14:textId="2E066642" w:rsidR="00F92BA1"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29F5FD78" w14:textId="468DC333" w:rsidR="00F92BA1"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5D09A302" w14:textId="3F93EF38" w:rsidR="00F92BA1" w:rsidRPr="00F92BA1"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3</w:t>
            </w:r>
            <w:r w:rsidRPr="00F92BA1">
              <w:rPr>
                <w:rFonts w:ascii="Times New Roman"/>
                <w:snapToGrid w:val="0"/>
                <w:color w:val="000000"/>
                <w:kern w:val="21"/>
                <w:szCs w:val="21"/>
              </w:rPr>
              <w:t>.42</w:t>
            </w:r>
          </w:p>
        </w:tc>
        <w:tc>
          <w:tcPr>
            <w:tcW w:w="1701" w:type="dxa"/>
            <w:vAlign w:val="center"/>
          </w:tcPr>
          <w:p w14:paraId="55BF6954" w14:textId="06F04F8D" w:rsidR="00F92BA1"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2B38A10C" w14:textId="79ADA385" w:rsidR="00F92BA1"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0</w:t>
            </w:r>
            <w:r w:rsidRPr="00F92BA1">
              <w:rPr>
                <w:rFonts w:ascii="Times New Roman"/>
                <w:snapToGrid w:val="0"/>
                <w:color w:val="000000"/>
                <w:kern w:val="21"/>
                <w:szCs w:val="21"/>
              </w:rPr>
              <w:t>.43</w:t>
            </w:r>
          </w:p>
        </w:tc>
        <w:tc>
          <w:tcPr>
            <w:tcW w:w="826" w:type="dxa"/>
            <w:vAlign w:val="center"/>
          </w:tcPr>
          <w:p w14:paraId="3687018E" w14:textId="47780BE4" w:rsidR="00F92BA1"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F92BA1" w:rsidRPr="003F7D2F" w14:paraId="35868710" w14:textId="77777777" w:rsidTr="004315C0">
        <w:trPr>
          <w:trHeight w:val="482"/>
        </w:trPr>
        <w:tc>
          <w:tcPr>
            <w:tcW w:w="1588" w:type="dxa"/>
            <w:vMerge/>
            <w:vAlign w:val="center"/>
          </w:tcPr>
          <w:p w14:paraId="72C6B94D" w14:textId="24815088" w:rsidR="00F92BA1" w:rsidRPr="003F7D2F" w:rsidRDefault="00F92BA1" w:rsidP="00F92BA1">
            <w:pPr>
              <w:pStyle w:val="afd"/>
              <w:spacing w:beforeLines="0" w:afterLines="0" w:line="240" w:lineRule="auto"/>
              <w:rPr>
                <w:rFonts w:ascii="Times New Roman"/>
                <w:snapToGrid w:val="0"/>
                <w:color w:val="000000"/>
                <w:kern w:val="21"/>
                <w:szCs w:val="21"/>
              </w:rPr>
            </w:pPr>
          </w:p>
        </w:tc>
        <w:tc>
          <w:tcPr>
            <w:tcW w:w="1417" w:type="dxa"/>
            <w:vAlign w:val="center"/>
          </w:tcPr>
          <w:p w14:paraId="4CBFC5FE" w14:textId="5C16BB9D"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snapToGrid w:val="0"/>
                <w:color w:val="000000"/>
                <w:kern w:val="21"/>
                <w:szCs w:val="21"/>
              </w:rPr>
              <w:t>BOD</w:t>
            </w:r>
            <w:r w:rsidRPr="00F92BA1">
              <w:rPr>
                <w:rFonts w:ascii="Times New Roman" w:hint="eastAsia"/>
                <w:snapToGrid w:val="0"/>
                <w:color w:val="000000"/>
                <w:kern w:val="21"/>
                <w:szCs w:val="21"/>
                <w:vertAlign w:val="subscript"/>
              </w:rPr>
              <w:t>5</w:t>
            </w:r>
          </w:p>
        </w:tc>
        <w:tc>
          <w:tcPr>
            <w:tcW w:w="1701" w:type="dxa"/>
            <w:vAlign w:val="center"/>
          </w:tcPr>
          <w:p w14:paraId="741B8766" w14:textId="12485CC2" w:rsidR="00F92BA1" w:rsidRPr="003F7D2F"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5F2643FF" w14:textId="7D1B41D6" w:rsidR="00F92BA1" w:rsidRPr="003F7D2F"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5A0B75DC" w14:textId="19B99F66" w:rsidR="00F92BA1" w:rsidRPr="003F7D2F"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04B56C2A" w14:textId="0B5FB7D9"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2</w:t>
            </w:r>
            <w:r w:rsidRPr="00F92BA1">
              <w:rPr>
                <w:rFonts w:ascii="Times New Roman"/>
                <w:snapToGrid w:val="0"/>
                <w:color w:val="000000"/>
                <w:kern w:val="21"/>
                <w:szCs w:val="21"/>
              </w:rPr>
              <w:t>.56</w:t>
            </w:r>
          </w:p>
        </w:tc>
        <w:tc>
          <w:tcPr>
            <w:tcW w:w="1701" w:type="dxa"/>
            <w:vAlign w:val="center"/>
          </w:tcPr>
          <w:p w14:paraId="3F0348AC" w14:textId="78483E93"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7C07B7E9" w14:textId="15672765"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0</w:t>
            </w:r>
            <w:r w:rsidRPr="00F92BA1">
              <w:rPr>
                <w:rFonts w:ascii="Times New Roman"/>
                <w:snapToGrid w:val="0"/>
                <w:color w:val="000000"/>
                <w:kern w:val="21"/>
                <w:szCs w:val="21"/>
              </w:rPr>
              <w:t>.09</w:t>
            </w:r>
          </w:p>
        </w:tc>
        <w:tc>
          <w:tcPr>
            <w:tcW w:w="826" w:type="dxa"/>
            <w:vAlign w:val="center"/>
          </w:tcPr>
          <w:p w14:paraId="4F276625" w14:textId="469EDAA0"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F92BA1" w:rsidRPr="003F7D2F" w14:paraId="2D18D802" w14:textId="77777777" w:rsidTr="004315C0">
        <w:trPr>
          <w:trHeight w:val="482"/>
        </w:trPr>
        <w:tc>
          <w:tcPr>
            <w:tcW w:w="1588" w:type="dxa"/>
            <w:vMerge/>
            <w:vAlign w:val="center"/>
          </w:tcPr>
          <w:p w14:paraId="02DC09C0" w14:textId="77777777" w:rsidR="00F92BA1" w:rsidRPr="003F7D2F" w:rsidRDefault="00F92BA1" w:rsidP="00F92BA1">
            <w:pPr>
              <w:pStyle w:val="afd"/>
              <w:spacing w:beforeLines="0" w:afterLines="0" w:line="240" w:lineRule="auto"/>
              <w:rPr>
                <w:rFonts w:ascii="Times New Roman"/>
                <w:snapToGrid w:val="0"/>
                <w:color w:val="000000"/>
                <w:kern w:val="21"/>
                <w:szCs w:val="21"/>
              </w:rPr>
            </w:pPr>
          </w:p>
        </w:tc>
        <w:tc>
          <w:tcPr>
            <w:tcW w:w="1417" w:type="dxa"/>
            <w:vAlign w:val="center"/>
          </w:tcPr>
          <w:p w14:paraId="4E6EC9D7" w14:textId="6F28539E"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snapToGrid w:val="0"/>
                <w:color w:val="000000"/>
                <w:kern w:val="21"/>
                <w:szCs w:val="21"/>
              </w:rPr>
              <w:t>SS</w:t>
            </w:r>
          </w:p>
        </w:tc>
        <w:tc>
          <w:tcPr>
            <w:tcW w:w="1701" w:type="dxa"/>
            <w:vAlign w:val="center"/>
          </w:tcPr>
          <w:p w14:paraId="0B4214B4" w14:textId="0124D676" w:rsidR="00F92BA1" w:rsidRPr="003F7D2F"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0120EE79" w14:textId="7D442E80" w:rsidR="00F92BA1" w:rsidRPr="003F7D2F"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67694A75" w14:textId="3BB8E933" w:rsidR="00F92BA1" w:rsidRPr="003F7D2F" w:rsidRDefault="00F92BA1" w:rsidP="00F92BA1">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4D5A54AE" w14:textId="505A236A"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1</w:t>
            </w:r>
            <w:r w:rsidRPr="00F92BA1">
              <w:rPr>
                <w:rFonts w:ascii="Times New Roman"/>
                <w:snapToGrid w:val="0"/>
                <w:color w:val="000000"/>
                <w:kern w:val="21"/>
                <w:szCs w:val="21"/>
              </w:rPr>
              <w:t>.71</w:t>
            </w:r>
          </w:p>
        </w:tc>
        <w:tc>
          <w:tcPr>
            <w:tcW w:w="1701" w:type="dxa"/>
            <w:vAlign w:val="center"/>
          </w:tcPr>
          <w:p w14:paraId="1D6F64EA" w14:textId="06958B10"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557F2658" w14:textId="315F0DC2"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0</w:t>
            </w:r>
            <w:r w:rsidRPr="00F92BA1">
              <w:rPr>
                <w:rFonts w:ascii="Times New Roman"/>
                <w:snapToGrid w:val="0"/>
                <w:color w:val="000000"/>
                <w:kern w:val="21"/>
                <w:szCs w:val="21"/>
              </w:rPr>
              <w:t>.09</w:t>
            </w:r>
          </w:p>
        </w:tc>
        <w:tc>
          <w:tcPr>
            <w:tcW w:w="826" w:type="dxa"/>
            <w:vAlign w:val="center"/>
          </w:tcPr>
          <w:p w14:paraId="09EEE6CC" w14:textId="5735FCF9"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F92BA1" w:rsidRPr="003F7D2F" w14:paraId="198F2016" w14:textId="77777777" w:rsidTr="004315C0">
        <w:trPr>
          <w:trHeight w:val="482"/>
        </w:trPr>
        <w:tc>
          <w:tcPr>
            <w:tcW w:w="1588" w:type="dxa"/>
            <w:vMerge/>
            <w:vAlign w:val="center"/>
          </w:tcPr>
          <w:p w14:paraId="39B1C7A4" w14:textId="77777777" w:rsidR="00F92BA1" w:rsidRPr="003F7D2F" w:rsidRDefault="00F92BA1" w:rsidP="00F92BA1">
            <w:pPr>
              <w:pStyle w:val="afd"/>
              <w:spacing w:beforeLines="0" w:afterLines="0" w:line="240" w:lineRule="auto"/>
              <w:rPr>
                <w:rFonts w:ascii="Times New Roman"/>
                <w:snapToGrid w:val="0"/>
                <w:color w:val="000000"/>
                <w:kern w:val="21"/>
                <w:szCs w:val="21"/>
              </w:rPr>
            </w:pPr>
          </w:p>
        </w:tc>
        <w:tc>
          <w:tcPr>
            <w:tcW w:w="1417" w:type="dxa"/>
            <w:vAlign w:val="center"/>
          </w:tcPr>
          <w:p w14:paraId="7444AA41" w14:textId="791CCF94"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snapToGrid w:val="0"/>
                <w:color w:val="000000"/>
                <w:kern w:val="21"/>
                <w:szCs w:val="21"/>
              </w:rPr>
              <w:t>氨氮</w:t>
            </w:r>
          </w:p>
        </w:tc>
        <w:tc>
          <w:tcPr>
            <w:tcW w:w="1701" w:type="dxa"/>
            <w:vAlign w:val="center"/>
          </w:tcPr>
          <w:p w14:paraId="09446AFD" w14:textId="3FD722EB"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20C92AA1" w14:textId="3B635F99"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6075173C" w14:textId="6E573C55"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07095435" w14:textId="7BBDC495"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0</w:t>
            </w:r>
            <w:r w:rsidRPr="00F92BA1">
              <w:rPr>
                <w:rFonts w:ascii="Times New Roman"/>
                <w:snapToGrid w:val="0"/>
                <w:color w:val="000000"/>
                <w:kern w:val="21"/>
                <w:szCs w:val="21"/>
              </w:rPr>
              <w:t>.26</w:t>
            </w:r>
          </w:p>
        </w:tc>
        <w:tc>
          <w:tcPr>
            <w:tcW w:w="1701" w:type="dxa"/>
            <w:vAlign w:val="center"/>
          </w:tcPr>
          <w:p w14:paraId="0BF02EF4" w14:textId="32048974"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1845F4E0" w14:textId="269F8A91"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0</w:t>
            </w:r>
            <w:r w:rsidRPr="00F92BA1">
              <w:rPr>
                <w:rFonts w:ascii="Times New Roman"/>
                <w:snapToGrid w:val="0"/>
                <w:color w:val="000000"/>
                <w:kern w:val="21"/>
                <w:szCs w:val="21"/>
              </w:rPr>
              <w:t>.07</w:t>
            </w:r>
          </w:p>
        </w:tc>
        <w:tc>
          <w:tcPr>
            <w:tcW w:w="826" w:type="dxa"/>
            <w:vAlign w:val="center"/>
          </w:tcPr>
          <w:p w14:paraId="4ECFEB9F" w14:textId="4D36B5EC"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F92BA1" w:rsidRPr="003F7D2F" w14:paraId="03C48CEE" w14:textId="77777777" w:rsidTr="004315C0">
        <w:trPr>
          <w:trHeight w:val="482"/>
        </w:trPr>
        <w:tc>
          <w:tcPr>
            <w:tcW w:w="1588" w:type="dxa"/>
            <w:vMerge/>
            <w:vAlign w:val="center"/>
          </w:tcPr>
          <w:p w14:paraId="0BD3F9C7" w14:textId="77777777" w:rsidR="00F92BA1" w:rsidRPr="003F7D2F" w:rsidRDefault="00F92BA1" w:rsidP="00F92BA1">
            <w:pPr>
              <w:pStyle w:val="afd"/>
              <w:spacing w:beforeLines="0" w:afterLines="0" w:line="240" w:lineRule="auto"/>
              <w:rPr>
                <w:rFonts w:ascii="Times New Roman"/>
                <w:snapToGrid w:val="0"/>
                <w:color w:val="000000"/>
                <w:kern w:val="21"/>
                <w:szCs w:val="21"/>
              </w:rPr>
            </w:pPr>
          </w:p>
        </w:tc>
        <w:tc>
          <w:tcPr>
            <w:tcW w:w="1417" w:type="dxa"/>
            <w:vAlign w:val="center"/>
          </w:tcPr>
          <w:p w14:paraId="5E21F24D" w14:textId="61545248"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动植物油</w:t>
            </w:r>
          </w:p>
        </w:tc>
        <w:tc>
          <w:tcPr>
            <w:tcW w:w="1701" w:type="dxa"/>
            <w:vAlign w:val="center"/>
          </w:tcPr>
          <w:p w14:paraId="575957DA" w14:textId="488613DA"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198C24E8" w14:textId="5AB47181"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3070A289" w14:textId="57733D80"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6C183BD5" w14:textId="31AFC6EC"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1</w:t>
            </w:r>
            <w:r w:rsidRPr="00F92BA1">
              <w:rPr>
                <w:rFonts w:ascii="Times New Roman"/>
                <w:snapToGrid w:val="0"/>
                <w:color w:val="000000"/>
                <w:kern w:val="21"/>
                <w:szCs w:val="21"/>
              </w:rPr>
              <w:t>.28</w:t>
            </w:r>
          </w:p>
        </w:tc>
        <w:tc>
          <w:tcPr>
            <w:tcW w:w="1701" w:type="dxa"/>
            <w:vAlign w:val="center"/>
          </w:tcPr>
          <w:p w14:paraId="78BC40F4" w14:textId="7319FA29"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6914C41A" w14:textId="5193B444" w:rsidR="00F92BA1" w:rsidRPr="003F7D2F" w:rsidRDefault="00F92BA1" w:rsidP="00F92BA1">
            <w:pPr>
              <w:pStyle w:val="afd"/>
              <w:spacing w:beforeLines="0" w:afterLines="0" w:line="240" w:lineRule="auto"/>
              <w:rPr>
                <w:rFonts w:ascii="Times New Roman"/>
                <w:snapToGrid w:val="0"/>
                <w:color w:val="000000"/>
                <w:kern w:val="21"/>
                <w:szCs w:val="21"/>
              </w:rPr>
            </w:pPr>
            <w:r w:rsidRPr="00F92BA1">
              <w:rPr>
                <w:rFonts w:ascii="Times New Roman" w:hint="eastAsia"/>
                <w:snapToGrid w:val="0"/>
                <w:color w:val="000000"/>
                <w:kern w:val="21"/>
                <w:szCs w:val="21"/>
              </w:rPr>
              <w:t>0</w:t>
            </w:r>
            <w:r w:rsidRPr="00F92BA1">
              <w:rPr>
                <w:rFonts w:ascii="Times New Roman"/>
                <w:snapToGrid w:val="0"/>
                <w:color w:val="000000"/>
                <w:kern w:val="21"/>
                <w:szCs w:val="21"/>
              </w:rPr>
              <w:t>.01</w:t>
            </w:r>
          </w:p>
        </w:tc>
        <w:tc>
          <w:tcPr>
            <w:tcW w:w="826" w:type="dxa"/>
            <w:vAlign w:val="center"/>
          </w:tcPr>
          <w:p w14:paraId="5CB41633" w14:textId="46EDF3EE" w:rsidR="00F92BA1" w:rsidRPr="003F7D2F" w:rsidRDefault="00F92BA1" w:rsidP="00F92BA1">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7274E7C1" w14:textId="77777777" w:rsidTr="004315C0">
        <w:trPr>
          <w:trHeight w:val="482"/>
        </w:trPr>
        <w:tc>
          <w:tcPr>
            <w:tcW w:w="1588" w:type="dxa"/>
            <w:vMerge w:val="restart"/>
            <w:vAlign w:val="center"/>
          </w:tcPr>
          <w:p w14:paraId="04F840B1"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一般工业</w:t>
            </w:r>
          </w:p>
          <w:p w14:paraId="42D66B8A"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lastRenderedPageBreak/>
              <w:t>固体废物</w:t>
            </w:r>
          </w:p>
        </w:tc>
        <w:tc>
          <w:tcPr>
            <w:tcW w:w="1417" w:type="dxa"/>
            <w:vAlign w:val="center"/>
          </w:tcPr>
          <w:p w14:paraId="36E8718A" w14:textId="6A8D11DE" w:rsidR="006662B2" w:rsidRPr="003F7D2F" w:rsidRDefault="006662B2" w:rsidP="006662B2">
            <w:pPr>
              <w:pStyle w:val="afd"/>
              <w:spacing w:beforeLines="0" w:afterLines="0" w:line="240" w:lineRule="auto"/>
              <w:rPr>
                <w:rFonts w:ascii="Times New Roman"/>
                <w:snapToGrid w:val="0"/>
                <w:color w:val="000000"/>
                <w:kern w:val="21"/>
                <w:szCs w:val="21"/>
              </w:rPr>
            </w:pPr>
            <w:r w:rsidRPr="00B9573E">
              <w:rPr>
                <w:rFonts w:hint="eastAsia"/>
                <w:bCs/>
                <w:spacing w:val="-10"/>
                <w:sz w:val="18"/>
                <w:szCs w:val="18"/>
              </w:rPr>
              <w:lastRenderedPageBreak/>
              <w:t>砂石颗粒</w:t>
            </w:r>
          </w:p>
        </w:tc>
        <w:tc>
          <w:tcPr>
            <w:tcW w:w="1701" w:type="dxa"/>
            <w:vAlign w:val="center"/>
          </w:tcPr>
          <w:p w14:paraId="0E587DE6"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73E28DF5"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556CF30D"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4FB52E16" w14:textId="228BE014" w:rsidR="006662B2" w:rsidRPr="003F7D2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9</w:t>
            </w:r>
            <w:r w:rsidRPr="006662B2">
              <w:rPr>
                <w:rFonts w:ascii="Times New Roman"/>
                <w:snapToGrid w:val="0"/>
                <w:color w:val="000000"/>
                <w:kern w:val="21"/>
                <w:szCs w:val="21"/>
              </w:rPr>
              <w:t>60</w:t>
            </w:r>
          </w:p>
        </w:tc>
        <w:tc>
          <w:tcPr>
            <w:tcW w:w="1701" w:type="dxa"/>
            <w:vAlign w:val="center"/>
          </w:tcPr>
          <w:p w14:paraId="74B5DF33"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0040A63C" w14:textId="6ACC8926" w:rsidR="006662B2" w:rsidRPr="003F7D2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9</w:t>
            </w:r>
            <w:r w:rsidRPr="006662B2">
              <w:rPr>
                <w:rFonts w:ascii="Times New Roman"/>
                <w:snapToGrid w:val="0"/>
                <w:color w:val="000000"/>
                <w:kern w:val="21"/>
                <w:szCs w:val="21"/>
              </w:rPr>
              <w:t>60</w:t>
            </w:r>
          </w:p>
        </w:tc>
        <w:tc>
          <w:tcPr>
            <w:tcW w:w="826" w:type="dxa"/>
            <w:vAlign w:val="center"/>
          </w:tcPr>
          <w:p w14:paraId="4B360544" w14:textId="575C2C7F"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72A7E3A9" w14:textId="77777777" w:rsidTr="004315C0">
        <w:trPr>
          <w:trHeight w:val="482"/>
        </w:trPr>
        <w:tc>
          <w:tcPr>
            <w:tcW w:w="1588" w:type="dxa"/>
            <w:vMerge/>
            <w:vAlign w:val="center"/>
          </w:tcPr>
          <w:p w14:paraId="09EBCE7A"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365CDF6F" w14:textId="5594932D" w:rsidR="006662B2" w:rsidRPr="003F7D2F" w:rsidRDefault="006662B2" w:rsidP="006662B2">
            <w:pPr>
              <w:pStyle w:val="afd"/>
              <w:spacing w:beforeLines="0" w:afterLines="0" w:line="240" w:lineRule="auto"/>
              <w:rPr>
                <w:rFonts w:ascii="Times New Roman"/>
                <w:snapToGrid w:val="0"/>
                <w:color w:val="000000"/>
                <w:kern w:val="21"/>
                <w:szCs w:val="21"/>
              </w:rPr>
            </w:pPr>
            <w:r w:rsidRPr="00B9573E">
              <w:rPr>
                <w:rFonts w:hint="eastAsia"/>
                <w:bCs/>
                <w:spacing w:val="-10"/>
                <w:sz w:val="18"/>
                <w:szCs w:val="18"/>
              </w:rPr>
              <w:t>稻壳</w:t>
            </w:r>
          </w:p>
        </w:tc>
        <w:tc>
          <w:tcPr>
            <w:tcW w:w="1701" w:type="dxa"/>
            <w:vAlign w:val="center"/>
          </w:tcPr>
          <w:p w14:paraId="23F4793F"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74DC2A25"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3D49B97D"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505DC78D" w14:textId="4AB7DAF6" w:rsidR="006662B2" w:rsidRPr="003F7D2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2</w:t>
            </w:r>
            <w:r w:rsidRPr="006662B2">
              <w:rPr>
                <w:rFonts w:ascii="Times New Roman"/>
                <w:snapToGrid w:val="0"/>
                <w:color w:val="000000"/>
                <w:kern w:val="21"/>
                <w:szCs w:val="21"/>
              </w:rPr>
              <w:t>1120</w:t>
            </w:r>
          </w:p>
        </w:tc>
        <w:tc>
          <w:tcPr>
            <w:tcW w:w="1701" w:type="dxa"/>
            <w:vAlign w:val="center"/>
          </w:tcPr>
          <w:p w14:paraId="38BD4F94"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51A2B50F" w14:textId="4537D091" w:rsidR="006662B2" w:rsidRPr="003F7D2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2</w:t>
            </w:r>
            <w:r w:rsidRPr="006662B2">
              <w:rPr>
                <w:rFonts w:ascii="Times New Roman"/>
                <w:snapToGrid w:val="0"/>
                <w:color w:val="000000"/>
                <w:kern w:val="21"/>
                <w:szCs w:val="21"/>
              </w:rPr>
              <w:t>1120</w:t>
            </w:r>
          </w:p>
        </w:tc>
        <w:tc>
          <w:tcPr>
            <w:tcW w:w="826" w:type="dxa"/>
            <w:vAlign w:val="center"/>
          </w:tcPr>
          <w:p w14:paraId="6A08E78C" w14:textId="2D0123B6"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0CDA031C" w14:textId="77777777" w:rsidTr="004315C0">
        <w:trPr>
          <w:trHeight w:val="482"/>
        </w:trPr>
        <w:tc>
          <w:tcPr>
            <w:tcW w:w="1588" w:type="dxa"/>
            <w:vMerge/>
            <w:vAlign w:val="center"/>
          </w:tcPr>
          <w:p w14:paraId="2DD5C9A0"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7DA4C315" w14:textId="6D183642" w:rsidR="006662B2" w:rsidRPr="00E358AF" w:rsidRDefault="006662B2" w:rsidP="006662B2">
            <w:pPr>
              <w:pStyle w:val="afd"/>
              <w:spacing w:beforeLines="0" w:afterLines="0" w:line="240" w:lineRule="auto"/>
              <w:rPr>
                <w:rFonts w:ascii="Times New Roman"/>
                <w:snapToGrid w:val="0"/>
                <w:color w:val="000000"/>
                <w:kern w:val="21"/>
                <w:szCs w:val="21"/>
              </w:rPr>
            </w:pPr>
            <w:r w:rsidRPr="00B9573E">
              <w:rPr>
                <w:rFonts w:hint="eastAsia"/>
                <w:bCs/>
                <w:spacing w:val="-10"/>
                <w:sz w:val="18"/>
                <w:szCs w:val="18"/>
              </w:rPr>
              <w:t>谷糠、碎米、米糠等</w:t>
            </w:r>
          </w:p>
        </w:tc>
        <w:tc>
          <w:tcPr>
            <w:tcW w:w="1701" w:type="dxa"/>
            <w:vAlign w:val="center"/>
          </w:tcPr>
          <w:p w14:paraId="34DCF32B" w14:textId="2ED3F9AC"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1B6979E3" w14:textId="3E3EC1A9"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3875B4F5" w14:textId="5584500C"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16ABFD63" w14:textId="67614188" w:rsidR="006662B2" w:rsidRPr="003F7D2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13920</w:t>
            </w:r>
          </w:p>
        </w:tc>
        <w:tc>
          <w:tcPr>
            <w:tcW w:w="1701" w:type="dxa"/>
            <w:vAlign w:val="center"/>
          </w:tcPr>
          <w:p w14:paraId="5F248565" w14:textId="7777777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171E6A02" w14:textId="55A61226" w:rsidR="006662B2" w:rsidRPr="003F7D2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13920</w:t>
            </w:r>
          </w:p>
        </w:tc>
        <w:tc>
          <w:tcPr>
            <w:tcW w:w="826" w:type="dxa"/>
            <w:vAlign w:val="center"/>
          </w:tcPr>
          <w:p w14:paraId="04D57AF0" w14:textId="36E0C943"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11DBA332" w14:textId="77777777" w:rsidTr="004315C0">
        <w:trPr>
          <w:trHeight w:val="482"/>
        </w:trPr>
        <w:tc>
          <w:tcPr>
            <w:tcW w:w="1588" w:type="dxa"/>
            <w:vMerge/>
            <w:vAlign w:val="center"/>
          </w:tcPr>
          <w:p w14:paraId="1A8AB4DC"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56492BCB" w14:textId="54E6651B" w:rsidR="006662B2" w:rsidRPr="00E358AF" w:rsidRDefault="006662B2" w:rsidP="006662B2">
            <w:pPr>
              <w:pStyle w:val="afd"/>
              <w:spacing w:beforeLines="0" w:afterLines="0" w:line="240" w:lineRule="auto"/>
              <w:rPr>
                <w:rFonts w:ascii="Times New Roman"/>
                <w:snapToGrid w:val="0"/>
                <w:color w:val="000000"/>
                <w:kern w:val="21"/>
                <w:szCs w:val="21"/>
              </w:rPr>
            </w:pPr>
            <w:r w:rsidRPr="00B9573E">
              <w:rPr>
                <w:rFonts w:hint="eastAsia"/>
                <w:bCs/>
                <w:spacing w:val="-10"/>
                <w:sz w:val="18"/>
                <w:szCs w:val="18"/>
              </w:rPr>
              <w:t>壳渣</w:t>
            </w:r>
          </w:p>
        </w:tc>
        <w:tc>
          <w:tcPr>
            <w:tcW w:w="1701" w:type="dxa"/>
            <w:vAlign w:val="center"/>
          </w:tcPr>
          <w:p w14:paraId="5021FCB6"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276" w:type="dxa"/>
            <w:vAlign w:val="center"/>
          </w:tcPr>
          <w:p w14:paraId="42E8B685"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701" w:type="dxa"/>
            <w:vAlign w:val="center"/>
          </w:tcPr>
          <w:p w14:paraId="74AEF570"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559" w:type="dxa"/>
            <w:vAlign w:val="center"/>
          </w:tcPr>
          <w:p w14:paraId="770AC3D1" w14:textId="191BE223"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2</w:t>
            </w:r>
            <w:r w:rsidRPr="006662B2">
              <w:rPr>
                <w:rFonts w:ascii="Times New Roman"/>
                <w:snapToGrid w:val="0"/>
                <w:color w:val="000000"/>
                <w:kern w:val="21"/>
                <w:szCs w:val="21"/>
              </w:rPr>
              <w:t>400</w:t>
            </w:r>
          </w:p>
        </w:tc>
        <w:tc>
          <w:tcPr>
            <w:tcW w:w="1701" w:type="dxa"/>
            <w:vAlign w:val="center"/>
          </w:tcPr>
          <w:p w14:paraId="73072C1F" w14:textId="615D30E6"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7534A38F" w14:textId="5F133257"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2</w:t>
            </w:r>
            <w:r w:rsidRPr="006662B2">
              <w:rPr>
                <w:rFonts w:ascii="Times New Roman"/>
                <w:snapToGrid w:val="0"/>
                <w:color w:val="000000"/>
                <w:kern w:val="21"/>
                <w:szCs w:val="21"/>
              </w:rPr>
              <w:t>400</w:t>
            </w:r>
          </w:p>
        </w:tc>
        <w:tc>
          <w:tcPr>
            <w:tcW w:w="826" w:type="dxa"/>
            <w:vAlign w:val="center"/>
          </w:tcPr>
          <w:p w14:paraId="7F73A05A" w14:textId="2A4524A6"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48935D52" w14:textId="77777777" w:rsidTr="004315C0">
        <w:trPr>
          <w:trHeight w:val="482"/>
        </w:trPr>
        <w:tc>
          <w:tcPr>
            <w:tcW w:w="1588" w:type="dxa"/>
            <w:vMerge/>
            <w:vAlign w:val="center"/>
          </w:tcPr>
          <w:p w14:paraId="7D148131"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16AD2A84" w14:textId="25C1A2A3" w:rsidR="006662B2" w:rsidRPr="00E358AF" w:rsidRDefault="006662B2" w:rsidP="006662B2">
            <w:pPr>
              <w:pStyle w:val="afd"/>
              <w:spacing w:beforeLines="0" w:afterLines="0" w:line="240" w:lineRule="auto"/>
              <w:rPr>
                <w:rFonts w:ascii="Times New Roman"/>
                <w:snapToGrid w:val="0"/>
                <w:color w:val="000000"/>
                <w:kern w:val="21"/>
                <w:szCs w:val="21"/>
              </w:rPr>
            </w:pPr>
            <w:r w:rsidRPr="00066F66">
              <w:rPr>
                <w:rFonts w:hint="eastAsia"/>
                <w:bCs/>
                <w:spacing w:val="-10"/>
                <w:sz w:val="18"/>
                <w:szCs w:val="18"/>
              </w:rPr>
              <w:t>杂质</w:t>
            </w:r>
          </w:p>
        </w:tc>
        <w:tc>
          <w:tcPr>
            <w:tcW w:w="1701" w:type="dxa"/>
            <w:vAlign w:val="center"/>
          </w:tcPr>
          <w:p w14:paraId="0C44CB38" w14:textId="6A1349CD"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4634DED6" w14:textId="0103367C"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75559A1F" w14:textId="734DF3EF"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7006840E" w14:textId="5DBF297C"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3000</w:t>
            </w:r>
          </w:p>
        </w:tc>
        <w:tc>
          <w:tcPr>
            <w:tcW w:w="1701" w:type="dxa"/>
            <w:vAlign w:val="center"/>
          </w:tcPr>
          <w:p w14:paraId="45050366" w14:textId="4F29C151"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6C6032B3" w14:textId="7E7F1B14"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3000</w:t>
            </w:r>
          </w:p>
        </w:tc>
        <w:tc>
          <w:tcPr>
            <w:tcW w:w="826" w:type="dxa"/>
            <w:vAlign w:val="center"/>
          </w:tcPr>
          <w:p w14:paraId="4185E447" w14:textId="399BBCC3"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6228595D" w14:textId="77777777" w:rsidTr="004315C0">
        <w:trPr>
          <w:trHeight w:val="482"/>
        </w:trPr>
        <w:tc>
          <w:tcPr>
            <w:tcW w:w="1588" w:type="dxa"/>
            <w:vMerge/>
            <w:vAlign w:val="center"/>
          </w:tcPr>
          <w:p w14:paraId="1002EA59"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5AE52223" w14:textId="10891B4A" w:rsidR="006662B2" w:rsidRPr="00E358AF" w:rsidRDefault="006662B2" w:rsidP="006662B2">
            <w:pPr>
              <w:pStyle w:val="afd"/>
              <w:spacing w:beforeLines="0" w:afterLines="0" w:line="240" w:lineRule="auto"/>
              <w:rPr>
                <w:rFonts w:ascii="Times New Roman"/>
                <w:snapToGrid w:val="0"/>
                <w:color w:val="000000"/>
                <w:kern w:val="21"/>
                <w:szCs w:val="21"/>
              </w:rPr>
            </w:pPr>
            <w:r w:rsidRPr="00066F66">
              <w:rPr>
                <w:rFonts w:hint="eastAsia"/>
                <w:bCs/>
                <w:spacing w:val="-10"/>
                <w:sz w:val="18"/>
                <w:szCs w:val="18"/>
              </w:rPr>
              <w:t>废活性炭</w:t>
            </w:r>
          </w:p>
        </w:tc>
        <w:tc>
          <w:tcPr>
            <w:tcW w:w="1701" w:type="dxa"/>
            <w:vAlign w:val="center"/>
          </w:tcPr>
          <w:p w14:paraId="235B6F56" w14:textId="258E1EBE"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05CAE8D3" w14:textId="583E2D2C"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54528B11" w14:textId="6457DC21"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7DADEFA7" w14:textId="09A772E9"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180</w:t>
            </w:r>
          </w:p>
        </w:tc>
        <w:tc>
          <w:tcPr>
            <w:tcW w:w="1701" w:type="dxa"/>
            <w:vAlign w:val="center"/>
          </w:tcPr>
          <w:p w14:paraId="14CFC9C3" w14:textId="0FEA317F"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027C0D7E" w14:textId="6D3EC88C"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180</w:t>
            </w:r>
          </w:p>
        </w:tc>
        <w:tc>
          <w:tcPr>
            <w:tcW w:w="826" w:type="dxa"/>
            <w:vAlign w:val="center"/>
          </w:tcPr>
          <w:p w14:paraId="6C1E5178" w14:textId="26A5511E"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399635A6" w14:textId="77777777" w:rsidTr="004315C0">
        <w:trPr>
          <w:trHeight w:val="482"/>
        </w:trPr>
        <w:tc>
          <w:tcPr>
            <w:tcW w:w="1588" w:type="dxa"/>
            <w:vMerge/>
            <w:vAlign w:val="center"/>
          </w:tcPr>
          <w:p w14:paraId="0B5FA74E"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6FA20614" w14:textId="76E891B6" w:rsidR="006662B2" w:rsidRPr="00E358AF" w:rsidRDefault="006662B2" w:rsidP="006662B2">
            <w:pPr>
              <w:pStyle w:val="afd"/>
              <w:spacing w:beforeLines="0" w:afterLines="0" w:line="240" w:lineRule="auto"/>
              <w:rPr>
                <w:rFonts w:ascii="Times New Roman"/>
                <w:snapToGrid w:val="0"/>
                <w:color w:val="000000"/>
                <w:kern w:val="21"/>
                <w:szCs w:val="21"/>
              </w:rPr>
            </w:pPr>
            <w:r w:rsidRPr="00066F66">
              <w:rPr>
                <w:rFonts w:hint="eastAsia"/>
                <w:bCs/>
                <w:spacing w:val="-10"/>
                <w:sz w:val="18"/>
                <w:szCs w:val="18"/>
              </w:rPr>
              <w:t>废活性白土</w:t>
            </w:r>
          </w:p>
        </w:tc>
        <w:tc>
          <w:tcPr>
            <w:tcW w:w="1701" w:type="dxa"/>
            <w:vAlign w:val="center"/>
          </w:tcPr>
          <w:p w14:paraId="35D0324D" w14:textId="7E460DE1"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0F268DF7" w14:textId="608F6A45"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5520F5FA" w14:textId="78ECCAE1"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6C8948F7" w14:textId="77F00798"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1</w:t>
            </w:r>
            <w:r w:rsidRPr="006662B2">
              <w:rPr>
                <w:rFonts w:ascii="Times New Roman"/>
                <w:snapToGrid w:val="0"/>
                <w:color w:val="000000"/>
                <w:kern w:val="21"/>
                <w:szCs w:val="21"/>
              </w:rPr>
              <w:t>20</w:t>
            </w:r>
          </w:p>
        </w:tc>
        <w:tc>
          <w:tcPr>
            <w:tcW w:w="1701" w:type="dxa"/>
            <w:vAlign w:val="center"/>
          </w:tcPr>
          <w:p w14:paraId="69C12111" w14:textId="26798C49"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311E7466" w14:textId="1CA08D7C"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1</w:t>
            </w:r>
            <w:r w:rsidRPr="006662B2">
              <w:rPr>
                <w:rFonts w:ascii="Times New Roman"/>
                <w:snapToGrid w:val="0"/>
                <w:color w:val="000000"/>
                <w:kern w:val="21"/>
                <w:szCs w:val="21"/>
              </w:rPr>
              <w:t>20</w:t>
            </w:r>
          </w:p>
        </w:tc>
        <w:tc>
          <w:tcPr>
            <w:tcW w:w="826" w:type="dxa"/>
            <w:vAlign w:val="center"/>
          </w:tcPr>
          <w:p w14:paraId="7864441E" w14:textId="6DF31606"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581A7709" w14:textId="77777777" w:rsidTr="004315C0">
        <w:trPr>
          <w:trHeight w:val="482"/>
        </w:trPr>
        <w:tc>
          <w:tcPr>
            <w:tcW w:w="1588" w:type="dxa"/>
            <w:vMerge/>
            <w:vAlign w:val="center"/>
          </w:tcPr>
          <w:p w14:paraId="19986870"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06EB4BE2" w14:textId="532AFD49" w:rsidR="006662B2" w:rsidRPr="00E358AF" w:rsidRDefault="006662B2" w:rsidP="006662B2">
            <w:pPr>
              <w:pStyle w:val="afd"/>
              <w:spacing w:beforeLines="0" w:afterLines="0" w:line="240" w:lineRule="auto"/>
              <w:rPr>
                <w:rFonts w:ascii="Times New Roman"/>
                <w:snapToGrid w:val="0"/>
                <w:color w:val="000000"/>
                <w:kern w:val="21"/>
                <w:szCs w:val="21"/>
              </w:rPr>
            </w:pPr>
            <w:r w:rsidRPr="007C400E">
              <w:rPr>
                <w:rFonts w:hint="eastAsia"/>
                <w:bCs/>
                <w:spacing w:val="-10"/>
                <w:sz w:val="18"/>
                <w:szCs w:val="18"/>
              </w:rPr>
              <w:t>茶籽及菜籽渣</w:t>
            </w:r>
          </w:p>
        </w:tc>
        <w:tc>
          <w:tcPr>
            <w:tcW w:w="1701" w:type="dxa"/>
            <w:vAlign w:val="center"/>
          </w:tcPr>
          <w:p w14:paraId="0BCAE39D" w14:textId="2BFC3841"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018AAE98" w14:textId="0606E112"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4058A54E" w14:textId="50F51FA4"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23CA81FF" w14:textId="4E603FD7"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44460</w:t>
            </w:r>
          </w:p>
        </w:tc>
        <w:tc>
          <w:tcPr>
            <w:tcW w:w="1701" w:type="dxa"/>
            <w:vAlign w:val="center"/>
          </w:tcPr>
          <w:p w14:paraId="2AE9DEB7" w14:textId="20079A5F"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6911EC78" w14:textId="566093CE"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44460</w:t>
            </w:r>
          </w:p>
        </w:tc>
        <w:tc>
          <w:tcPr>
            <w:tcW w:w="826" w:type="dxa"/>
            <w:vAlign w:val="center"/>
          </w:tcPr>
          <w:p w14:paraId="6FA99733" w14:textId="21A0CB48"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3B74CC98" w14:textId="77777777" w:rsidTr="004315C0">
        <w:trPr>
          <w:trHeight w:val="482"/>
        </w:trPr>
        <w:tc>
          <w:tcPr>
            <w:tcW w:w="1588" w:type="dxa"/>
            <w:vMerge/>
            <w:vAlign w:val="center"/>
          </w:tcPr>
          <w:p w14:paraId="17BC92DE"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385B1562" w14:textId="3343B143" w:rsidR="006662B2" w:rsidRPr="00E358AF" w:rsidRDefault="006662B2" w:rsidP="006662B2">
            <w:pPr>
              <w:pStyle w:val="afd"/>
              <w:spacing w:beforeLines="0" w:afterLines="0" w:line="240" w:lineRule="auto"/>
              <w:rPr>
                <w:rFonts w:ascii="Times New Roman"/>
                <w:snapToGrid w:val="0"/>
                <w:color w:val="000000"/>
                <w:kern w:val="21"/>
                <w:szCs w:val="21"/>
              </w:rPr>
            </w:pPr>
            <w:r w:rsidRPr="007C400E">
              <w:rPr>
                <w:rFonts w:hint="eastAsia"/>
                <w:bCs/>
                <w:spacing w:val="-10"/>
                <w:sz w:val="18"/>
                <w:szCs w:val="18"/>
              </w:rPr>
              <w:t>脂肪酸</w:t>
            </w:r>
          </w:p>
        </w:tc>
        <w:tc>
          <w:tcPr>
            <w:tcW w:w="1701" w:type="dxa"/>
            <w:vAlign w:val="center"/>
          </w:tcPr>
          <w:p w14:paraId="19501610" w14:textId="6CC28CEA"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306B25E7" w14:textId="7EA4ECC2"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1999CA57" w14:textId="181BC325"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3BF420A8" w14:textId="5D7DEB0D"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150</w:t>
            </w:r>
          </w:p>
        </w:tc>
        <w:tc>
          <w:tcPr>
            <w:tcW w:w="1701" w:type="dxa"/>
            <w:vAlign w:val="center"/>
          </w:tcPr>
          <w:p w14:paraId="1F959796" w14:textId="5EB9FDC9"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48E52511" w14:textId="521323CC"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snapToGrid w:val="0"/>
                <w:color w:val="000000"/>
                <w:kern w:val="21"/>
                <w:szCs w:val="21"/>
              </w:rPr>
              <w:t>150</w:t>
            </w:r>
          </w:p>
        </w:tc>
        <w:tc>
          <w:tcPr>
            <w:tcW w:w="826" w:type="dxa"/>
            <w:vAlign w:val="center"/>
          </w:tcPr>
          <w:p w14:paraId="19CBD345" w14:textId="30A36099"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r w:rsidR="006662B2" w:rsidRPr="003F7D2F" w14:paraId="0DBF9FA4" w14:textId="77777777" w:rsidTr="004315C0">
        <w:trPr>
          <w:trHeight w:val="482"/>
        </w:trPr>
        <w:tc>
          <w:tcPr>
            <w:tcW w:w="1588" w:type="dxa"/>
            <w:vMerge/>
            <w:vAlign w:val="center"/>
          </w:tcPr>
          <w:p w14:paraId="303EA621" w14:textId="77777777" w:rsidR="006662B2" w:rsidRPr="003F7D2F" w:rsidRDefault="006662B2" w:rsidP="006662B2">
            <w:pPr>
              <w:pStyle w:val="afd"/>
              <w:spacing w:beforeLines="0" w:afterLines="0" w:line="240" w:lineRule="auto"/>
              <w:rPr>
                <w:rFonts w:ascii="Times New Roman"/>
                <w:snapToGrid w:val="0"/>
                <w:color w:val="000000"/>
                <w:kern w:val="21"/>
                <w:szCs w:val="21"/>
              </w:rPr>
            </w:pPr>
          </w:p>
        </w:tc>
        <w:tc>
          <w:tcPr>
            <w:tcW w:w="1417" w:type="dxa"/>
            <w:vAlign w:val="center"/>
          </w:tcPr>
          <w:p w14:paraId="6E7804B2" w14:textId="46F425B7" w:rsidR="006662B2" w:rsidRPr="00E358AF" w:rsidRDefault="006662B2" w:rsidP="006662B2">
            <w:pPr>
              <w:pStyle w:val="afd"/>
              <w:spacing w:beforeLines="0" w:afterLines="0" w:line="240" w:lineRule="auto"/>
              <w:rPr>
                <w:rFonts w:ascii="Times New Roman"/>
                <w:snapToGrid w:val="0"/>
                <w:color w:val="000000"/>
                <w:kern w:val="21"/>
                <w:szCs w:val="21"/>
              </w:rPr>
            </w:pPr>
            <w:r w:rsidRPr="007C400E">
              <w:rPr>
                <w:rFonts w:hint="eastAsia"/>
                <w:bCs/>
                <w:spacing w:val="-10"/>
                <w:sz w:val="18"/>
                <w:szCs w:val="18"/>
              </w:rPr>
              <w:t>废导热油</w:t>
            </w:r>
          </w:p>
        </w:tc>
        <w:tc>
          <w:tcPr>
            <w:tcW w:w="1701" w:type="dxa"/>
            <w:vAlign w:val="center"/>
          </w:tcPr>
          <w:p w14:paraId="0D591029" w14:textId="3C42AC05"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276" w:type="dxa"/>
            <w:vAlign w:val="center"/>
          </w:tcPr>
          <w:p w14:paraId="2CCDB329" w14:textId="64CE0219"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701" w:type="dxa"/>
            <w:vAlign w:val="center"/>
          </w:tcPr>
          <w:p w14:paraId="6A5F038F" w14:textId="4E337876"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1559" w:type="dxa"/>
            <w:vAlign w:val="center"/>
          </w:tcPr>
          <w:p w14:paraId="5A1872B8" w14:textId="42AF4AA8"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5</w:t>
            </w:r>
          </w:p>
        </w:tc>
        <w:tc>
          <w:tcPr>
            <w:tcW w:w="1701" w:type="dxa"/>
            <w:vAlign w:val="center"/>
          </w:tcPr>
          <w:p w14:paraId="76F5DAA7" w14:textId="4E6D3AF4"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c>
          <w:tcPr>
            <w:tcW w:w="2019" w:type="dxa"/>
            <w:vAlign w:val="center"/>
          </w:tcPr>
          <w:p w14:paraId="50D22264" w14:textId="43511A68" w:rsidR="006662B2" w:rsidRPr="00E358AF" w:rsidRDefault="006662B2" w:rsidP="006662B2">
            <w:pPr>
              <w:pStyle w:val="afd"/>
              <w:spacing w:beforeLines="0" w:afterLines="0" w:line="240" w:lineRule="auto"/>
              <w:rPr>
                <w:rFonts w:ascii="Times New Roman"/>
                <w:snapToGrid w:val="0"/>
                <w:color w:val="000000"/>
                <w:kern w:val="21"/>
                <w:szCs w:val="21"/>
              </w:rPr>
            </w:pPr>
            <w:r w:rsidRPr="006662B2">
              <w:rPr>
                <w:rFonts w:ascii="Times New Roman" w:hint="eastAsia"/>
                <w:snapToGrid w:val="0"/>
                <w:color w:val="000000"/>
                <w:kern w:val="21"/>
                <w:szCs w:val="21"/>
              </w:rPr>
              <w:t>5</w:t>
            </w:r>
          </w:p>
        </w:tc>
        <w:tc>
          <w:tcPr>
            <w:tcW w:w="826" w:type="dxa"/>
            <w:vAlign w:val="center"/>
          </w:tcPr>
          <w:p w14:paraId="287E3B8F" w14:textId="34A74D97" w:rsidR="006662B2" w:rsidRPr="003F7D2F" w:rsidRDefault="006662B2" w:rsidP="006662B2">
            <w:pPr>
              <w:pStyle w:val="afd"/>
              <w:spacing w:beforeLines="0" w:afterLines="0" w:line="240" w:lineRule="auto"/>
              <w:rPr>
                <w:rFonts w:ascii="Times New Roman"/>
                <w:snapToGrid w:val="0"/>
                <w:color w:val="000000"/>
                <w:kern w:val="21"/>
                <w:szCs w:val="21"/>
              </w:rPr>
            </w:pPr>
            <w:r w:rsidRPr="003F7D2F">
              <w:rPr>
                <w:rFonts w:ascii="Times New Roman"/>
                <w:snapToGrid w:val="0"/>
                <w:color w:val="000000"/>
                <w:kern w:val="21"/>
                <w:szCs w:val="21"/>
              </w:rPr>
              <w:t>/</w:t>
            </w:r>
          </w:p>
        </w:tc>
      </w:tr>
    </w:tbl>
    <w:p w14:paraId="00A0E419" w14:textId="77777777" w:rsidR="001B6511" w:rsidRPr="003F7D2F" w:rsidRDefault="006F4D64">
      <w:pPr>
        <w:pStyle w:val="afd"/>
        <w:spacing w:beforeLines="80" w:before="192" w:after="24"/>
        <w:jc w:val="left"/>
        <w:rPr>
          <w:rFonts w:ascii="Times New Roman"/>
          <w:snapToGrid w:val="0"/>
          <w:color w:val="000000"/>
          <w:spacing w:val="-6"/>
          <w:kern w:val="21"/>
          <w:szCs w:val="21"/>
        </w:rPr>
      </w:pPr>
      <w:r w:rsidRPr="003F7D2F">
        <w:rPr>
          <w:rFonts w:ascii="Times New Roman"/>
          <w:snapToGrid w:val="0"/>
          <w:color w:val="000000"/>
          <w:kern w:val="21"/>
          <w:szCs w:val="21"/>
        </w:rPr>
        <w:t>注：</w:t>
      </w:r>
      <w:r w:rsidRPr="003F7D2F">
        <w:rPr>
          <w:rFonts w:ascii="Times New Roman"/>
          <w:snapToGrid w:val="0"/>
          <w:color w:val="000000"/>
          <w:spacing w:val="-16"/>
          <w:kern w:val="21"/>
          <w:szCs w:val="21"/>
        </w:rPr>
        <w:fldChar w:fldCharType="begin"/>
      </w:r>
      <w:r w:rsidRPr="003F7D2F">
        <w:rPr>
          <w:rFonts w:ascii="Times New Roman"/>
          <w:snapToGrid w:val="0"/>
          <w:color w:val="000000"/>
          <w:spacing w:val="-16"/>
          <w:kern w:val="21"/>
          <w:szCs w:val="21"/>
        </w:rPr>
        <w:instrText xml:space="preserve"> = 6 \* GB3 \* MERGEFORMAT </w:instrText>
      </w:r>
      <w:r w:rsidRPr="003F7D2F">
        <w:rPr>
          <w:rFonts w:ascii="Times New Roman"/>
          <w:snapToGrid w:val="0"/>
          <w:color w:val="000000"/>
          <w:spacing w:val="-16"/>
          <w:kern w:val="21"/>
          <w:szCs w:val="21"/>
        </w:rPr>
        <w:fldChar w:fldCharType="separate"/>
      </w:r>
      <w:r w:rsidRPr="003F7D2F">
        <w:rPr>
          <w:rFonts w:hAnsi="宋体" w:cs="宋体" w:hint="eastAsia"/>
          <w:szCs w:val="21"/>
        </w:rPr>
        <w:t>⑥</w:t>
      </w:r>
      <w:r w:rsidRPr="003F7D2F">
        <w:rPr>
          <w:rFonts w:ascii="Times New Roman"/>
          <w:snapToGrid w:val="0"/>
          <w:color w:val="000000"/>
          <w:spacing w:val="-16"/>
          <w:kern w:val="21"/>
          <w:szCs w:val="21"/>
        </w:rPr>
        <w:fldChar w:fldCharType="end"/>
      </w:r>
      <w:r w:rsidRPr="003F7D2F">
        <w:rPr>
          <w:rFonts w:ascii="Times New Roman"/>
          <w:snapToGrid w:val="0"/>
          <w:color w:val="000000"/>
          <w:spacing w:val="-16"/>
          <w:kern w:val="21"/>
          <w:szCs w:val="21"/>
        </w:rPr>
        <w:t>=</w:t>
      </w:r>
      <w:r w:rsidRPr="003F7D2F">
        <w:rPr>
          <w:rFonts w:ascii="Times New Roman"/>
          <w:snapToGrid w:val="0"/>
          <w:color w:val="000000"/>
          <w:spacing w:val="-6"/>
          <w:kern w:val="21"/>
          <w:szCs w:val="21"/>
        </w:rPr>
        <w:fldChar w:fldCharType="begin"/>
      </w:r>
      <w:r w:rsidRPr="003F7D2F">
        <w:rPr>
          <w:rFonts w:ascii="Times New Roman"/>
          <w:snapToGrid w:val="0"/>
          <w:color w:val="000000"/>
          <w:spacing w:val="-6"/>
          <w:kern w:val="21"/>
          <w:szCs w:val="21"/>
        </w:rPr>
        <w:instrText xml:space="preserve"> = 1 \* GB3 \* MERGEFORMAT </w:instrText>
      </w:r>
      <w:r w:rsidRPr="003F7D2F">
        <w:rPr>
          <w:rFonts w:ascii="Times New Roman"/>
          <w:snapToGrid w:val="0"/>
          <w:color w:val="000000"/>
          <w:spacing w:val="-6"/>
          <w:kern w:val="21"/>
          <w:szCs w:val="21"/>
        </w:rPr>
        <w:fldChar w:fldCharType="separate"/>
      </w:r>
      <w:r w:rsidRPr="003F7D2F">
        <w:rPr>
          <w:rFonts w:hAnsi="宋体" w:cs="宋体" w:hint="eastAsia"/>
          <w:szCs w:val="21"/>
        </w:rPr>
        <w:t>①</w:t>
      </w:r>
      <w:r w:rsidRPr="003F7D2F">
        <w:rPr>
          <w:rFonts w:ascii="Times New Roman"/>
          <w:snapToGrid w:val="0"/>
          <w:color w:val="000000"/>
          <w:spacing w:val="-6"/>
          <w:kern w:val="21"/>
          <w:szCs w:val="21"/>
        </w:rPr>
        <w:fldChar w:fldCharType="end"/>
      </w:r>
      <w:r w:rsidRPr="003F7D2F">
        <w:rPr>
          <w:rFonts w:ascii="Times New Roman"/>
          <w:snapToGrid w:val="0"/>
          <w:color w:val="000000"/>
          <w:spacing w:val="-6"/>
          <w:kern w:val="21"/>
          <w:szCs w:val="21"/>
        </w:rPr>
        <w:t>+</w:t>
      </w:r>
      <w:r w:rsidRPr="003F7D2F">
        <w:rPr>
          <w:rFonts w:ascii="Times New Roman"/>
          <w:snapToGrid w:val="0"/>
          <w:color w:val="000000"/>
          <w:spacing w:val="-6"/>
          <w:kern w:val="21"/>
          <w:szCs w:val="21"/>
        </w:rPr>
        <w:fldChar w:fldCharType="begin"/>
      </w:r>
      <w:r w:rsidRPr="003F7D2F">
        <w:rPr>
          <w:rFonts w:ascii="Times New Roman"/>
          <w:snapToGrid w:val="0"/>
          <w:color w:val="000000"/>
          <w:spacing w:val="-6"/>
          <w:kern w:val="21"/>
          <w:szCs w:val="21"/>
        </w:rPr>
        <w:instrText xml:space="preserve"> = 3 \* GB3 \* MERGEFORMAT </w:instrText>
      </w:r>
      <w:r w:rsidRPr="003F7D2F">
        <w:rPr>
          <w:rFonts w:ascii="Times New Roman"/>
          <w:snapToGrid w:val="0"/>
          <w:color w:val="000000"/>
          <w:spacing w:val="-6"/>
          <w:kern w:val="21"/>
          <w:szCs w:val="21"/>
        </w:rPr>
        <w:fldChar w:fldCharType="separate"/>
      </w:r>
      <w:r w:rsidRPr="003F7D2F">
        <w:rPr>
          <w:rFonts w:hAnsi="宋体" w:cs="宋体" w:hint="eastAsia"/>
          <w:szCs w:val="21"/>
        </w:rPr>
        <w:t>③</w:t>
      </w:r>
      <w:r w:rsidRPr="003F7D2F">
        <w:rPr>
          <w:rFonts w:ascii="Times New Roman"/>
          <w:snapToGrid w:val="0"/>
          <w:color w:val="000000"/>
          <w:spacing w:val="-6"/>
          <w:kern w:val="21"/>
          <w:szCs w:val="21"/>
        </w:rPr>
        <w:fldChar w:fldCharType="end"/>
      </w:r>
      <w:r w:rsidRPr="003F7D2F">
        <w:rPr>
          <w:rFonts w:ascii="Times New Roman"/>
          <w:snapToGrid w:val="0"/>
          <w:color w:val="000000"/>
          <w:spacing w:val="-6"/>
          <w:kern w:val="21"/>
          <w:szCs w:val="21"/>
        </w:rPr>
        <w:t>+</w:t>
      </w:r>
      <w:r w:rsidRPr="003F7D2F">
        <w:rPr>
          <w:rFonts w:ascii="Times New Roman"/>
          <w:snapToGrid w:val="0"/>
          <w:color w:val="000000"/>
          <w:spacing w:val="-6"/>
          <w:kern w:val="21"/>
          <w:szCs w:val="21"/>
        </w:rPr>
        <w:fldChar w:fldCharType="begin"/>
      </w:r>
      <w:r w:rsidRPr="003F7D2F">
        <w:rPr>
          <w:rFonts w:ascii="Times New Roman"/>
          <w:snapToGrid w:val="0"/>
          <w:color w:val="000000"/>
          <w:spacing w:val="-6"/>
          <w:kern w:val="21"/>
          <w:szCs w:val="21"/>
        </w:rPr>
        <w:instrText xml:space="preserve"> = 4 \* GB3 \* MERGEFORMAT </w:instrText>
      </w:r>
      <w:r w:rsidRPr="003F7D2F">
        <w:rPr>
          <w:rFonts w:ascii="Times New Roman"/>
          <w:snapToGrid w:val="0"/>
          <w:color w:val="000000"/>
          <w:spacing w:val="-6"/>
          <w:kern w:val="21"/>
          <w:szCs w:val="21"/>
        </w:rPr>
        <w:fldChar w:fldCharType="separate"/>
      </w:r>
      <w:r w:rsidRPr="003F7D2F">
        <w:rPr>
          <w:rFonts w:hAnsi="宋体" w:cs="宋体" w:hint="eastAsia"/>
          <w:szCs w:val="21"/>
        </w:rPr>
        <w:t>④</w:t>
      </w:r>
      <w:r w:rsidRPr="003F7D2F">
        <w:rPr>
          <w:rFonts w:ascii="Times New Roman"/>
          <w:snapToGrid w:val="0"/>
          <w:color w:val="000000"/>
          <w:spacing w:val="-6"/>
          <w:kern w:val="21"/>
          <w:szCs w:val="21"/>
        </w:rPr>
        <w:fldChar w:fldCharType="end"/>
      </w:r>
      <w:r w:rsidRPr="003F7D2F">
        <w:rPr>
          <w:rFonts w:ascii="Times New Roman"/>
          <w:snapToGrid w:val="0"/>
          <w:color w:val="000000"/>
          <w:spacing w:val="-6"/>
          <w:kern w:val="21"/>
          <w:szCs w:val="21"/>
        </w:rPr>
        <w:t>-</w:t>
      </w:r>
      <w:r w:rsidRPr="003F7D2F">
        <w:rPr>
          <w:rFonts w:ascii="Times New Roman"/>
          <w:snapToGrid w:val="0"/>
          <w:color w:val="000000"/>
          <w:spacing w:val="-16"/>
          <w:kern w:val="21"/>
          <w:szCs w:val="21"/>
        </w:rPr>
        <w:fldChar w:fldCharType="begin"/>
      </w:r>
      <w:r w:rsidRPr="003F7D2F">
        <w:rPr>
          <w:rFonts w:ascii="Times New Roman"/>
          <w:snapToGrid w:val="0"/>
          <w:color w:val="000000"/>
          <w:spacing w:val="-16"/>
          <w:kern w:val="21"/>
          <w:szCs w:val="21"/>
        </w:rPr>
        <w:instrText xml:space="preserve"> = 5 \* GB3 \* MERGEFORMAT </w:instrText>
      </w:r>
      <w:r w:rsidRPr="003F7D2F">
        <w:rPr>
          <w:rFonts w:ascii="Times New Roman"/>
          <w:snapToGrid w:val="0"/>
          <w:color w:val="000000"/>
          <w:spacing w:val="-16"/>
          <w:kern w:val="21"/>
          <w:szCs w:val="21"/>
        </w:rPr>
        <w:fldChar w:fldCharType="separate"/>
      </w:r>
      <w:r w:rsidRPr="003F7D2F">
        <w:rPr>
          <w:rFonts w:hAnsi="宋体" w:cs="宋体" w:hint="eastAsia"/>
          <w:szCs w:val="21"/>
        </w:rPr>
        <w:t>⑤</w:t>
      </w:r>
      <w:r w:rsidRPr="003F7D2F">
        <w:rPr>
          <w:rFonts w:ascii="Times New Roman"/>
          <w:snapToGrid w:val="0"/>
          <w:color w:val="000000"/>
          <w:spacing w:val="-16"/>
          <w:kern w:val="21"/>
          <w:szCs w:val="21"/>
        </w:rPr>
        <w:fldChar w:fldCharType="end"/>
      </w:r>
      <w:r w:rsidRPr="003F7D2F">
        <w:rPr>
          <w:rFonts w:ascii="Times New Roman"/>
          <w:snapToGrid w:val="0"/>
          <w:color w:val="000000"/>
          <w:spacing w:val="-16"/>
          <w:kern w:val="21"/>
          <w:szCs w:val="21"/>
        </w:rPr>
        <w:t>；</w:t>
      </w:r>
      <w:r w:rsidRPr="003F7D2F">
        <w:rPr>
          <w:rFonts w:ascii="Times New Roman"/>
          <w:snapToGrid w:val="0"/>
          <w:color w:val="000000"/>
          <w:spacing w:val="-6"/>
          <w:kern w:val="21"/>
          <w:szCs w:val="21"/>
        </w:rPr>
        <w:fldChar w:fldCharType="begin"/>
      </w:r>
      <w:r w:rsidRPr="003F7D2F">
        <w:rPr>
          <w:rFonts w:ascii="Times New Roman"/>
          <w:snapToGrid w:val="0"/>
          <w:color w:val="000000"/>
          <w:spacing w:val="-6"/>
          <w:kern w:val="21"/>
          <w:szCs w:val="21"/>
        </w:rPr>
        <w:instrText xml:space="preserve"> = 7 \* GB3 \* MERGEFORMAT </w:instrText>
      </w:r>
      <w:r w:rsidRPr="003F7D2F">
        <w:rPr>
          <w:rFonts w:ascii="Times New Roman"/>
          <w:snapToGrid w:val="0"/>
          <w:color w:val="000000"/>
          <w:spacing w:val="-6"/>
          <w:kern w:val="21"/>
          <w:szCs w:val="21"/>
        </w:rPr>
        <w:fldChar w:fldCharType="separate"/>
      </w:r>
      <w:r w:rsidRPr="003F7D2F">
        <w:rPr>
          <w:rFonts w:hAnsi="宋体" w:cs="宋体" w:hint="eastAsia"/>
          <w:szCs w:val="21"/>
        </w:rPr>
        <w:t>⑦</w:t>
      </w:r>
      <w:r w:rsidRPr="003F7D2F">
        <w:rPr>
          <w:rFonts w:ascii="Times New Roman"/>
          <w:snapToGrid w:val="0"/>
          <w:color w:val="000000"/>
          <w:spacing w:val="-6"/>
          <w:kern w:val="21"/>
          <w:szCs w:val="21"/>
        </w:rPr>
        <w:fldChar w:fldCharType="end"/>
      </w:r>
      <w:r w:rsidRPr="003F7D2F">
        <w:rPr>
          <w:rFonts w:ascii="Times New Roman"/>
          <w:snapToGrid w:val="0"/>
          <w:color w:val="000000"/>
          <w:spacing w:val="-6"/>
          <w:kern w:val="21"/>
          <w:szCs w:val="21"/>
        </w:rPr>
        <w:t>=</w:t>
      </w:r>
      <w:r w:rsidRPr="003F7D2F">
        <w:rPr>
          <w:rFonts w:ascii="Times New Roman"/>
          <w:snapToGrid w:val="0"/>
          <w:color w:val="000000"/>
          <w:spacing w:val="-16"/>
          <w:kern w:val="21"/>
          <w:szCs w:val="21"/>
        </w:rPr>
        <w:fldChar w:fldCharType="begin"/>
      </w:r>
      <w:r w:rsidRPr="003F7D2F">
        <w:rPr>
          <w:rFonts w:ascii="Times New Roman"/>
          <w:snapToGrid w:val="0"/>
          <w:color w:val="000000"/>
          <w:spacing w:val="-16"/>
          <w:kern w:val="21"/>
          <w:szCs w:val="21"/>
        </w:rPr>
        <w:instrText xml:space="preserve"> = 6 \* GB3 \* MERGEFORMAT </w:instrText>
      </w:r>
      <w:r w:rsidRPr="003F7D2F">
        <w:rPr>
          <w:rFonts w:ascii="Times New Roman"/>
          <w:snapToGrid w:val="0"/>
          <w:color w:val="000000"/>
          <w:spacing w:val="-16"/>
          <w:kern w:val="21"/>
          <w:szCs w:val="21"/>
        </w:rPr>
        <w:fldChar w:fldCharType="separate"/>
      </w:r>
      <w:r w:rsidRPr="003F7D2F">
        <w:rPr>
          <w:rFonts w:hAnsi="宋体" w:cs="宋体" w:hint="eastAsia"/>
          <w:szCs w:val="21"/>
        </w:rPr>
        <w:t>⑥</w:t>
      </w:r>
      <w:r w:rsidRPr="003F7D2F">
        <w:rPr>
          <w:rFonts w:ascii="Times New Roman"/>
          <w:snapToGrid w:val="0"/>
          <w:color w:val="000000"/>
          <w:spacing w:val="-16"/>
          <w:kern w:val="21"/>
          <w:szCs w:val="21"/>
        </w:rPr>
        <w:fldChar w:fldCharType="end"/>
      </w:r>
      <w:r w:rsidRPr="003F7D2F">
        <w:rPr>
          <w:rFonts w:ascii="Times New Roman"/>
          <w:snapToGrid w:val="0"/>
          <w:color w:val="000000"/>
          <w:spacing w:val="-16"/>
          <w:kern w:val="21"/>
          <w:szCs w:val="21"/>
        </w:rPr>
        <w:t>-</w:t>
      </w:r>
      <w:r w:rsidRPr="003F7D2F">
        <w:rPr>
          <w:rFonts w:ascii="Times New Roman"/>
          <w:snapToGrid w:val="0"/>
          <w:color w:val="000000"/>
          <w:spacing w:val="-6"/>
          <w:kern w:val="21"/>
          <w:szCs w:val="21"/>
        </w:rPr>
        <w:fldChar w:fldCharType="begin"/>
      </w:r>
      <w:r w:rsidRPr="003F7D2F">
        <w:rPr>
          <w:rFonts w:ascii="Times New Roman"/>
          <w:snapToGrid w:val="0"/>
          <w:color w:val="000000"/>
          <w:spacing w:val="-6"/>
          <w:kern w:val="21"/>
          <w:szCs w:val="21"/>
        </w:rPr>
        <w:instrText xml:space="preserve"> = 1 \* GB3 \* MERGEFORMAT </w:instrText>
      </w:r>
      <w:r w:rsidRPr="003F7D2F">
        <w:rPr>
          <w:rFonts w:ascii="Times New Roman"/>
          <w:snapToGrid w:val="0"/>
          <w:color w:val="000000"/>
          <w:spacing w:val="-6"/>
          <w:kern w:val="21"/>
          <w:szCs w:val="21"/>
        </w:rPr>
        <w:fldChar w:fldCharType="separate"/>
      </w:r>
      <w:r w:rsidRPr="003F7D2F">
        <w:rPr>
          <w:rFonts w:hAnsi="宋体" w:cs="宋体" w:hint="eastAsia"/>
          <w:szCs w:val="21"/>
        </w:rPr>
        <w:t>①</w:t>
      </w:r>
      <w:r w:rsidRPr="003F7D2F">
        <w:rPr>
          <w:rFonts w:ascii="Times New Roman"/>
          <w:snapToGrid w:val="0"/>
          <w:color w:val="000000"/>
          <w:spacing w:val="-6"/>
          <w:kern w:val="21"/>
          <w:szCs w:val="21"/>
        </w:rPr>
        <w:fldChar w:fldCharType="end"/>
      </w:r>
    </w:p>
    <w:p w14:paraId="45AE569A" w14:textId="77777777" w:rsidR="001B6511" w:rsidRPr="003F7D2F" w:rsidRDefault="001B6511">
      <w:pPr>
        <w:sectPr w:rsidR="001B6511" w:rsidRPr="003F7D2F">
          <w:footerReference w:type="default" r:id="rId30"/>
          <w:pgSz w:w="16838" w:h="11906" w:orient="landscape"/>
          <w:pgMar w:top="1701" w:right="1531" w:bottom="1701" w:left="1531" w:header="851" w:footer="851" w:gutter="0"/>
          <w:cols w:space="720"/>
          <w:docGrid w:linePitch="312"/>
        </w:sectPr>
      </w:pPr>
    </w:p>
    <w:p w14:paraId="62B9E4B2" w14:textId="38A27FDB" w:rsidR="001B6511" w:rsidRDefault="001B6511" w:rsidP="00C5382D"/>
    <w:sectPr w:rsidR="001B6511" w:rsidSect="007E3BEA">
      <w:footerReference w:type="default" r:id="rId31"/>
      <w:pgSz w:w="11906" w:h="16838"/>
      <w:pgMar w:top="720" w:right="720" w:bottom="720" w:left="72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7C4B" w14:textId="77777777" w:rsidR="00544C87" w:rsidRDefault="00544C87">
      <w:r>
        <w:separator/>
      </w:r>
    </w:p>
  </w:endnote>
  <w:endnote w:type="continuationSeparator" w:id="0">
    <w:p w14:paraId="7B475D83" w14:textId="77777777" w:rsidR="00544C87" w:rsidRDefault="0054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A43C" w14:textId="77777777" w:rsidR="006252DC" w:rsidRDefault="006252DC">
    <w:pPr>
      <w:pStyle w:val="af0"/>
      <w:framePr w:wrap="around" w:vAnchor="text" w:hAnchor="margin" w:xAlign="center" w:y="1"/>
      <w:rPr>
        <w:rStyle w:val="afa"/>
      </w:rPr>
    </w:pPr>
    <w:r>
      <w:fldChar w:fldCharType="begin"/>
    </w:r>
    <w:r>
      <w:rPr>
        <w:rStyle w:val="afa"/>
      </w:rPr>
      <w:instrText xml:space="preserve">PAGE  </w:instrText>
    </w:r>
    <w:r>
      <w:fldChar w:fldCharType="end"/>
    </w:r>
  </w:p>
  <w:p w14:paraId="4EA6680A" w14:textId="77777777" w:rsidR="006252DC" w:rsidRDefault="006252DC">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C1A" w14:textId="77777777" w:rsidR="006252DC" w:rsidRDefault="006252DC">
    <w:pPr>
      <w:pStyle w:val="af0"/>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6210" w14:textId="77777777" w:rsidR="006252DC" w:rsidRDefault="006252DC" w:rsidP="005D7A50">
    <w:pPr>
      <w:pStyle w:val="af0"/>
      <w:framePr w:wrap="around" w:vAnchor="text" w:hAnchor="page" w:x="5004" w:y="-38"/>
      <w:jc w:val="center"/>
      <w:rPr>
        <w:rStyle w:val="afa"/>
        <w:rFonts w:ascii="宋体" w:hAnsi="宋体"/>
        <w:sz w:val="28"/>
        <w:szCs w:val="28"/>
      </w:rPr>
    </w:pPr>
    <w:r>
      <w:rPr>
        <w:rStyle w:val="afa"/>
        <w:rFonts w:ascii="宋体" w:hAnsi="宋体" w:hint="eastAsia"/>
        <w:sz w:val="28"/>
        <w:szCs w:val="28"/>
      </w:rPr>
      <w:t>—</w:t>
    </w:r>
    <w:r>
      <w:rPr>
        <w:rStyle w:val="afa"/>
        <w:rFonts w:ascii="宋体" w:hAnsi="宋体" w:hint="eastAsia"/>
        <w:sz w:val="20"/>
      </w:rPr>
      <w:t xml:space="preserve">  </w:t>
    </w:r>
    <w:r>
      <w:rPr>
        <w:rStyle w:val="afa"/>
        <w:rFonts w:ascii="宋体" w:hAnsi="宋体"/>
        <w:sz w:val="26"/>
        <w:szCs w:val="26"/>
      </w:rPr>
      <w:fldChar w:fldCharType="begin"/>
    </w:r>
    <w:r>
      <w:rPr>
        <w:rStyle w:val="afa"/>
        <w:rFonts w:ascii="宋体" w:hAnsi="宋体"/>
        <w:sz w:val="26"/>
        <w:szCs w:val="26"/>
      </w:rPr>
      <w:instrText xml:space="preserve">PAGE  </w:instrText>
    </w:r>
    <w:r>
      <w:rPr>
        <w:rStyle w:val="afa"/>
        <w:rFonts w:ascii="宋体" w:hAnsi="宋体"/>
        <w:sz w:val="26"/>
        <w:szCs w:val="26"/>
      </w:rPr>
      <w:fldChar w:fldCharType="separate"/>
    </w:r>
    <w:r w:rsidR="00A32D7D">
      <w:rPr>
        <w:rStyle w:val="afa"/>
        <w:rFonts w:ascii="宋体" w:hAnsi="宋体"/>
        <w:noProof/>
        <w:sz w:val="26"/>
        <w:szCs w:val="26"/>
      </w:rPr>
      <w:t>3</w:t>
    </w:r>
    <w:r>
      <w:rPr>
        <w:rStyle w:val="afa"/>
        <w:rFonts w:ascii="宋体" w:hAnsi="宋体"/>
        <w:sz w:val="26"/>
        <w:szCs w:val="26"/>
      </w:rPr>
      <w:fldChar w:fldCharType="end"/>
    </w:r>
    <w:r>
      <w:rPr>
        <w:rStyle w:val="afa"/>
        <w:rFonts w:ascii="宋体" w:hAnsi="宋体" w:hint="eastAsia"/>
        <w:sz w:val="20"/>
      </w:rPr>
      <w:t xml:space="preserve">  </w:t>
    </w:r>
    <w:r>
      <w:rPr>
        <w:rStyle w:val="afa"/>
        <w:rFonts w:ascii="宋体" w:hAnsi="宋体" w:hint="eastAsia"/>
        <w:sz w:val="28"/>
        <w:szCs w:val="28"/>
      </w:rPr>
      <w:t>—</w:t>
    </w:r>
  </w:p>
  <w:p w14:paraId="5D16C365" w14:textId="77777777" w:rsidR="006252DC" w:rsidRDefault="006252DC">
    <w:pPr>
      <w:pStyle w:val="af0"/>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E279" w14:textId="77777777" w:rsidR="006252DC" w:rsidRDefault="006252DC">
    <w:pPr>
      <w:pStyle w:val="af0"/>
      <w:framePr w:wrap="around" w:vAnchor="text" w:hAnchor="margin" w:xAlign="center" w:y="1"/>
      <w:rPr>
        <w:rStyle w:val="afa"/>
        <w:rFonts w:ascii="宋体" w:hAnsi="宋体"/>
        <w:sz w:val="28"/>
        <w:szCs w:val="28"/>
      </w:rPr>
    </w:pPr>
    <w:r>
      <w:rPr>
        <w:rStyle w:val="afa"/>
        <w:rFonts w:ascii="宋体" w:hAnsi="宋体" w:hint="eastAsia"/>
        <w:sz w:val="28"/>
        <w:szCs w:val="28"/>
      </w:rPr>
      <w:t>—</w:t>
    </w:r>
    <w:r>
      <w:rPr>
        <w:rStyle w:val="afa"/>
        <w:rFonts w:ascii="宋体" w:hAnsi="宋体" w:hint="eastAsia"/>
        <w:sz w:val="20"/>
      </w:rPr>
      <w:t xml:space="preserve">  </w:t>
    </w:r>
    <w:r>
      <w:rPr>
        <w:rStyle w:val="afa"/>
        <w:rFonts w:ascii="宋体" w:hAnsi="宋体"/>
        <w:sz w:val="26"/>
        <w:szCs w:val="26"/>
      </w:rPr>
      <w:fldChar w:fldCharType="begin"/>
    </w:r>
    <w:r>
      <w:rPr>
        <w:rStyle w:val="afa"/>
        <w:rFonts w:ascii="宋体" w:hAnsi="宋体"/>
        <w:sz w:val="26"/>
        <w:szCs w:val="26"/>
      </w:rPr>
      <w:instrText xml:space="preserve">PAGE  </w:instrText>
    </w:r>
    <w:r>
      <w:rPr>
        <w:rStyle w:val="afa"/>
        <w:rFonts w:ascii="宋体" w:hAnsi="宋体"/>
        <w:sz w:val="26"/>
        <w:szCs w:val="26"/>
      </w:rPr>
      <w:fldChar w:fldCharType="separate"/>
    </w:r>
    <w:r w:rsidR="00A32D7D">
      <w:rPr>
        <w:rStyle w:val="afa"/>
        <w:rFonts w:ascii="宋体" w:hAnsi="宋体"/>
        <w:noProof/>
        <w:sz w:val="26"/>
        <w:szCs w:val="26"/>
      </w:rPr>
      <w:t>32</w:t>
    </w:r>
    <w:r>
      <w:rPr>
        <w:rStyle w:val="afa"/>
        <w:rFonts w:ascii="宋体" w:hAnsi="宋体"/>
        <w:sz w:val="26"/>
        <w:szCs w:val="26"/>
      </w:rPr>
      <w:fldChar w:fldCharType="end"/>
    </w:r>
    <w:r>
      <w:rPr>
        <w:rStyle w:val="afa"/>
        <w:rFonts w:ascii="宋体" w:hAnsi="宋体" w:hint="eastAsia"/>
        <w:sz w:val="20"/>
      </w:rPr>
      <w:t xml:space="preserve">  </w:t>
    </w:r>
    <w:r>
      <w:rPr>
        <w:rStyle w:val="afa"/>
        <w:rFonts w:ascii="宋体" w:hAnsi="宋体" w:hint="eastAsia"/>
        <w:sz w:val="28"/>
        <w:szCs w:val="28"/>
      </w:rPr>
      <w:t>—</w:t>
    </w:r>
  </w:p>
  <w:p w14:paraId="66C5E7A3" w14:textId="77777777" w:rsidR="006252DC" w:rsidRDefault="006252DC">
    <w:pPr>
      <w:pStyle w:val="af0"/>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9067" w14:textId="77777777" w:rsidR="006252DC" w:rsidRDefault="006252DC">
    <w:pPr>
      <w:pStyle w:val="af0"/>
      <w:framePr w:wrap="around" w:vAnchor="text" w:hAnchor="margin" w:xAlign="outside" w:y="1"/>
      <w:rPr>
        <w:rStyle w:val="afa"/>
        <w:rFonts w:ascii="宋体" w:hAnsi="宋体"/>
        <w:sz w:val="28"/>
        <w:szCs w:val="28"/>
      </w:rPr>
    </w:pPr>
    <w:r>
      <w:rPr>
        <w:rStyle w:val="afa"/>
        <w:rFonts w:ascii="宋体" w:hAnsi="宋体" w:hint="eastAsia"/>
        <w:sz w:val="28"/>
        <w:szCs w:val="28"/>
      </w:rPr>
      <w:t>—</w:t>
    </w:r>
    <w:r>
      <w:rPr>
        <w:rStyle w:val="afa"/>
        <w:rFonts w:ascii="宋体" w:hAnsi="宋体" w:hint="eastAsia"/>
        <w:sz w:val="20"/>
      </w:rPr>
      <w:t xml:space="preserve">  </w:t>
    </w:r>
    <w:r>
      <w:rPr>
        <w:rStyle w:val="afa"/>
        <w:rFonts w:ascii="宋体" w:hAnsi="宋体"/>
        <w:sz w:val="26"/>
        <w:szCs w:val="26"/>
      </w:rPr>
      <w:fldChar w:fldCharType="begin"/>
    </w:r>
    <w:r>
      <w:rPr>
        <w:rStyle w:val="afa"/>
        <w:rFonts w:ascii="宋体" w:hAnsi="宋体"/>
        <w:sz w:val="26"/>
        <w:szCs w:val="26"/>
      </w:rPr>
      <w:instrText xml:space="preserve">PAGE  </w:instrText>
    </w:r>
    <w:r>
      <w:rPr>
        <w:rStyle w:val="afa"/>
        <w:rFonts w:ascii="宋体" w:hAnsi="宋体"/>
        <w:sz w:val="26"/>
        <w:szCs w:val="26"/>
      </w:rPr>
      <w:fldChar w:fldCharType="separate"/>
    </w:r>
    <w:r w:rsidR="00A32D7D">
      <w:rPr>
        <w:rStyle w:val="afa"/>
        <w:rFonts w:ascii="宋体" w:hAnsi="宋体"/>
        <w:noProof/>
        <w:sz w:val="26"/>
        <w:szCs w:val="26"/>
      </w:rPr>
      <w:t>38</w:t>
    </w:r>
    <w:r>
      <w:rPr>
        <w:rStyle w:val="afa"/>
        <w:rFonts w:ascii="宋体" w:hAnsi="宋体"/>
        <w:sz w:val="26"/>
        <w:szCs w:val="26"/>
      </w:rPr>
      <w:fldChar w:fldCharType="end"/>
    </w:r>
    <w:r>
      <w:rPr>
        <w:rStyle w:val="afa"/>
        <w:rFonts w:ascii="宋体" w:hAnsi="宋体" w:hint="eastAsia"/>
        <w:sz w:val="20"/>
      </w:rPr>
      <w:t xml:space="preserve">  </w:t>
    </w:r>
    <w:r>
      <w:rPr>
        <w:rStyle w:val="afa"/>
        <w:rFonts w:ascii="宋体" w:hAnsi="宋体" w:hint="eastAsia"/>
        <w:sz w:val="28"/>
        <w:szCs w:val="28"/>
      </w:rPr>
      <w:t>—</w:t>
    </w:r>
  </w:p>
  <w:p w14:paraId="340883FA" w14:textId="77777777" w:rsidR="006252DC" w:rsidRDefault="006252DC">
    <w:pPr>
      <w:pStyle w:val="af0"/>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2DD1" w14:textId="77777777" w:rsidR="00544C87" w:rsidRDefault="00544C87">
      <w:r>
        <w:separator/>
      </w:r>
    </w:p>
  </w:footnote>
  <w:footnote w:type="continuationSeparator" w:id="0">
    <w:p w14:paraId="14C85DD6" w14:textId="77777777" w:rsidR="00544C87" w:rsidRDefault="0054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947"/>
    <w:rsid w:val="000009AD"/>
    <w:rsid w:val="000060B3"/>
    <w:rsid w:val="00006403"/>
    <w:rsid w:val="0000719A"/>
    <w:rsid w:val="00011484"/>
    <w:rsid w:val="0001202F"/>
    <w:rsid w:val="00015731"/>
    <w:rsid w:val="00017841"/>
    <w:rsid w:val="0002199F"/>
    <w:rsid w:val="00023E18"/>
    <w:rsid w:val="0002549C"/>
    <w:rsid w:val="0002786D"/>
    <w:rsid w:val="00030D22"/>
    <w:rsid w:val="00032F23"/>
    <w:rsid w:val="00032F69"/>
    <w:rsid w:val="00033137"/>
    <w:rsid w:val="00036C6D"/>
    <w:rsid w:val="0004364B"/>
    <w:rsid w:val="00043EEF"/>
    <w:rsid w:val="000455AB"/>
    <w:rsid w:val="00046134"/>
    <w:rsid w:val="000471BD"/>
    <w:rsid w:val="00047983"/>
    <w:rsid w:val="00061B1F"/>
    <w:rsid w:val="00062BB8"/>
    <w:rsid w:val="00066F66"/>
    <w:rsid w:val="000733C4"/>
    <w:rsid w:val="000741A3"/>
    <w:rsid w:val="00074783"/>
    <w:rsid w:val="000753C0"/>
    <w:rsid w:val="0008070B"/>
    <w:rsid w:val="000810AC"/>
    <w:rsid w:val="00081A02"/>
    <w:rsid w:val="00082231"/>
    <w:rsid w:val="00084736"/>
    <w:rsid w:val="00092D38"/>
    <w:rsid w:val="0009377B"/>
    <w:rsid w:val="00095E6F"/>
    <w:rsid w:val="0009683A"/>
    <w:rsid w:val="00097BD4"/>
    <w:rsid w:val="000A20C9"/>
    <w:rsid w:val="000A2839"/>
    <w:rsid w:val="000A3C79"/>
    <w:rsid w:val="000A4692"/>
    <w:rsid w:val="000A6FDC"/>
    <w:rsid w:val="000A7C0A"/>
    <w:rsid w:val="000B058F"/>
    <w:rsid w:val="000B4467"/>
    <w:rsid w:val="000B4BFE"/>
    <w:rsid w:val="000B4DB9"/>
    <w:rsid w:val="000C09AC"/>
    <w:rsid w:val="000C6D6B"/>
    <w:rsid w:val="000C767F"/>
    <w:rsid w:val="000D0496"/>
    <w:rsid w:val="000D39BB"/>
    <w:rsid w:val="000D54A2"/>
    <w:rsid w:val="000D5A44"/>
    <w:rsid w:val="000D6D66"/>
    <w:rsid w:val="000E3ED2"/>
    <w:rsid w:val="000E4DB6"/>
    <w:rsid w:val="000E610D"/>
    <w:rsid w:val="000E7E4E"/>
    <w:rsid w:val="000F1E2B"/>
    <w:rsid w:val="00100338"/>
    <w:rsid w:val="0010055B"/>
    <w:rsid w:val="00101ECD"/>
    <w:rsid w:val="00104253"/>
    <w:rsid w:val="00105DF7"/>
    <w:rsid w:val="001119B2"/>
    <w:rsid w:val="00112090"/>
    <w:rsid w:val="00113F53"/>
    <w:rsid w:val="00114DFB"/>
    <w:rsid w:val="001231E7"/>
    <w:rsid w:val="00125920"/>
    <w:rsid w:val="00131F42"/>
    <w:rsid w:val="00133170"/>
    <w:rsid w:val="00134469"/>
    <w:rsid w:val="001357F1"/>
    <w:rsid w:val="00136F29"/>
    <w:rsid w:val="0013757D"/>
    <w:rsid w:val="00137A90"/>
    <w:rsid w:val="0014019F"/>
    <w:rsid w:val="00140D7D"/>
    <w:rsid w:val="00140FA8"/>
    <w:rsid w:val="00141690"/>
    <w:rsid w:val="0014177D"/>
    <w:rsid w:val="00142FEB"/>
    <w:rsid w:val="00143A2D"/>
    <w:rsid w:val="00143AD8"/>
    <w:rsid w:val="001440FA"/>
    <w:rsid w:val="00145732"/>
    <w:rsid w:val="00145A41"/>
    <w:rsid w:val="00145E6C"/>
    <w:rsid w:val="00146642"/>
    <w:rsid w:val="00151675"/>
    <w:rsid w:val="00152753"/>
    <w:rsid w:val="00155058"/>
    <w:rsid w:val="00157089"/>
    <w:rsid w:val="00157435"/>
    <w:rsid w:val="00163952"/>
    <w:rsid w:val="00174CC8"/>
    <w:rsid w:val="00174DF4"/>
    <w:rsid w:val="0017504D"/>
    <w:rsid w:val="0017671A"/>
    <w:rsid w:val="00177422"/>
    <w:rsid w:val="001810D6"/>
    <w:rsid w:val="0018187C"/>
    <w:rsid w:val="00184590"/>
    <w:rsid w:val="00184DB3"/>
    <w:rsid w:val="001870D1"/>
    <w:rsid w:val="0018781E"/>
    <w:rsid w:val="00190CCB"/>
    <w:rsid w:val="0019262D"/>
    <w:rsid w:val="00193E5B"/>
    <w:rsid w:val="0019516D"/>
    <w:rsid w:val="001A1B35"/>
    <w:rsid w:val="001A48A2"/>
    <w:rsid w:val="001A6F61"/>
    <w:rsid w:val="001B313A"/>
    <w:rsid w:val="001B3DFA"/>
    <w:rsid w:val="001B6511"/>
    <w:rsid w:val="001B72B8"/>
    <w:rsid w:val="001B77A9"/>
    <w:rsid w:val="001C585A"/>
    <w:rsid w:val="001C69B3"/>
    <w:rsid w:val="001D19C2"/>
    <w:rsid w:val="001D266A"/>
    <w:rsid w:val="001D345D"/>
    <w:rsid w:val="001D5595"/>
    <w:rsid w:val="001D5CB8"/>
    <w:rsid w:val="001D65A0"/>
    <w:rsid w:val="001D69AA"/>
    <w:rsid w:val="001D7874"/>
    <w:rsid w:val="001D7F22"/>
    <w:rsid w:val="001E129C"/>
    <w:rsid w:val="001E6274"/>
    <w:rsid w:val="001F0F17"/>
    <w:rsid w:val="001F3347"/>
    <w:rsid w:val="001F4FF1"/>
    <w:rsid w:val="001F69E4"/>
    <w:rsid w:val="001F6CC3"/>
    <w:rsid w:val="00200560"/>
    <w:rsid w:val="00206E43"/>
    <w:rsid w:val="00207446"/>
    <w:rsid w:val="00211BC2"/>
    <w:rsid w:val="00211F72"/>
    <w:rsid w:val="002125B4"/>
    <w:rsid w:val="002155B8"/>
    <w:rsid w:val="002156B6"/>
    <w:rsid w:val="00217CC0"/>
    <w:rsid w:val="00217F49"/>
    <w:rsid w:val="00220FCB"/>
    <w:rsid w:val="0022155C"/>
    <w:rsid w:val="00221C12"/>
    <w:rsid w:val="00221FBB"/>
    <w:rsid w:val="00222055"/>
    <w:rsid w:val="00222F4C"/>
    <w:rsid w:val="00224839"/>
    <w:rsid w:val="002249B2"/>
    <w:rsid w:val="00224D75"/>
    <w:rsid w:val="00225563"/>
    <w:rsid w:val="002263AB"/>
    <w:rsid w:val="00226574"/>
    <w:rsid w:val="00226F5A"/>
    <w:rsid w:val="002278EC"/>
    <w:rsid w:val="00230BFC"/>
    <w:rsid w:val="00231075"/>
    <w:rsid w:val="002312A8"/>
    <w:rsid w:val="0023197D"/>
    <w:rsid w:val="00232752"/>
    <w:rsid w:val="0023280E"/>
    <w:rsid w:val="002358ED"/>
    <w:rsid w:val="0023763E"/>
    <w:rsid w:val="002377D1"/>
    <w:rsid w:val="002506BC"/>
    <w:rsid w:val="0025283A"/>
    <w:rsid w:val="00254345"/>
    <w:rsid w:val="00255654"/>
    <w:rsid w:val="002568E6"/>
    <w:rsid w:val="00256FC4"/>
    <w:rsid w:val="00261DED"/>
    <w:rsid w:val="00264557"/>
    <w:rsid w:val="00265F64"/>
    <w:rsid w:val="00267BC0"/>
    <w:rsid w:val="00271151"/>
    <w:rsid w:val="002769F8"/>
    <w:rsid w:val="002805AB"/>
    <w:rsid w:val="002830A2"/>
    <w:rsid w:val="00284204"/>
    <w:rsid w:val="00286FC4"/>
    <w:rsid w:val="00291773"/>
    <w:rsid w:val="00295C50"/>
    <w:rsid w:val="002973B8"/>
    <w:rsid w:val="002A032A"/>
    <w:rsid w:val="002A07EE"/>
    <w:rsid w:val="002A168C"/>
    <w:rsid w:val="002A3DC7"/>
    <w:rsid w:val="002A41C1"/>
    <w:rsid w:val="002B49E2"/>
    <w:rsid w:val="002B7B00"/>
    <w:rsid w:val="002B7C44"/>
    <w:rsid w:val="002C1CFF"/>
    <w:rsid w:val="002C2B17"/>
    <w:rsid w:val="002C527E"/>
    <w:rsid w:val="002C5CC2"/>
    <w:rsid w:val="002C64B7"/>
    <w:rsid w:val="002C6643"/>
    <w:rsid w:val="002C6D4F"/>
    <w:rsid w:val="002C6E97"/>
    <w:rsid w:val="002C74B2"/>
    <w:rsid w:val="002D0809"/>
    <w:rsid w:val="002D23AF"/>
    <w:rsid w:val="002D3DD0"/>
    <w:rsid w:val="002D5019"/>
    <w:rsid w:val="002D562D"/>
    <w:rsid w:val="002E0A4F"/>
    <w:rsid w:val="002E1F3A"/>
    <w:rsid w:val="002E21E5"/>
    <w:rsid w:val="002E277D"/>
    <w:rsid w:val="002E298A"/>
    <w:rsid w:val="002E3A0A"/>
    <w:rsid w:val="002F0B7D"/>
    <w:rsid w:val="002F162A"/>
    <w:rsid w:val="002F7DA8"/>
    <w:rsid w:val="00301978"/>
    <w:rsid w:val="0030332C"/>
    <w:rsid w:val="003051C2"/>
    <w:rsid w:val="00305E36"/>
    <w:rsid w:val="00306209"/>
    <w:rsid w:val="00310D4D"/>
    <w:rsid w:val="00310D59"/>
    <w:rsid w:val="003117A6"/>
    <w:rsid w:val="00311AAF"/>
    <w:rsid w:val="00311B8F"/>
    <w:rsid w:val="00312296"/>
    <w:rsid w:val="00314F0E"/>
    <w:rsid w:val="00315DE9"/>
    <w:rsid w:val="00320C96"/>
    <w:rsid w:val="00321D8E"/>
    <w:rsid w:val="00321EF5"/>
    <w:rsid w:val="00322B2C"/>
    <w:rsid w:val="00325416"/>
    <w:rsid w:val="00325928"/>
    <w:rsid w:val="00326BFE"/>
    <w:rsid w:val="00330AE0"/>
    <w:rsid w:val="00332863"/>
    <w:rsid w:val="0033684D"/>
    <w:rsid w:val="00337B42"/>
    <w:rsid w:val="0034097A"/>
    <w:rsid w:val="00341B42"/>
    <w:rsid w:val="0034348F"/>
    <w:rsid w:val="00353A79"/>
    <w:rsid w:val="0035408D"/>
    <w:rsid w:val="00356653"/>
    <w:rsid w:val="0035712F"/>
    <w:rsid w:val="0035743F"/>
    <w:rsid w:val="00357BE2"/>
    <w:rsid w:val="00360087"/>
    <w:rsid w:val="0036170C"/>
    <w:rsid w:val="0036393E"/>
    <w:rsid w:val="00363AB0"/>
    <w:rsid w:val="003643C9"/>
    <w:rsid w:val="00365DCB"/>
    <w:rsid w:val="00366E0F"/>
    <w:rsid w:val="00367353"/>
    <w:rsid w:val="00367803"/>
    <w:rsid w:val="00371432"/>
    <w:rsid w:val="00373625"/>
    <w:rsid w:val="00375D13"/>
    <w:rsid w:val="00377D89"/>
    <w:rsid w:val="00381A72"/>
    <w:rsid w:val="00381D10"/>
    <w:rsid w:val="00384676"/>
    <w:rsid w:val="00385C5E"/>
    <w:rsid w:val="0038769A"/>
    <w:rsid w:val="00390857"/>
    <w:rsid w:val="00393A1C"/>
    <w:rsid w:val="003A209D"/>
    <w:rsid w:val="003A3C4F"/>
    <w:rsid w:val="003A4BF3"/>
    <w:rsid w:val="003B2D0D"/>
    <w:rsid w:val="003B420D"/>
    <w:rsid w:val="003C3EFD"/>
    <w:rsid w:val="003C51AE"/>
    <w:rsid w:val="003C6743"/>
    <w:rsid w:val="003C6C16"/>
    <w:rsid w:val="003D3D79"/>
    <w:rsid w:val="003D5976"/>
    <w:rsid w:val="003D794D"/>
    <w:rsid w:val="003E16A8"/>
    <w:rsid w:val="003E2343"/>
    <w:rsid w:val="003E3058"/>
    <w:rsid w:val="003E3AE0"/>
    <w:rsid w:val="003E4ADC"/>
    <w:rsid w:val="003E500E"/>
    <w:rsid w:val="003E6126"/>
    <w:rsid w:val="003E76A9"/>
    <w:rsid w:val="003F0809"/>
    <w:rsid w:val="003F3CFA"/>
    <w:rsid w:val="003F6A8C"/>
    <w:rsid w:val="003F755C"/>
    <w:rsid w:val="003F7D2F"/>
    <w:rsid w:val="003F7EC9"/>
    <w:rsid w:val="004059B4"/>
    <w:rsid w:val="00406F01"/>
    <w:rsid w:val="00407393"/>
    <w:rsid w:val="00407BC1"/>
    <w:rsid w:val="00410457"/>
    <w:rsid w:val="004136A0"/>
    <w:rsid w:val="00413782"/>
    <w:rsid w:val="00414F67"/>
    <w:rsid w:val="00416D50"/>
    <w:rsid w:val="00416FD5"/>
    <w:rsid w:val="00417772"/>
    <w:rsid w:val="00420E6A"/>
    <w:rsid w:val="0042177B"/>
    <w:rsid w:val="004248E0"/>
    <w:rsid w:val="00425A9E"/>
    <w:rsid w:val="00426771"/>
    <w:rsid w:val="00426ADA"/>
    <w:rsid w:val="00426D6B"/>
    <w:rsid w:val="00427417"/>
    <w:rsid w:val="00427721"/>
    <w:rsid w:val="004308F2"/>
    <w:rsid w:val="004315C0"/>
    <w:rsid w:val="00431AD1"/>
    <w:rsid w:val="00431E6C"/>
    <w:rsid w:val="0043232D"/>
    <w:rsid w:val="00433C89"/>
    <w:rsid w:val="00433CE7"/>
    <w:rsid w:val="00435CB4"/>
    <w:rsid w:val="004374F3"/>
    <w:rsid w:val="00437941"/>
    <w:rsid w:val="00440A07"/>
    <w:rsid w:val="00442B5D"/>
    <w:rsid w:val="00445EEF"/>
    <w:rsid w:val="00445F51"/>
    <w:rsid w:val="004463E5"/>
    <w:rsid w:val="00451711"/>
    <w:rsid w:val="004520D4"/>
    <w:rsid w:val="00452738"/>
    <w:rsid w:val="004534EE"/>
    <w:rsid w:val="00456091"/>
    <w:rsid w:val="00460EA1"/>
    <w:rsid w:val="004628E9"/>
    <w:rsid w:val="0046326D"/>
    <w:rsid w:val="00466321"/>
    <w:rsid w:val="00466E6C"/>
    <w:rsid w:val="004745B1"/>
    <w:rsid w:val="00480EBF"/>
    <w:rsid w:val="00482AA0"/>
    <w:rsid w:val="00484B9B"/>
    <w:rsid w:val="004855F6"/>
    <w:rsid w:val="0048661E"/>
    <w:rsid w:val="00490FE7"/>
    <w:rsid w:val="00493F38"/>
    <w:rsid w:val="00494670"/>
    <w:rsid w:val="00495FA1"/>
    <w:rsid w:val="00496D92"/>
    <w:rsid w:val="004A05FD"/>
    <w:rsid w:val="004A20BE"/>
    <w:rsid w:val="004A30A3"/>
    <w:rsid w:val="004A3823"/>
    <w:rsid w:val="004A5343"/>
    <w:rsid w:val="004B5116"/>
    <w:rsid w:val="004C2619"/>
    <w:rsid w:val="004C59FC"/>
    <w:rsid w:val="004D2F92"/>
    <w:rsid w:val="004D44F8"/>
    <w:rsid w:val="004D4B33"/>
    <w:rsid w:val="004D5239"/>
    <w:rsid w:val="004D7F69"/>
    <w:rsid w:val="004E6946"/>
    <w:rsid w:val="004F1AD8"/>
    <w:rsid w:val="004F3FAB"/>
    <w:rsid w:val="004F7897"/>
    <w:rsid w:val="005039CB"/>
    <w:rsid w:val="00505292"/>
    <w:rsid w:val="0050558A"/>
    <w:rsid w:val="0050558F"/>
    <w:rsid w:val="005056F9"/>
    <w:rsid w:val="00506286"/>
    <w:rsid w:val="00506C22"/>
    <w:rsid w:val="00510813"/>
    <w:rsid w:val="00511990"/>
    <w:rsid w:val="00511DB0"/>
    <w:rsid w:val="00511DE0"/>
    <w:rsid w:val="00514870"/>
    <w:rsid w:val="00514B9B"/>
    <w:rsid w:val="00516370"/>
    <w:rsid w:val="00516633"/>
    <w:rsid w:val="00517F02"/>
    <w:rsid w:val="00524303"/>
    <w:rsid w:val="005254C5"/>
    <w:rsid w:val="005258A2"/>
    <w:rsid w:val="005273E4"/>
    <w:rsid w:val="005334D9"/>
    <w:rsid w:val="00533ACE"/>
    <w:rsid w:val="00536A34"/>
    <w:rsid w:val="005401AE"/>
    <w:rsid w:val="00542CB6"/>
    <w:rsid w:val="00542E07"/>
    <w:rsid w:val="00543132"/>
    <w:rsid w:val="00544C87"/>
    <w:rsid w:val="00545424"/>
    <w:rsid w:val="00552750"/>
    <w:rsid w:val="00552C6F"/>
    <w:rsid w:val="00554A7B"/>
    <w:rsid w:val="0055572C"/>
    <w:rsid w:val="00557288"/>
    <w:rsid w:val="0056106A"/>
    <w:rsid w:val="00562726"/>
    <w:rsid w:val="0056428C"/>
    <w:rsid w:val="00564B2D"/>
    <w:rsid w:val="00567E15"/>
    <w:rsid w:val="005720AE"/>
    <w:rsid w:val="0057336B"/>
    <w:rsid w:val="00577D6A"/>
    <w:rsid w:val="0058030B"/>
    <w:rsid w:val="00581FF3"/>
    <w:rsid w:val="00594D77"/>
    <w:rsid w:val="005969E4"/>
    <w:rsid w:val="005A06B7"/>
    <w:rsid w:val="005A0DBE"/>
    <w:rsid w:val="005A1759"/>
    <w:rsid w:val="005A3C9E"/>
    <w:rsid w:val="005A605F"/>
    <w:rsid w:val="005A68A7"/>
    <w:rsid w:val="005B13A7"/>
    <w:rsid w:val="005B1CE7"/>
    <w:rsid w:val="005B21DA"/>
    <w:rsid w:val="005B72E4"/>
    <w:rsid w:val="005C00E3"/>
    <w:rsid w:val="005C2D51"/>
    <w:rsid w:val="005C3B66"/>
    <w:rsid w:val="005C473C"/>
    <w:rsid w:val="005C4C07"/>
    <w:rsid w:val="005C5297"/>
    <w:rsid w:val="005C76D1"/>
    <w:rsid w:val="005D1AEE"/>
    <w:rsid w:val="005D36AB"/>
    <w:rsid w:val="005D70AE"/>
    <w:rsid w:val="005D7A50"/>
    <w:rsid w:val="005D7C65"/>
    <w:rsid w:val="005D7F77"/>
    <w:rsid w:val="005E1FE2"/>
    <w:rsid w:val="005E36D3"/>
    <w:rsid w:val="005E5651"/>
    <w:rsid w:val="005F0C8B"/>
    <w:rsid w:val="005F7740"/>
    <w:rsid w:val="006115C7"/>
    <w:rsid w:val="00611AF8"/>
    <w:rsid w:val="00613189"/>
    <w:rsid w:val="00613E18"/>
    <w:rsid w:val="00614094"/>
    <w:rsid w:val="00616A4C"/>
    <w:rsid w:val="00617CC3"/>
    <w:rsid w:val="00617DE7"/>
    <w:rsid w:val="0062443C"/>
    <w:rsid w:val="0062452B"/>
    <w:rsid w:val="00624851"/>
    <w:rsid w:val="006252DC"/>
    <w:rsid w:val="00626973"/>
    <w:rsid w:val="006273BF"/>
    <w:rsid w:val="00631C8E"/>
    <w:rsid w:val="006377A6"/>
    <w:rsid w:val="00637A3D"/>
    <w:rsid w:val="006411EF"/>
    <w:rsid w:val="00643031"/>
    <w:rsid w:val="00644A7A"/>
    <w:rsid w:val="00645988"/>
    <w:rsid w:val="006462EF"/>
    <w:rsid w:val="00650BF2"/>
    <w:rsid w:val="00651EA7"/>
    <w:rsid w:val="0065565F"/>
    <w:rsid w:val="006562FE"/>
    <w:rsid w:val="00657215"/>
    <w:rsid w:val="006574B0"/>
    <w:rsid w:val="00664127"/>
    <w:rsid w:val="00664BEC"/>
    <w:rsid w:val="006662B2"/>
    <w:rsid w:val="00670C10"/>
    <w:rsid w:val="00671CC0"/>
    <w:rsid w:val="006748B8"/>
    <w:rsid w:val="00676309"/>
    <w:rsid w:val="006771EE"/>
    <w:rsid w:val="006775C3"/>
    <w:rsid w:val="006801AA"/>
    <w:rsid w:val="00680EBD"/>
    <w:rsid w:val="00682410"/>
    <w:rsid w:val="00684083"/>
    <w:rsid w:val="00686404"/>
    <w:rsid w:val="0069290A"/>
    <w:rsid w:val="00693DD9"/>
    <w:rsid w:val="006956FD"/>
    <w:rsid w:val="0069775A"/>
    <w:rsid w:val="00697813"/>
    <w:rsid w:val="006A0742"/>
    <w:rsid w:val="006A3C28"/>
    <w:rsid w:val="006A3EE8"/>
    <w:rsid w:val="006A72BF"/>
    <w:rsid w:val="006B03F2"/>
    <w:rsid w:val="006B084B"/>
    <w:rsid w:val="006B37DC"/>
    <w:rsid w:val="006B3896"/>
    <w:rsid w:val="006B4F68"/>
    <w:rsid w:val="006B52D3"/>
    <w:rsid w:val="006B712C"/>
    <w:rsid w:val="006B7A70"/>
    <w:rsid w:val="006C0592"/>
    <w:rsid w:val="006C272E"/>
    <w:rsid w:val="006C5479"/>
    <w:rsid w:val="006D05CB"/>
    <w:rsid w:val="006D13B5"/>
    <w:rsid w:val="006D203B"/>
    <w:rsid w:val="006D205D"/>
    <w:rsid w:val="006D6D1B"/>
    <w:rsid w:val="006E094E"/>
    <w:rsid w:val="006E1246"/>
    <w:rsid w:val="006E12FF"/>
    <w:rsid w:val="006E231F"/>
    <w:rsid w:val="006E43D8"/>
    <w:rsid w:val="006E607E"/>
    <w:rsid w:val="006F1511"/>
    <w:rsid w:val="006F3974"/>
    <w:rsid w:val="006F3BF0"/>
    <w:rsid w:val="006F444D"/>
    <w:rsid w:val="006F4D64"/>
    <w:rsid w:val="006F683E"/>
    <w:rsid w:val="006F6A16"/>
    <w:rsid w:val="0070526C"/>
    <w:rsid w:val="007061BD"/>
    <w:rsid w:val="00706C5D"/>
    <w:rsid w:val="00710DB2"/>
    <w:rsid w:val="00716C00"/>
    <w:rsid w:val="00724011"/>
    <w:rsid w:val="00724FAD"/>
    <w:rsid w:val="00725EA0"/>
    <w:rsid w:val="00726034"/>
    <w:rsid w:val="007261B0"/>
    <w:rsid w:val="00732922"/>
    <w:rsid w:val="00733E63"/>
    <w:rsid w:val="007417B4"/>
    <w:rsid w:val="00741D7E"/>
    <w:rsid w:val="0075162E"/>
    <w:rsid w:val="00754034"/>
    <w:rsid w:val="00756556"/>
    <w:rsid w:val="00756FE2"/>
    <w:rsid w:val="007571D3"/>
    <w:rsid w:val="00760954"/>
    <w:rsid w:val="0076137E"/>
    <w:rsid w:val="007618C4"/>
    <w:rsid w:val="007654B8"/>
    <w:rsid w:val="007673D6"/>
    <w:rsid w:val="00767980"/>
    <w:rsid w:val="00770B19"/>
    <w:rsid w:val="00770B8D"/>
    <w:rsid w:val="0077356D"/>
    <w:rsid w:val="0077373B"/>
    <w:rsid w:val="0077463F"/>
    <w:rsid w:val="00781DFA"/>
    <w:rsid w:val="007836EA"/>
    <w:rsid w:val="00784CDA"/>
    <w:rsid w:val="007855B1"/>
    <w:rsid w:val="007868CF"/>
    <w:rsid w:val="007905E2"/>
    <w:rsid w:val="007906C4"/>
    <w:rsid w:val="007915E3"/>
    <w:rsid w:val="0079235C"/>
    <w:rsid w:val="007940EA"/>
    <w:rsid w:val="00794783"/>
    <w:rsid w:val="007953E5"/>
    <w:rsid w:val="0079585A"/>
    <w:rsid w:val="007967E8"/>
    <w:rsid w:val="007A176D"/>
    <w:rsid w:val="007A2170"/>
    <w:rsid w:val="007A22BF"/>
    <w:rsid w:val="007A3323"/>
    <w:rsid w:val="007A7929"/>
    <w:rsid w:val="007A7C65"/>
    <w:rsid w:val="007B019C"/>
    <w:rsid w:val="007B09AA"/>
    <w:rsid w:val="007B6BBF"/>
    <w:rsid w:val="007B72B8"/>
    <w:rsid w:val="007B7A58"/>
    <w:rsid w:val="007C00FD"/>
    <w:rsid w:val="007C18CE"/>
    <w:rsid w:val="007C21B5"/>
    <w:rsid w:val="007C3E86"/>
    <w:rsid w:val="007C400E"/>
    <w:rsid w:val="007D0277"/>
    <w:rsid w:val="007D42BD"/>
    <w:rsid w:val="007D5382"/>
    <w:rsid w:val="007D5B59"/>
    <w:rsid w:val="007D68FD"/>
    <w:rsid w:val="007D77C9"/>
    <w:rsid w:val="007E1D89"/>
    <w:rsid w:val="007E23F7"/>
    <w:rsid w:val="007E2C7A"/>
    <w:rsid w:val="007E3BEA"/>
    <w:rsid w:val="007E4137"/>
    <w:rsid w:val="007E4BD2"/>
    <w:rsid w:val="007E5BE2"/>
    <w:rsid w:val="007E6D35"/>
    <w:rsid w:val="007F0E85"/>
    <w:rsid w:val="007F167F"/>
    <w:rsid w:val="007F2A6A"/>
    <w:rsid w:val="007F44C0"/>
    <w:rsid w:val="00801393"/>
    <w:rsid w:val="00801E14"/>
    <w:rsid w:val="00802F88"/>
    <w:rsid w:val="008069DF"/>
    <w:rsid w:val="0081293E"/>
    <w:rsid w:val="00815465"/>
    <w:rsid w:val="00816AB0"/>
    <w:rsid w:val="00817E9A"/>
    <w:rsid w:val="00827187"/>
    <w:rsid w:val="008306BD"/>
    <w:rsid w:val="008307B3"/>
    <w:rsid w:val="00831A80"/>
    <w:rsid w:val="00831A97"/>
    <w:rsid w:val="0083288E"/>
    <w:rsid w:val="00833743"/>
    <w:rsid w:val="008340A4"/>
    <w:rsid w:val="0084211D"/>
    <w:rsid w:val="00842978"/>
    <w:rsid w:val="00845CC4"/>
    <w:rsid w:val="00846BBF"/>
    <w:rsid w:val="00852A4D"/>
    <w:rsid w:val="00853FF5"/>
    <w:rsid w:val="00854F4D"/>
    <w:rsid w:val="008575BE"/>
    <w:rsid w:val="008608BD"/>
    <w:rsid w:val="0086103D"/>
    <w:rsid w:val="0087135F"/>
    <w:rsid w:val="00871E73"/>
    <w:rsid w:val="0087259D"/>
    <w:rsid w:val="00872654"/>
    <w:rsid w:val="00872D94"/>
    <w:rsid w:val="00873D1A"/>
    <w:rsid w:val="00874E8F"/>
    <w:rsid w:val="00875426"/>
    <w:rsid w:val="00877F9C"/>
    <w:rsid w:val="00880364"/>
    <w:rsid w:val="00886DB7"/>
    <w:rsid w:val="00890D2D"/>
    <w:rsid w:val="00891592"/>
    <w:rsid w:val="00891E9E"/>
    <w:rsid w:val="00892D9B"/>
    <w:rsid w:val="00894C44"/>
    <w:rsid w:val="00894E6B"/>
    <w:rsid w:val="00897597"/>
    <w:rsid w:val="008A22B8"/>
    <w:rsid w:val="008A2F68"/>
    <w:rsid w:val="008B3939"/>
    <w:rsid w:val="008B4A3D"/>
    <w:rsid w:val="008B4FA6"/>
    <w:rsid w:val="008B5282"/>
    <w:rsid w:val="008B69CA"/>
    <w:rsid w:val="008B7C17"/>
    <w:rsid w:val="008C1208"/>
    <w:rsid w:val="008C2D01"/>
    <w:rsid w:val="008C40E6"/>
    <w:rsid w:val="008C50C8"/>
    <w:rsid w:val="008C6F1C"/>
    <w:rsid w:val="008D02BA"/>
    <w:rsid w:val="008D0F7A"/>
    <w:rsid w:val="008D68E4"/>
    <w:rsid w:val="008D6C05"/>
    <w:rsid w:val="008E0506"/>
    <w:rsid w:val="008E0CFF"/>
    <w:rsid w:val="008E41B8"/>
    <w:rsid w:val="008E5D6B"/>
    <w:rsid w:val="008E6C07"/>
    <w:rsid w:val="008E76F0"/>
    <w:rsid w:val="008F15FE"/>
    <w:rsid w:val="008F2D29"/>
    <w:rsid w:val="008F2D65"/>
    <w:rsid w:val="008F3F49"/>
    <w:rsid w:val="008F4349"/>
    <w:rsid w:val="008F5187"/>
    <w:rsid w:val="008F60D8"/>
    <w:rsid w:val="0090085C"/>
    <w:rsid w:val="00902727"/>
    <w:rsid w:val="0090312B"/>
    <w:rsid w:val="009032ED"/>
    <w:rsid w:val="0090601B"/>
    <w:rsid w:val="00906232"/>
    <w:rsid w:val="00914004"/>
    <w:rsid w:val="0091659E"/>
    <w:rsid w:val="0091736D"/>
    <w:rsid w:val="009229D6"/>
    <w:rsid w:val="00923431"/>
    <w:rsid w:val="00923E3A"/>
    <w:rsid w:val="00925929"/>
    <w:rsid w:val="00926A9F"/>
    <w:rsid w:val="0093037A"/>
    <w:rsid w:val="0093281C"/>
    <w:rsid w:val="00934D08"/>
    <w:rsid w:val="009362FB"/>
    <w:rsid w:val="009366A6"/>
    <w:rsid w:val="0094154D"/>
    <w:rsid w:val="00941FD9"/>
    <w:rsid w:val="009422F2"/>
    <w:rsid w:val="00942F02"/>
    <w:rsid w:val="00946974"/>
    <w:rsid w:val="0095155F"/>
    <w:rsid w:val="009526CF"/>
    <w:rsid w:val="00954064"/>
    <w:rsid w:val="00954429"/>
    <w:rsid w:val="009563CE"/>
    <w:rsid w:val="00961DC6"/>
    <w:rsid w:val="00967EDD"/>
    <w:rsid w:val="009736D1"/>
    <w:rsid w:val="00973FAD"/>
    <w:rsid w:val="0097601F"/>
    <w:rsid w:val="00976328"/>
    <w:rsid w:val="0097680D"/>
    <w:rsid w:val="00976B3D"/>
    <w:rsid w:val="00977B69"/>
    <w:rsid w:val="0098131B"/>
    <w:rsid w:val="009814E7"/>
    <w:rsid w:val="00982438"/>
    <w:rsid w:val="0098404C"/>
    <w:rsid w:val="00985283"/>
    <w:rsid w:val="00986F8D"/>
    <w:rsid w:val="00992086"/>
    <w:rsid w:val="009926B9"/>
    <w:rsid w:val="00995992"/>
    <w:rsid w:val="00997864"/>
    <w:rsid w:val="009A03E5"/>
    <w:rsid w:val="009A0F3B"/>
    <w:rsid w:val="009A1BB4"/>
    <w:rsid w:val="009A2628"/>
    <w:rsid w:val="009A2E76"/>
    <w:rsid w:val="009A3200"/>
    <w:rsid w:val="009A47E7"/>
    <w:rsid w:val="009A5692"/>
    <w:rsid w:val="009A6F04"/>
    <w:rsid w:val="009B0897"/>
    <w:rsid w:val="009B0AA1"/>
    <w:rsid w:val="009B2AA5"/>
    <w:rsid w:val="009B39FF"/>
    <w:rsid w:val="009B4DCA"/>
    <w:rsid w:val="009B6D9E"/>
    <w:rsid w:val="009B7BD9"/>
    <w:rsid w:val="009C120B"/>
    <w:rsid w:val="009C3190"/>
    <w:rsid w:val="009C54F1"/>
    <w:rsid w:val="009C7DD5"/>
    <w:rsid w:val="009E0B1F"/>
    <w:rsid w:val="009E11BE"/>
    <w:rsid w:val="009E227D"/>
    <w:rsid w:val="009E3C9E"/>
    <w:rsid w:val="009E3D9C"/>
    <w:rsid w:val="009E48F5"/>
    <w:rsid w:val="009E5019"/>
    <w:rsid w:val="009F238A"/>
    <w:rsid w:val="009F3533"/>
    <w:rsid w:val="009F5CF9"/>
    <w:rsid w:val="00A00A40"/>
    <w:rsid w:val="00A00D3E"/>
    <w:rsid w:val="00A01E0F"/>
    <w:rsid w:val="00A02C2E"/>
    <w:rsid w:val="00A04F1B"/>
    <w:rsid w:val="00A0501B"/>
    <w:rsid w:val="00A05E9C"/>
    <w:rsid w:val="00A070F0"/>
    <w:rsid w:val="00A07DD3"/>
    <w:rsid w:val="00A10C7C"/>
    <w:rsid w:val="00A14947"/>
    <w:rsid w:val="00A15A45"/>
    <w:rsid w:val="00A17316"/>
    <w:rsid w:val="00A21B46"/>
    <w:rsid w:val="00A25667"/>
    <w:rsid w:val="00A3070F"/>
    <w:rsid w:val="00A32A83"/>
    <w:rsid w:val="00A32D7D"/>
    <w:rsid w:val="00A3305E"/>
    <w:rsid w:val="00A35FAD"/>
    <w:rsid w:val="00A368DB"/>
    <w:rsid w:val="00A400B9"/>
    <w:rsid w:val="00A423AA"/>
    <w:rsid w:val="00A47138"/>
    <w:rsid w:val="00A50D6E"/>
    <w:rsid w:val="00A51E29"/>
    <w:rsid w:val="00A52A31"/>
    <w:rsid w:val="00A52C5F"/>
    <w:rsid w:val="00A53349"/>
    <w:rsid w:val="00A53EC6"/>
    <w:rsid w:val="00A55C0F"/>
    <w:rsid w:val="00A57BAF"/>
    <w:rsid w:val="00A625EB"/>
    <w:rsid w:val="00A6440C"/>
    <w:rsid w:val="00A665C1"/>
    <w:rsid w:val="00A66EF8"/>
    <w:rsid w:val="00A6743E"/>
    <w:rsid w:val="00A71D30"/>
    <w:rsid w:val="00A73E72"/>
    <w:rsid w:val="00A7534C"/>
    <w:rsid w:val="00A802FE"/>
    <w:rsid w:val="00A80ECF"/>
    <w:rsid w:val="00A8713F"/>
    <w:rsid w:val="00A90BA1"/>
    <w:rsid w:val="00A92273"/>
    <w:rsid w:val="00A924DA"/>
    <w:rsid w:val="00A93C2A"/>
    <w:rsid w:val="00A94EA3"/>
    <w:rsid w:val="00A97673"/>
    <w:rsid w:val="00A97A9A"/>
    <w:rsid w:val="00AA0671"/>
    <w:rsid w:val="00AA2531"/>
    <w:rsid w:val="00AA27D9"/>
    <w:rsid w:val="00AA5818"/>
    <w:rsid w:val="00AA6E8E"/>
    <w:rsid w:val="00AB1E09"/>
    <w:rsid w:val="00AB3003"/>
    <w:rsid w:val="00AB5330"/>
    <w:rsid w:val="00AB7747"/>
    <w:rsid w:val="00AC147F"/>
    <w:rsid w:val="00AC14CE"/>
    <w:rsid w:val="00AC239E"/>
    <w:rsid w:val="00AC2A56"/>
    <w:rsid w:val="00AC2CD1"/>
    <w:rsid w:val="00AD055E"/>
    <w:rsid w:val="00AD1F7D"/>
    <w:rsid w:val="00AD2AD7"/>
    <w:rsid w:val="00AD3135"/>
    <w:rsid w:val="00AD4691"/>
    <w:rsid w:val="00AD47A7"/>
    <w:rsid w:val="00AD66A8"/>
    <w:rsid w:val="00AE5222"/>
    <w:rsid w:val="00AE630B"/>
    <w:rsid w:val="00AF0CBF"/>
    <w:rsid w:val="00AF257F"/>
    <w:rsid w:val="00AF33CF"/>
    <w:rsid w:val="00AF4D50"/>
    <w:rsid w:val="00AF550E"/>
    <w:rsid w:val="00AF5989"/>
    <w:rsid w:val="00AF5CAB"/>
    <w:rsid w:val="00AF6179"/>
    <w:rsid w:val="00B1106E"/>
    <w:rsid w:val="00B1295A"/>
    <w:rsid w:val="00B1685E"/>
    <w:rsid w:val="00B16EB4"/>
    <w:rsid w:val="00B20A45"/>
    <w:rsid w:val="00B21610"/>
    <w:rsid w:val="00B22C5C"/>
    <w:rsid w:val="00B24F30"/>
    <w:rsid w:val="00B30A13"/>
    <w:rsid w:val="00B31ABF"/>
    <w:rsid w:val="00B33BE3"/>
    <w:rsid w:val="00B400FE"/>
    <w:rsid w:val="00B405F7"/>
    <w:rsid w:val="00B43853"/>
    <w:rsid w:val="00B51613"/>
    <w:rsid w:val="00B52244"/>
    <w:rsid w:val="00B53B5D"/>
    <w:rsid w:val="00B54B96"/>
    <w:rsid w:val="00B6055E"/>
    <w:rsid w:val="00B62C7E"/>
    <w:rsid w:val="00B6317D"/>
    <w:rsid w:val="00B70412"/>
    <w:rsid w:val="00B71519"/>
    <w:rsid w:val="00B76015"/>
    <w:rsid w:val="00B769FC"/>
    <w:rsid w:val="00B7723D"/>
    <w:rsid w:val="00B7723F"/>
    <w:rsid w:val="00B80534"/>
    <w:rsid w:val="00B81F36"/>
    <w:rsid w:val="00B82E27"/>
    <w:rsid w:val="00B830C1"/>
    <w:rsid w:val="00B83571"/>
    <w:rsid w:val="00B8433C"/>
    <w:rsid w:val="00B84A5F"/>
    <w:rsid w:val="00B87491"/>
    <w:rsid w:val="00B903C5"/>
    <w:rsid w:val="00B9570E"/>
    <w:rsid w:val="00B9573E"/>
    <w:rsid w:val="00B95C12"/>
    <w:rsid w:val="00B972B3"/>
    <w:rsid w:val="00BA16CE"/>
    <w:rsid w:val="00BA1EB9"/>
    <w:rsid w:val="00BA29E9"/>
    <w:rsid w:val="00BA2C76"/>
    <w:rsid w:val="00BA3C4F"/>
    <w:rsid w:val="00BA7142"/>
    <w:rsid w:val="00BB0488"/>
    <w:rsid w:val="00BB237C"/>
    <w:rsid w:val="00BB2D71"/>
    <w:rsid w:val="00BB41A3"/>
    <w:rsid w:val="00BC0F7D"/>
    <w:rsid w:val="00BC31C3"/>
    <w:rsid w:val="00BC32DC"/>
    <w:rsid w:val="00BC35B6"/>
    <w:rsid w:val="00BC5CC7"/>
    <w:rsid w:val="00BD18B7"/>
    <w:rsid w:val="00BD1B51"/>
    <w:rsid w:val="00BD4596"/>
    <w:rsid w:val="00BE0424"/>
    <w:rsid w:val="00BE1405"/>
    <w:rsid w:val="00BE312D"/>
    <w:rsid w:val="00BE3C59"/>
    <w:rsid w:val="00BE5F53"/>
    <w:rsid w:val="00BF0BB8"/>
    <w:rsid w:val="00BF0C56"/>
    <w:rsid w:val="00BF1C20"/>
    <w:rsid w:val="00BF1C32"/>
    <w:rsid w:val="00BF4FBE"/>
    <w:rsid w:val="00BF75F9"/>
    <w:rsid w:val="00C03E14"/>
    <w:rsid w:val="00C03E9E"/>
    <w:rsid w:val="00C04BF4"/>
    <w:rsid w:val="00C0549A"/>
    <w:rsid w:val="00C055C4"/>
    <w:rsid w:val="00C10578"/>
    <w:rsid w:val="00C135BC"/>
    <w:rsid w:val="00C15C95"/>
    <w:rsid w:val="00C162C5"/>
    <w:rsid w:val="00C234CA"/>
    <w:rsid w:val="00C2596A"/>
    <w:rsid w:val="00C25E3E"/>
    <w:rsid w:val="00C27537"/>
    <w:rsid w:val="00C31506"/>
    <w:rsid w:val="00C328FE"/>
    <w:rsid w:val="00C33362"/>
    <w:rsid w:val="00C33507"/>
    <w:rsid w:val="00C34A1A"/>
    <w:rsid w:val="00C36D85"/>
    <w:rsid w:val="00C37900"/>
    <w:rsid w:val="00C419B6"/>
    <w:rsid w:val="00C4249F"/>
    <w:rsid w:val="00C425FD"/>
    <w:rsid w:val="00C4409D"/>
    <w:rsid w:val="00C44A38"/>
    <w:rsid w:val="00C44E72"/>
    <w:rsid w:val="00C45A06"/>
    <w:rsid w:val="00C4786C"/>
    <w:rsid w:val="00C47E5B"/>
    <w:rsid w:val="00C51252"/>
    <w:rsid w:val="00C516A0"/>
    <w:rsid w:val="00C51A44"/>
    <w:rsid w:val="00C522DC"/>
    <w:rsid w:val="00C52DBA"/>
    <w:rsid w:val="00C5382D"/>
    <w:rsid w:val="00C539E8"/>
    <w:rsid w:val="00C61E4B"/>
    <w:rsid w:val="00C62043"/>
    <w:rsid w:val="00C63285"/>
    <w:rsid w:val="00C64BFF"/>
    <w:rsid w:val="00C65ED2"/>
    <w:rsid w:val="00C66B07"/>
    <w:rsid w:val="00C6762E"/>
    <w:rsid w:val="00C70326"/>
    <w:rsid w:val="00C704E9"/>
    <w:rsid w:val="00C73982"/>
    <w:rsid w:val="00C740EA"/>
    <w:rsid w:val="00C75A35"/>
    <w:rsid w:val="00C763C9"/>
    <w:rsid w:val="00C76A8E"/>
    <w:rsid w:val="00C7743F"/>
    <w:rsid w:val="00C80057"/>
    <w:rsid w:val="00C82232"/>
    <w:rsid w:val="00C82913"/>
    <w:rsid w:val="00C85831"/>
    <w:rsid w:val="00C8606F"/>
    <w:rsid w:val="00C91D76"/>
    <w:rsid w:val="00C95389"/>
    <w:rsid w:val="00C972B1"/>
    <w:rsid w:val="00CA1517"/>
    <w:rsid w:val="00CA18D6"/>
    <w:rsid w:val="00CA2CCE"/>
    <w:rsid w:val="00CA2F0A"/>
    <w:rsid w:val="00CA43FD"/>
    <w:rsid w:val="00CA522B"/>
    <w:rsid w:val="00CA7EF8"/>
    <w:rsid w:val="00CB09ED"/>
    <w:rsid w:val="00CB1C76"/>
    <w:rsid w:val="00CB56CA"/>
    <w:rsid w:val="00CB5C66"/>
    <w:rsid w:val="00CB615B"/>
    <w:rsid w:val="00CC47C3"/>
    <w:rsid w:val="00CC489B"/>
    <w:rsid w:val="00CC7A46"/>
    <w:rsid w:val="00CD2A55"/>
    <w:rsid w:val="00CD2BCD"/>
    <w:rsid w:val="00CD3A4C"/>
    <w:rsid w:val="00CD4045"/>
    <w:rsid w:val="00CD4DDF"/>
    <w:rsid w:val="00CD65BB"/>
    <w:rsid w:val="00CE10E9"/>
    <w:rsid w:val="00CE2910"/>
    <w:rsid w:val="00CE5393"/>
    <w:rsid w:val="00CE5614"/>
    <w:rsid w:val="00CE7843"/>
    <w:rsid w:val="00CF36BE"/>
    <w:rsid w:val="00CF6000"/>
    <w:rsid w:val="00D00152"/>
    <w:rsid w:val="00D003F3"/>
    <w:rsid w:val="00D01DA2"/>
    <w:rsid w:val="00D03480"/>
    <w:rsid w:val="00D0364F"/>
    <w:rsid w:val="00D06834"/>
    <w:rsid w:val="00D07609"/>
    <w:rsid w:val="00D0764A"/>
    <w:rsid w:val="00D17DB9"/>
    <w:rsid w:val="00D20D3C"/>
    <w:rsid w:val="00D24DCA"/>
    <w:rsid w:val="00D257D9"/>
    <w:rsid w:val="00D25CD3"/>
    <w:rsid w:val="00D308ED"/>
    <w:rsid w:val="00D31AF8"/>
    <w:rsid w:val="00D32025"/>
    <w:rsid w:val="00D356D5"/>
    <w:rsid w:val="00D36D86"/>
    <w:rsid w:val="00D428AA"/>
    <w:rsid w:val="00D450CC"/>
    <w:rsid w:val="00D50A2A"/>
    <w:rsid w:val="00D50A34"/>
    <w:rsid w:val="00D50C6C"/>
    <w:rsid w:val="00D53EFA"/>
    <w:rsid w:val="00D54393"/>
    <w:rsid w:val="00D549B8"/>
    <w:rsid w:val="00D57B0F"/>
    <w:rsid w:val="00D62743"/>
    <w:rsid w:val="00D62B7A"/>
    <w:rsid w:val="00D636A1"/>
    <w:rsid w:val="00D642FC"/>
    <w:rsid w:val="00D71252"/>
    <w:rsid w:val="00D74F81"/>
    <w:rsid w:val="00D8002F"/>
    <w:rsid w:val="00D851A8"/>
    <w:rsid w:val="00D85883"/>
    <w:rsid w:val="00D858BF"/>
    <w:rsid w:val="00D85E66"/>
    <w:rsid w:val="00D864FF"/>
    <w:rsid w:val="00D94A7C"/>
    <w:rsid w:val="00D9503A"/>
    <w:rsid w:val="00D95896"/>
    <w:rsid w:val="00D963A2"/>
    <w:rsid w:val="00DA13D4"/>
    <w:rsid w:val="00DA2158"/>
    <w:rsid w:val="00DA2261"/>
    <w:rsid w:val="00DA472D"/>
    <w:rsid w:val="00DA4916"/>
    <w:rsid w:val="00DA5724"/>
    <w:rsid w:val="00DA799B"/>
    <w:rsid w:val="00DB2983"/>
    <w:rsid w:val="00DB2EC7"/>
    <w:rsid w:val="00DB4C59"/>
    <w:rsid w:val="00DC1257"/>
    <w:rsid w:val="00DC16E0"/>
    <w:rsid w:val="00DC3CBE"/>
    <w:rsid w:val="00DC3DC0"/>
    <w:rsid w:val="00DC587E"/>
    <w:rsid w:val="00DC5B2B"/>
    <w:rsid w:val="00DD318D"/>
    <w:rsid w:val="00DD389A"/>
    <w:rsid w:val="00DD3D41"/>
    <w:rsid w:val="00DD7343"/>
    <w:rsid w:val="00DE035C"/>
    <w:rsid w:val="00DE086B"/>
    <w:rsid w:val="00DE3A52"/>
    <w:rsid w:val="00DE78AC"/>
    <w:rsid w:val="00DF0818"/>
    <w:rsid w:val="00DF2E12"/>
    <w:rsid w:val="00DF2E92"/>
    <w:rsid w:val="00DF514A"/>
    <w:rsid w:val="00DF5228"/>
    <w:rsid w:val="00DF61AA"/>
    <w:rsid w:val="00DF6690"/>
    <w:rsid w:val="00DF6804"/>
    <w:rsid w:val="00DF7CDB"/>
    <w:rsid w:val="00DF7EBE"/>
    <w:rsid w:val="00E0137A"/>
    <w:rsid w:val="00E0358D"/>
    <w:rsid w:val="00E03A54"/>
    <w:rsid w:val="00E04323"/>
    <w:rsid w:val="00E04862"/>
    <w:rsid w:val="00E04E41"/>
    <w:rsid w:val="00E070A2"/>
    <w:rsid w:val="00E1059D"/>
    <w:rsid w:val="00E10C20"/>
    <w:rsid w:val="00E11097"/>
    <w:rsid w:val="00E16D3C"/>
    <w:rsid w:val="00E20732"/>
    <w:rsid w:val="00E21E1F"/>
    <w:rsid w:val="00E236BA"/>
    <w:rsid w:val="00E23A20"/>
    <w:rsid w:val="00E2656A"/>
    <w:rsid w:val="00E27BEA"/>
    <w:rsid w:val="00E30169"/>
    <w:rsid w:val="00E3090B"/>
    <w:rsid w:val="00E31739"/>
    <w:rsid w:val="00E34A34"/>
    <w:rsid w:val="00E358AF"/>
    <w:rsid w:val="00E36232"/>
    <w:rsid w:val="00E3624B"/>
    <w:rsid w:val="00E3698C"/>
    <w:rsid w:val="00E412D0"/>
    <w:rsid w:val="00E41546"/>
    <w:rsid w:val="00E43588"/>
    <w:rsid w:val="00E43983"/>
    <w:rsid w:val="00E44821"/>
    <w:rsid w:val="00E449AC"/>
    <w:rsid w:val="00E45720"/>
    <w:rsid w:val="00E47C26"/>
    <w:rsid w:val="00E5103E"/>
    <w:rsid w:val="00E56322"/>
    <w:rsid w:val="00E57B69"/>
    <w:rsid w:val="00E60982"/>
    <w:rsid w:val="00E62C62"/>
    <w:rsid w:val="00E62D17"/>
    <w:rsid w:val="00E654C1"/>
    <w:rsid w:val="00E65D97"/>
    <w:rsid w:val="00E66814"/>
    <w:rsid w:val="00E70BE3"/>
    <w:rsid w:val="00E72A5A"/>
    <w:rsid w:val="00E73354"/>
    <w:rsid w:val="00E74B0F"/>
    <w:rsid w:val="00E74E36"/>
    <w:rsid w:val="00E758D4"/>
    <w:rsid w:val="00E81408"/>
    <w:rsid w:val="00E84A67"/>
    <w:rsid w:val="00E90AC5"/>
    <w:rsid w:val="00E90DD6"/>
    <w:rsid w:val="00E9242D"/>
    <w:rsid w:val="00E93C4C"/>
    <w:rsid w:val="00E9636A"/>
    <w:rsid w:val="00E96A91"/>
    <w:rsid w:val="00E96EEE"/>
    <w:rsid w:val="00EA0AF1"/>
    <w:rsid w:val="00EA1951"/>
    <w:rsid w:val="00EA327D"/>
    <w:rsid w:val="00EA59E3"/>
    <w:rsid w:val="00EA5A94"/>
    <w:rsid w:val="00EA6EEB"/>
    <w:rsid w:val="00EA7EB8"/>
    <w:rsid w:val="00EB26ED"/>
    <w:rsid w:val="00EB2991"/>
    <w:rsid w:val="00EB3436"/>
    <w:rsid w:val="00EB3E66"/>
    <w:rsid w:val="00EB4CD5"/>
    <w:rsid w:val="00EB5255"/>
    <w:rsid w:val="00EB5AF5"/>
    <w:rsid w:val="00EB5C47"/>
    <w:rsid w:val="00EC5983"/>
    <w:rsid w:val="00ED0639"/>
    <w:rsid w:val="00ED28E1"/>
    <w:rsid w:val="00ED2C24"/>
    <w:rsid w:val="00ED56FA"/>
    <w:rsid w:val="00EE36C9"/>
    <w:rsid w:val="00EE5CF5"/>
    <w:rsid w:val="00EE6F90"/>
    <w:rsid w:val="00EF06B1"/>
    <w:rsid w:val="00EF09FF"/>
    <w:rsid w:val="00EF4755"/>
    <w:rsid w:val="00EF5D4B"/>
    <w:rsid w:val="00EF7135"/>
    <w:rsid w:val="00F027DB"/>
    <w:rsid w:val="00F02925"/>
    <w:rsid w:val="00F058EA"/>
    <w:rsid w:val="00F10E64"/>
    <w:rsid w:val="00F14374"/>
    <w:rsid w:val="00F14A7A"/>
    <w:rsid w:val="00F14DE0"/>
    <w:rsid w:val="00F22985"/>
    <w:rsid w:val="00F22B6B"/>
    <w:rsid w:val="00F2378D"/>
    <w:rsid w:val="00F260EB"/>
    <w:rsid w:val="00F3383E"/>
    <w:rsid w:val="00F36279"/>
    <w:rsid w:val="00F373CD"/>
    <w:rsid w:val="00F37666"/>
    <w:rsid w:val="00F402A4"/>
    <w:rsid w:val="00F408BE"/>
    <w:rsid w:val="00F42296"/>
    <w:rsid w:val="00F430B0"/>
    <w:rsid w:val="00F44E72"/>
    <w:rsid w:val="00F459B4"/>
    <w:rsid w:val="00F465A7"/>
    <w:rsid w:val="00F47E11"/>
    <w:rsid w:val="00F50B7C"/>
    <w:rsid w:val="00F550E6"/>
    <w:rsid w:val="00F570F6"/>
    <w:rsid w:val="00F60296"/>
    <w:rsid w:val="00F6037E"/>
    <w:rsid w:val="00F60AAD"/>
    <w:rsid w:val="00F6145E"/>
    <w:rsid w:val="00F63643"/>
    <w:rsid w:val="00F719D2"/>
    <w:rsid w:val="00F74345"/>
    <w:rsid w:val="00F80A0A"/>
    <w:rsid w:val="00F8157A"/>
    <w:rsid w:val="00F82B19"/>
    <w:rsid w:val="00F83203"/>
    <w:rsid w:val="00F83CFD"/>
    <w:rsid w:val="00F87DAC"/>
    <w:rsid w:val="00F9212D"/>
    <w:rsid w:val="00F92BA1"/>
    <w:rsid w:val="00F965DA"/>
    <w:rsid w:val="00F96624"/>
    <w:rsid w:val="00F9696E"/>
    <w:rsid w:val="00FA2FDC"/>
    <w:rsid w:val="00FA406A"/>
    <w:rsid w:val="00FA435C"/>
    <w:rsid w:val="00FA6D95"/>
    <w:rsid w:val="00FB503A"/>
    <w:rsid w:val="00FB516C"/>
    <w:rsid w:val="00FC0322"/>
    <w:rsid w:val="00FC3540"/>
    <w:rsid w:val="00FD0236"/>
    <w:rsid w:val="00FD0C4B"/>
    <w:rsid w:val="00FD18F4"/>
    <w:rsid w:val="00FD43A1"/>
    <w:rsid w:val="00FD54DB"/>
    <w:rsid w:val="00FD619F"/>
    <w:rsid w:val="00FD6756"/>
    <w:rsid w:val="00FD749A"/>
    <w:rsid w:val="00FE12A6"/>
    <w:rsid w:val="00FE44CB"/>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830858"/>
    <w:rsid w:val="0BD27BF6"/>
    <w:rsid w:val="0C3B3C7D"/>
    <w:rsid w:val="0CAB2EAE"/>
    <w:rsid w:val="0D621C7D"/>
    <w:rsid w:val="0E73034D"/>
    <w:rsid w:val="0F13775A"/>
    <w:rsid w:val="0F5F45FE"/>
    <w:rsid w:val="0F9A112B"/>
    <w:rsid w:val="106D2F64"/>
    <w:rsid w:val="10B63710"/>
    <w:rsid w:val="10D15304"/>
    <w:rsid w:val="10F10820"/>
    <w:rsid w:val="111C2F7A"/>
    <w:rsid w:val="11665CA1"/>
    <w:rsid w:val="13951726"/>
    <w:rsid w:val="14396509"/>
    <w:rsid w:val="14DD2C3C"/>
    <w:rsid w:val="1507683E"/>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3D73C9"/>
    <w:rsid w:val="25EC2D81"/>
    <w:rsid w:val="277057A2"/>
    <w:rsid w:val="29206EB8"/>
    <w:rsid w:val="29595666"/>
    <w:rsid w:val="29874881"/>
    <w:rsid w:val="29A52CAA"/>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1DE4071"/>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174C1E"/>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8733C3"/>
    <w:rsid w:val="46D955A7"/>
    <w:rsid w:val="47133957"/>
    <w:rsid w:val="47A07E0C"/>
    <w:rsid w:val="47F00CDB"/>
    <w:rsid w:val="4870272E"/>
    <w:rsid w:val="49D60FF9"/>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7D76B5"/>
    <w:rsid w:val="54EB2149"/>
    <w:rsid w:val="54F73313"/>
    <w:rsid w:val="54F80955"/>
    <w:rsid w:val="555170A7"/>
    <w:rsid w:val="5587536D"/>
    <w:rsid w:val="559B174B"/>
    <w:rsid w:val="55CE0CF4"/>
    <w:rsid w:val="56B22A9C"/>
    <w:rsid w:val="57B72A76"/>
    <w:rsid w:val="57C3426C"/>
    <w:rsid w:val="57CE1F93"/>
    <w:rsid w:val="588743D1"/>
    <w:rsid w:val="5887701A"/>
    <w:rsid w:val="59C0439F"/>
    <w:rsid w:val="5ABE2233"/>
    <w:rsid w:val="5AEB1C09"/>
    <w:rsid w:val="5BDF5D95"/>
    <w:rsid w:val="5BFE7528"/>
    <w:rsid w:val="5D1D35B1"/>
    <w:rsid w:val="5D2256A6"/>
    <w:rsid w:val="5E2467F1"/>
    <w:rsid w:val="5F1A2B43"/>
    <w:rsid w:val="5FB837BB"/>
    <w:rsid w:val="60C10EA1"/>
    <w:rsid w:val="60CC405A"/>
    <w:rsid w:val="61E215D8"/>
    <w:rsid w:val="621B3775"/>
    <w:rsid w:val="62364782"/>
    <w:rsid w:val="6394356A"/>
    <w:rsid w:val="63C61B2C"/>
    <w:rsid w:val="63D40BE9"/>
    <w:rsid w:val="64102431"/>
    <w:rsid w:val="64A5243A"/>
    <w:rsid w:val="64F531DE"/>
    <w:rsid w:val="65373578"/>
    <w:rsid w:val="671F124A"/>
    <w:rsid w:val="677A33C6"/>
    <w:rsid w:val="67882A83"/>
    <w:rsid w:val="681F6961"/>
    <w:rsid w:val="68273DF6"/>
    <w:rsid w:val="68610A2F"/>
    <w:rsid w:val="68805514"/>
    <w:rsid w:val="69316E2F"/>
    <w:rsid w:val="694E2071"/>
    <w:rsid w:val="69766163"/>
    <w:rsid w:val="697A3B33"/>
    <w:rsid w:val="69AE0BE3"/>
    <w:rsid w:val="69D44760"/>
    <w:rsid w:val="69E13C28"/>
    <w:rsid w:val="6A520EC7"/>
    <w:rsid w:val="6AF87E20"/>
    <w:rsid w:val="6B322639"/>
    <w:rsid w:val="6B712B93"/>
    <w:rsid w:val="6C636C38"/>
    <w:rsid w:val="6DB34098"/>
    <w:rsid w:val="6DB545B6"/>
    <w:rsid w:val="6DE02FB4"/>
    <w:rsid w:val="6E514CED"/>
    <w:rsid w:val="6EB563D5"/>
    <w:rsid w:val="6ED92677"/>
    <w:rsid w:val="6F0942CB"/>
    <w:rsid w:val="6F225983"/>
    <w:rsid w:val="6FFC5590"/>
    <w:rsid w:val="706D1DD0"/>
    <w:rsid w:val="70856B87"/>
    <w:rsid w:val="70D527EE"/>
    <w:rsid w:val="715B5300"/>
    <w:rsid w:val="71C0699B"/>
    <w:rsid w:val="71D27F8A"/>
    <w:rsid w:val="72553024"/>
    <w:rsid w:val="73122968"/>
    <w:rsid w:val="731F5D5E"/>
    <w:rsid w:val="73C51AD5"/>
    <w:rsid w:val="741E793C"/>
    <w:rsid w:val="745E3944"/>
    <w:rsid w:val="75097C26"/>
    <w:rsid w:val="756F175B"/>
    <w:rsid w:val="7635099D"/>
    <w:rsid w:val="77762421"/>
    <w:rsid w:val="77B56B1F"/>
    <w:rsid w:val="780F09F4"/>
    <w:rsid w:val="78A90480"/>
    <w:rsid w:val="7A364017"/>
    <w:rsid w:val="7A8265E1"/>
    <w:rsid w:val="7AFA53FC"/>
    <w:rsid w:val="7B686D42"/>
    <w:rsid w:val="7B841746"/>
    <w:rsid w:val="7C6C5AC7"/>
    <w:rsid w:val="7CC6544B"/>
    <w:rsid w:val="7D0239FF"/>
    <w:rsid w:val="7D5E40CD"/>
    <w:rsid w:val="7DCD56F2"/>
    <w:rsid w:val="7E1975B1"/>
    <w:rsid w:val="7F001CE7"/>
    <w:rsid w:val="7FE47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2FD40ECA"/>
  <w15:docId w15:val="{00CAE58E-0A36-45F0-BF65-67AF6B78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semiHidden="1" w:unhideWhenUsed="1" w:qFormat="1"/>
    <w:lsdException w:name="Body Text First Indent" w:locked="1" w:semiHidden="1" w:uiPriority="99" w:unhideWhenUsed="1"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382D"/>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4"/>
    <w:basedOn w:val="a"/>
    <w:next w:val="a"/>
    <w:link w:val="40"/>
    <w:semiHidden/>
    <w:unhideWhenUsed/>
    <w:qFormat/>
    <w:locked/>
    <w:rsid w:val="00536A3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表名JR,样式 表格题注,图例,题注 Char Char Char,题注 Char Char,表格格式"/>
    <w:basedOn w:val="a"/>
    <w:next w:val="a4"/>
    <w:link w:val="a5"/>
    <w:uiPriority w:val="35"/>
    <w:qFormat/>
    <w:locked/>
    <w:pPr>
      <w:widowControl/>
      <w:adjustRightInd w:val="0"/>
      <w:snapToGrid w:val="0"/>
      <w:jc w:val="center"/>
    </w:pPr>
    <w:rPr>
      <w:rFonts w:eastAsia="黑体"/>
      <w:kern w:val="0"/>
      <w:sz w:val="24"/>
      <w:szCs w:val="20"/>
      <w:lang w:val="zh-CN"/>
    </w:rPr>
  </w:style>
  <w:style w:type="paragraph" w:styleId="a4">
    <w:name w:val="Body Text First Indent"/>
    <w:aliases w:val="Char Char Char,正文首行缩进 Char Char Char Char Char Char,zhangna,正文首行缩进2"/>
    <w:basedOn w:val="a6"/>
    <w:link w:val="a7"/>
    <w:uiPriority w:val="99"/>
    <w:qFormat/>
    <w:locked/>
    <w:pPr>
      <w:widowControl w:val="0"/>
      <w:snapToGrid/>
      <w:spacing w:before="0" w:after="120" w:line="240" w:lineRule="auto"/>
      <w:ind w:right="0" w:firstLineChars="100" w:firstLine="420"/>
    </w:pPr>
    <w:rPr>
      <w:kern w:val="2"/>
      <w:sz w:val="21"/>
      <w:szCs w:val="24"/>
    </w:rPr>
  </w:style>
  <w:style w:type="paragraph" w:styleId="a6">
    <w:name w:val="Body Text"/>
    <w:basedOn w:val="a"/>
    <w:link w:val="a8"/>
    <w:qFormat/>
    <w:pPr>
      <w:widowControl/>
      <w:snapToGrid w:val="0"/>
      <w:spacing w:before="60" w:after="160" w:line="259" w:lineRule="auto"/>
      <w:ind w:right="113"/>
    </w:pPr>
    <w:rPr>
      <w:kern w:val="0"/>
      <w:sz w:val="18"/>
      <w:szCs w:val="20"/>
    </w:rPr>
  </w:style>
  <w:style w:type="paragraph" w:styleId="a9">
    <w:name w:val="annotation text"/>
    <w:basedOn w:val="a"/>
    <w:link w:val="aa"/>
    <w:semiHidden/>
    <w:qFormat/>
    <w:pPr>
      <w:jc w:val="left"/>
    </w:pPr>
    <w:rPr>
      <w:kern w:val="0"/>
      <w:sz w:val="24"/>
      <w:szCs w:val="20"/>
    </w:rPr>
  </w:style>
  <w:style w:type="paragraph" w:styleId="ab">
    <w:name w:val="Body Text Indent"/>
    <w:basedOn w:val="a"/>
    <w:link w:val="ac"/>
    <w:qFormat/>
    <w:pPr>
      <w:spacing w:after="120"/>
      <w:ind w:leftChars="200" w:left="420"/>
    </w:pPr>
    <w:rPr>
      <w:kern w:val="0"/>
      <w:sz w:val="24"/>
      <w:szCs w:val="20"/>
    </w:rPr>
  </w:style>
  <w:style w:type="paragraph" w:styleId="ad">
    <w:name w:val="Date"/>
    <w:basedOn w:val="a"/>
    <w:next w:val="a"/>
    <w:link w:val="10"/>
    <w:qFormat/>
    <w:pPr>
      <w:ind w:leftChars="2500" w:left="100"/>
    </w:pPr>
    <w:rPr>
      <w:kern w:val="0"/>
      <w:sz w:val="24"/>
      <w:szCs w:val="20"/>
    </w:rPr>
  </w:style>
  <w:style w:type="paragraph" w:styleId="ae">
    <w:name w:val="Balloon Text"/>
    <w:basedOn w:val="a"/>
    <w:link w:val="af"/>
    <w:semiHidden/>
    <w:qFormat/>
    <w:rPr>
      <w:kern w:val="0"/>
      <w:sz w:val="18"/>
      <w:szCs w:val="20"/>
    </w:rPr>
  </w:style>
  <w:style w:type="paragraph" w:styleId="af0">
    <w:name w:val="footer"/>
    <w:basedOn w:val="a"/>
    <w:link w:val="11"/>
    <w:uiPriority w:val="99"/>
    <w:qFormat/>
    <w:pPr>
      <w:tabs>
        <w:tab w:val="center" w:pos="4153"/>
        <w:tab w:val="right" w:pos="8306"/>
      </w:tabs>
      <w:snapToGrid w:val="0"/>
      <w:jc w:val="left"/>
    </w:pPr>
    <w:rPr>
      <w:kern w:val="0"/>
      <w:sz w:val="18"/>
      <w:szCs w:val="20"/>
    </w:rPr>
  </w:style>
  <w:style w:type="paragraph" w:styleId="af1">
    <w:name w:val="header"/>
    <w:basedOn w:val="a"/>
    <w:link w:val="af2"/>
    <w:qFormat/>
    <w:pPr>
      <w:pBdr>
        <w:bottom w:val="single" w:sz="6" w:space="1" w:color="auto"/>
      </w:pBdr>
      <w:tabs>
        <w:tab w:val="center" w:pos="4153"/>
        <w:tab w:val="right" w:pos="8306"/>
      </w:tabs>
      <w:snapToGrid w:val="0"/>
      <w:jc w:val="center"/>
    </w:pPr>
    <w:rPr>
      <w:kern w:val="0"/>
      <w:sz w:val="18"/>
      <w:szCs w:val="20"/>
    </w:rPr>
  </w:style>
  <w:style w:type="paragraph" w:styleId="af3">
    <w:name w:val="Normal (Web)"/>
    <w:basedOn w:val="a"/>
    <w:link w:val="af4"/>
    <w:qFormat/>
    <w:pPr>
      <w:widowControl/>
      <w:spacing w:before="100" w:beforeAutospacing="1" w:after="100" w:afterAutospacing="1"/>
      <w:jc w:val="left"/>
    </w:pPr>
    <w:rPr>
      <w:rFonts w:ascii="宋体" w:hAnsi="宋体"/>
      <w:kern w:val="0"/>
      <w:sz w:val="24"/>
      <w:szCs w:val="20"/>
    </w:rPr>
  </w:style>
  <w:style w:type="paragraph" w:styleId="af5">
    <w:name w:val="Title"/>
    <w:basedOn w:val="a"/>
    <w:next w:val="a"/>
    <w:link w:val="af6"/>
    <w:uiPriority w:val="10"/>
    <w:qFormat/>
    <w:locked/>
    <w:pPr>
      <w:spacing w:before="240" w:after="60"/>
      <w:jc w:val="center"/>
      <w:outlineLvl w:val="0"/>
    </w:pPr>
    <w:rPr>
      <w:rFonts w:asciiTheme="majorHAnsi" w:hAnsiTheme="majorHAnsi" w:cstheme="majorBidi"/>
      <w:b/>
      <w:bCs/>
      <w:sz w:val="32"/>
      <w:szCs w:val="32"/>
    </w:rPr>
  </w:style>
  <w:style w:type="paragraph" w:styleId="af7">
    <w:name w:val="annotation subject"/>
    <w:basedOn w:val="a9"/>
    <w:next w:val="a9"/>
    <w:link w:val="af8"/>
    <w:semiHidden/>
    <w:qFormat/>
    <w:rPr>
      <w:b/>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qFormat/>
    <w:locked/>
  </w:style>
  <w:style w:type="character" w:styleId="afb">
    <w:name w:val="annotation reference"/>
    <w:semiHidden/>
    <w:qFormat/>
    <w:rPr>
      <w:sz w:val="21"/>
    </w:rPr>
  </w:style>
  <w:style w:type="character" w:customStyle="1" w:styleId="11">
    <w:name w:val="页脚 字符1"/>
    <w:link w:val="af0"/>
    <w:uiPriority w:val="99"/>
    <w:qFormat/>
    <w:locked/>
    <w:rPr>
      <w:sz w:val="18"/>
    </w:rPr>
  </w:style>
  <w:style w:type="character" w:customStyle="1" w:styleId="10">
    <w:name w:val="日期 字符1"/>
    <w:link w:val="ad"/>
    <w:qFormat/>
    <w:locked/>
    <w:rPr>
      <w:rFonts w:ascii="Times New Roman" w:eastAsia="宋体" w:hAnsi="Times New Roman"/>
      <w:sz w:val="24"/>
    </w:rPr>
  </w:style>
  <w:style w:type="character" w:customStyle="1" w:styleId="afc">
    <w:name w:val="页脚 字符"/>
    <w:basedOn w:val="a0"/>
    <w:uiPriority w:val="99"/>
    <w:qFormat/>
  </w:style>
  <w:style w:type="character" w:customStyle="1" w:styleId="af4">
    <w:name w:val="普通(网站) 字符"/>
    <w:link w:val="af3"/>
    <w:qFormat/>
    <w:locked/>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8">
    <w:name w:val="正文文本 字符"/>
    <w:link w:val="a6"/>
    <w:qFormat/>
    <w:locked/>
    <w:rPr>
      <w:sz w:val="18"/>
    </w:rPr>
  </w:style>
  <w:style w:type="character" w:customStyle="1" w:styleId="aa">
    <w:name w:val="批注文字 字符"/>
    <w:link w:val="a9"/>
    <w:qFormat/>
    <w:locked/>
    <w:rPr>
      <w:rFonts w:ascii="Times New Roman" w:eastAsia="宋体" w:hAnsi="Times New Roman"/>
      <w:sz w:val="24"/>
    </w:rPr>
  </w:style>
  <w:style w:type="character" w:customStyle="1" w:styleId="Char">
    <w:name w:val="表格 Char"/>
    <w:link w:val="afd"/>
    <w:qFormat/>
    <w:locked/>
    <w:rPr>
      <w:rFonts w:ascii="宋体"/>
      <w:sz w:val="21"/>
    </w:rPr>
  </w:style>
  <w:style w:type="paragraph" w:customStyle="1" w:styleId="afd">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e">
    <w:name w:val="日期 字符"/>
    <w:semiHidden/>
    <w:qFormat/>
    <w:rPr>
      <w:rFonts w:ascii="Times New Roman" w:eastAsia="宋体" w:hAnsi="Times New Roman"/>
      <w:sz w:val="24"/>
    </w:rPr>
  </w:style>
  <w:style w:type="character" w:customStyle="1" w:styleId="af">
    <w:name w:val="批注框文本 字符"/>
    <w:link w:val="ae"/>
    <w:semiHidden/>
    <w:qFormat/>
    <w:locked/>
    <w:rPr>
      <w:rFonts w:ascii="Times New Roman" w:eastAsia="宋体" w:hAnsi="Times New Roman"/>
      <w:sz w:val="18"/>
    </w:rPr>
  </w:style>
  <w:style w:type="character" w:customStyle="1" w:styleId="af8">
    <w:name w:val="批注主题 字符"/>
    <w:link w:val="af7"/>
    <w:semiHidden/>
    <w:qFormat/>
    <w:locked/>
    <w:rPr>
      <w:rFonts w:ascii="Times New Roman" w:eastAsia="宋体" w:hAnsi="Times New Roman"/>
      <w:b/>
      <w:kern w:val="2"/>
      <w:sz w:val="24"/>
    </w:rPr>
  </w:style>
  <w:style w:type="character" w:customStyle="1" w:styleId="af2">
    <w:name w:val="页眉 字符"/>
    <w:link w:val="af1"/>
    <w:qFormat/>
    <w:locked/>
    <w:rPr>
      <w:sz w:val="18"/>
    </w:rPr>
  </w:style>
  <w:style w:type="character" w:customStyle="1" w:styleId="13">
    <w:name w:val="批注文字 字符1"/>
    <w:semiHidden/>
    <w:qFormat/>
    <w:rPr>
      <w:rFonts w:ascii="Times New Roman" w:eastAsia="宋体" w:hAnsi="Times New Roman"/>
      <w:sz w:val="24"/>
    </w:rPr>
  </w:style>
  <w:style w:type="character" w:customStyle="1" w:styleId="ac">
    <w:name w:val="正文文本缩进 字符"/>
    <w:link w:val="ab"/>
    <w:semiHidden/>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
    <w:name w:val="普通(网站)2"/>
    <w:basedOn w:val="a"/>
    <w:qFormat/>
    <w:pPr>
      <w:widowControl/>
      <w:spacing w:before="100" w:beforeAutospacing="1" w:after="100" w:afterAutospacing="1"/>
      <w:jc w:val="left"/>
    </w:pPr>
    <w:rPr>
      <w:rFonts w:ascii="宋体" w:hAnsi="宋体"/>
      <w:sz w:val="24"/>
      <w:szCs w:val="2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customStyle="1" w:styleId="aff">
    <w:name w:val="表格文字"/>
    <w:aliases w:val="普通文字 Char,普通文字 Char Char Char Char"/>
    <w:basedOn w:val="a"/>
    <w:link w:val="Char0"/>
    <w:qFormat/>
    <w:pPr>
      <w:widowControl/>
      <w:adjustRightInd w:val="0"/>
      <w:snapToGrid w:val="0"/>
      <w:jc w:val="center"/>
    </w:pPr>
    <w:rPr>
      <w:kern w:val="0"/>
      <w:sz w:val="20"/>
      <w:szCs w:val="20"/>
      <w:lang w:val="zh-CN"/>
    </w:rPr>
  </w:style>
  <w:style w:type="character" w:customStyle="1" w:styleId="Char0">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表格文字 Char Char,副标题 Char"/>
    <w:link w:val="aff"/>
    <w:qFormat/>
    <w:rPr>
      <w:lang w:val="zh-CN" w:eastAsia="zh-CN"/>
    </w:rPr>
  </w:style>
  <w:style w:type="character" w:customStyle="1" w:styleId="a5">
    <w:name w:val="题注 字符"/>
    <w:aliases w:val="表名JR 字符,样式 表格题注 字符,图例 字符,题注 Char Char Char 字符,题注 Char Char 字符,表格格式 字符"/>
    <w:link w:val="a3"/>
    <w:uiPriority w:val="35"/>
    <w:qFormat/>
    <w:rPr>
      <w:rFonts w:eastAsia="黑体"/>
      <w:sz w:val="24"/>
      <w:lang w:val="zh-CN" w:eastAsia="zh-CN"/>
    </w:rPr>
  </w:style>
  <w:style w:type="character" w:customStyle="1" w:styleId="a7">
    <w:name w:val="正文文本首行缩进 字符"/>
    <w:aliases w:val="Char Char Char 字符,正文首行缩进 Char Char Char Char Char Char 字符,zhangna 字符,正文首行缩进2 字符"/>
    <w:basedOn w:val="a8"/>
    <w:link w:val="a4"/>
    <w:uiPriority w:val="99"/>
    <w:qFormat/>
    <w:rPr>
      <w:kern w:val="2"/>
      <w:sz w:val="21"/>
      <w:szCs w:val="24"/>
    </w:rPr>
  </w:style>
  <w:style w:type="paragraph" w:customStyle="1" w:styleId="ctrl">
    <w:name w:val="ctrl+~  正文"/>
    <w:basedOn w:val="a"/>
    <w:qFormat/>
    <w:pPr>
      <w:spacing w:line="480" w:lineRule="exact"/>
      <w:ind w:firstLineChars="200" w:firstLine="480"/>
    </w:pPr>
    <w:rPr>
      <w:rFonts w:ascii="Calibri" w:eastAsia="Times New Roman" w:hAnsi="Calibri"/>
      <w:sz w:val="24"/>
      <w:szCs w:val="20"/>
    </w:rPr>
  </w:style>
  <w:style w:type="character" w:customStyle="1" w:styleId="7Char">
    <w:name w:val="表格文字7 Char"/>
    <w:link w:val="7"/>
    <w:qFormat/>
    <w:rPr>
      <w:bCs/>
      <w:kern w:val="2"/>
      <w:sz w:val="21"/>
      <w:szCs w:val="21"/>
      <w:lang w:val="zh-CN"/>
    </w:rPr>
  </w:style>
  <w:style w:type="paragraph" w:customStyle="1" w:styleId="7">
    <w:name w:val="表格文字7"/>
    <w:basedOn w:val="a"/>
    <w:link w:val="7Char"/>
    <w:qFormat/>
    <w:pPr>
      <w:tabs>
        <w:tab w:val="left" w:pos="2745"/>
      </w:tabs>
      <w:snapToGrid w:val="0"/>
      <w:jc w:val="center"/>
    </w:pPr>
    <w:rPr>
      <w:bCs/>
      <w:szCs w:val="21"/>
      <w:lang w:val="zh-CN"/>
    </w:rPr>
  </w:style>
  <w:style w:type="character" w:customStyle="1" w:styleId="af6">
    <w:name w:val="标题 字符"/>
    <w:basedOn w:val="a0"/>
    <w:link w:val="af5"/>
    <w:uiPriority w:val="10"/>
    <w:qFormat/>
    <w:rPr>
      <w:rFonts w:asciiTheme="majorHAnsi" w:hAnsiTheme="majorHAnsi" w:cstheme="majorBidi"/>
      <w:b/>
      <w:bCs/>
      <w:kern w:val="2"/>
      <w:sz w:val="32"/>
      <w:szCs w:val="32"/>
    </w:rPr>
  </w:style>
  <w:style w:type="paragraph" w:customStyle="1" w:styleId="S">
    <w:name w:val="S报告正文"/>
    <w:basedOn w:val="a"/>
    <w:qFormat/>
    <w:rsid w:val="00A52C5F"/>
    <w:pPr>
      <w:adjustRightInd w:val="0"/>
      <w:snapToGrid w:val="0"/>
      <w:spacing w:line="480" w:lineRule="exact"/>
      <w:ind w:firstLine="510"/>
      <w:jc w:val="left"/>
    </w:pPr>
    <w:rPr>
      <w:sz w:val="24"/>
    </w:rPr>
  </w:style>
  <w:style w:type="character" w:customStyle="1" w:styleId="Char1">
    <w:name w:val="题注 Char"/>
    <w:aliases w:val="表名JR Char,样式 表格题注 Char,图例 Char,题注 Char Char Char Char,题注 Char Char Char1,表格格式 Char"/>
    <w:uiPriority w:val="35"/>
    <w:qFormat/>
    <w:rsid w:val="00542CB6"/>
    <w:rPr>
      <w:rFonts w:eastAsia="黑体"/>
      <w:sz w:val="24"/>
    </w:rPr>
  </w:style>
  <w:style w:type="paragraph" w:styleId="TOC1">
    <w:name w:val="toc 1"/>
    <w:basedOn w:val="a"/>
    <w:next w:val="a"/>
    <w:autoRedefine/>
    <w:uiPriority w:val="39"/>
    <w:unhideWhenUsed/>
    <w:locked/>
    <w:rsid w:val="00894C44"/>
    <w:pPr>
      <w:tabs>
        <w:tab w:val="right" w:leader="dot" w:pos="8834"/>
      </w:tabs>
      <w:spacing w:line="360" w:lineRule="auto"/>
    </w:pPr>
  </w:style>
  <w:style w:type="character" w:styleId="aff0">
    <w:name w:val="Hyperlink"/>
    <w:basedOn w:val="a0"/>
    <w:uiPriority w:val="99"/>
    <w:unhideWhenUsed/>
    <w:locked/>
    <w:rsid w:val="00894C44"/>
    <w:rPr>
      <w:color w:val="0000FF" w:themeColor="hyperlink"/>
      <w:u w:val="single"/>
    </w:rPr>
  </w:style>
  <w:style w:type="character" w:customStyle="1" w:styleId="Char2">
    <w:name w:val="正文首行缩进 Char"/>
    <w:aliases w:val="Char Char Char Char,Char Char Char Char1,正文首行缩进 Char Char Char Char Char Char Char2,zhangna Char1,正文首行缩进 Char Char Char Char Char Char Char,zhangna Char"/>
    <w:uiPriority w:val="99"/>
    <w:rsid w:val="00552750"/>
    <w:rPr>
      <w:rFonts w:ascii="Times New Roman" w:hAnsi="Times New Roman" w:cs="Times New Roman"/>
      <w:kern w:val="2"/>
      <w:sz w:val="24"/>
      <w:szCs w:val="21"/>
    </w:rPr>
  </w:style>
  <w:style w:type="table" w:customStyle="1" w:styleId="TableNormal">
    <w:name w:val="Table Normal"/>
    <w:uiPriority w:val="2"/>
    <w:semiHidden/>
    <w:unhideWhenUsed/>
    <w:qFormat/>
    <w:rsid w:val="0062443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443C"/>
    <w:pPr>
      <w:autoSpaceDE w:val="0"/>
      <w:autoSpaceDN w:val="0"/>
      <w:jc w:val="left"/>
    </w:pPr>
    <w:rPr>
      <w:rFonts w:ascii="Lucida Sans" w:eastAsia="Lucida Sans" w:hAnsi="Lucida Sans" w:cs="Lucida Sans"/>
      <w:kern w:val="0"/>
      <w:sz w:val="22"/>
      <w:szCs w:val="22"/>
      <w:lang w:eastAsia="en-US"/>
    </w:rPr>
  </w:style>
  <w:style w:type="character" w:customStyle="1" w:styleId="40">
    <w:name w:val="标题 4 字符"/>
    <w:basedOn w:val="a0"/>
    <w:link w:val="4"/>
    <w:semiHidden/>
    <w:rsid w:val="00536A34"/>
    <w:rPr>
      <w:rFonts w:asciiTheme="majorHAnsi" w:eastAsiaTheme="majorEastAsia" w:hAnsiTheme="majorHAnsi" w:cstheme="majorBidi"/>
      <w:b/>
      <w:bCs/>
      <w:kern w:val="2"/>
      <w:sz w:val="28"/>
      <w:szCs w:val="28"/>
    </w:rPr>
  </w:style>
  <w:style w:type="paragraph" w:customStyle="1" w:styleId="aff1">
    <w:basedOn w:val="a6"/>
    <w:next w:val="a4"/>
    <w:link w:val="Char10"/>
    <w:uiPriority w:val="99"/>
    <w:unhideWhenUsed/>
    <w:qFormat/>
    <w:rsid w:val="00023E18"/>
    <w:pPr>
      <w:widowControl w:val="0"/>
      <w:snapToGrid/>
      <w:spacing w:before="0" w:after="120" w:line="240" w:lineRule="auto"/>
      <w:ind w:right="0" w:firstLineChars="100" w:firstLine="420"/>
    </w:pPr>
    <w:rPr>
      <w:kern w:val="2"/>
      <w:sz w:val="21"/>
      <w:szCs w:val="24"/>
    </w:rPr>
  </w:style>
  <w:style w:type="character" w:customStyle="1" w:styleId="Char10">
    <w:name w:val="正文首行缩进 Char1"/>
    <w:link w:val="aff1"/>
    <w:uiPriority w:val="99"/>
    <w:rsid w:val="00023E18"/>
    <w:rPr>
      <w:kern w:val="2"/>
      <w:sz w:val="21"/>
      <w:szCs w:val="24"/>
    </w:rPr>
  </w:style>
  <w:style w:type="paragraph" w:customStyle="1" w:styleId="aff2">
    <w:basedOn w:val="ab"/>
    <w:next w:val="20"/>
    <w:link w:val="2Char"/>
    <w:uiPriority w:val="99"/>
    <w:unhideWhenUsed/>
    <w:rsid w:val="008E41B8"/>
    <w:pPr>
      <w:ind w:firstLineChars="200" w:firstLine="420"/>
    </w:pPr>
    <w:rPr>
      <w:kern w:val="2"/>
      <w:sz w:val="21"/>
      <w:szCs w:val="24"/>
    </w:rPr>
  </w:style>
  <w:style w:type="character" w:customStyle="1" w:styleId="2Char">
    <w:name w:val="正文首行缩进 2 Char"/>
    <w:link w:val="aff2"/>
    <w:uiPriority w:val="99"/>
    <w:rsid w:val="002E277D"/>
    <w:rPr>
      <w:kern w:val="2"/>
      <w:sz w:val="21"/>
      <w:szCs w:val="24"/>
    </w:rPr>
  </w:style>
  <w:style w:type="paragraph" w:styleId="20">
    <w:name w:val="Body Text First Indent 2"/>
    <w:basedOn w:val="ab"/>
    <w:link w:val="21"/>
    <w:semiHidden/>
    <w:unhideWhenUsed/>
    <w:locked/>
    <w:rsid w:val="002E277D"/>
    <w:pPr>
      <w:ind w:firstLineChars="200" w:firstLine="420"/>
    </w:pPr>
    <w:rPr>
      <w:kern w:val="2"/>
      <w:sz w:val="21"/>
      <w:szCs w:val="24"/>
    </w:rPr>
  </w:style>
  <w:style w:type="character" w:customStyle="1" w:styleId="21">
    <w:name w:val="正文文本首行缩进 2 字符"/>
    <w:basedOn w:val="ac"/>
    <w:link w:val="20"/>
    <w:semiHidden/>
    <w:rsid w:val="002E277D"/>
    <w:rPr>
      <w:rFonts w:ascii="Times New Roman" w:eastAsia="宋体" w:hAnsi="Times New Roman"/>
      <w:kern w:val="2"/>
      <w:sz w:val="21"/>
      <w:szCs w:val="24"/>
    </w:rPr>
  </w:style>
  <w:style w:type="paragraph" w:customStyle="1" w:styleId="14">
    <w:name w:val="正文首行缩进1"/>
    <w:basedOn w:val="a6"/>
    <w:uiPriority w:val="99"/>
    <w:unhideWhenUsed/>
    <w:qFormat/>
    <w:rsid w:val="005C473C"/>
    <w:pPr>
      <w:adjustRightInd w:val="0"/>
      <w:spacing w:before="0" w:after="0" w:line="360" w:lineRule="auto"/>
      <w:ind w:right="0" w:firstLineChars="200" w:firstLine="200"/>
    </w:pPr>
    <w:rPr>
      <w:kern w:val="2"/>
      <w:sz w:val="24"/>
      <w:szCs w:val="21"/>
    </w:rPr>
  </w:style>
  <w:style w:type="paragraph" w:customStyle="1" w:styleId="2TimesNewRoman">
    <w:name w:val="正文首行缩进 2 + Times New Roman"/>
    <w:basedOn w:val="a"/>
    <w:qFormat/>
    <w:rsid w:val="005273E4"/>
    <w:pPr>
      <w:tabs>
        <w:tab w:val="left" w:pos="0"/>
        <w:tab w:val="left" w:pos="870"/>
        <w:tab w:val="left" w:pos="3150"/>
      </w:tabs>
      <w:autoSpaceDE w:val="0"/>
      <w:autoSpaceDN w:val="0"/>
      <w:ind w:firstLine="480"/>
    </w:pPr>
    <w:rPr>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image" Target="media/image10.wmf"/><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footer" Target="foot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D9609-D3FA-4504-B97C-D527774A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7059</TotalTime>
  <Pages>58</Pages>
  <Words>5803</Words>
  <Characters>33080</Characters>
  <Application>Microsoft Office Word</Application>
  <DocSecurity>0</DocSecurity>
  <Lines>275</Lines>
  <Paragraphs>77</Paragraphs>
  <ScaleCrop>false</ScaleCrop>
  <Company>微软中国</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张 伶俐</cp:lastModifiedBy>
  <cp:revision>854</cp:revision>
  <cp:lastPrinted>2020-12-29T02:43:00Z</cp:lastPrinted>
  <dcterms:created xsi:type="dcterms:W3CDTF">2021-04-15T09:21:00Z</dcterms:created>
  <dcterms:modified xsi:type="dcterms:W3CDTF">2021-12-17T04:28:00Z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